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47" w:rsidRDefault="00954F73" w:rsidP="00D71547">
      <w:pPr>
        <w:pStyle w:val="papertitle"/>
        <w:spacing w:after="0"/>
        <w:rPr>
          <w:lang w:val="en-GB"/>
        </w:rPr>
      </w:pPr>
      <w:r w:rsidRPr="00ED6F76">
        <w:rPr>
          <w:lang w:val="en-GB"/>
        </w:rPr>
        <w:t xml:space="preserve">Simulating </w:t>
      </w:r>
      <w:r w:rsidR="006E027A" w:rsidRPr="00ED6F76">
        <w:rPr>
          <w:lang w:val="en-GB"/>
        </w:rPr>
        <w:t>I</w:t>
      </w:r>
      <w:r w:rsidR="00D71547">
        <w:rPr>
          <w:lang w:val="en-GB"/>
        </w:rPr>
        <w:t>nnovation:</w:t>
      </w:r>
    </w:p>
    <w:p w:rsidR="00954F73" w:rsidRPr="00ED6F76" w:rsidRDefault="006E027A" w:rsidP="00D71547">
      <w:pPr>
        <w:pStyle w:val="papersubtitle"/>
        <w:rPr>
          <w:lang w:val="en-GB"/>
        </w:rPr>
      </w:pPr>
      <w:r w:rsidRPr="00ED6F76">
        <w:rPr>
          <w:lang w:val="en-GB"/>
        </w:rPr>
        <w:t>C</w:t>
      </w:r>
      <w:r w:rsidR="000B0302" w:rsidRPr="00ED6F76">
        <w:rPr>
          <w:lang w:val="en-GB"/>
        </w:rPr>
        <w:t xml:space="preserve">omparing </w:t>
      </w:r>
      <w:r w:rsidRPr="00ED6F76">
        <w:rPr>
          <w:lang w:val="en-GB"/>
        </w:rPr>
        <w:t>M</w:t>
      </w:r>
      <w:r w:rsidR="00954F73" w:rsidRPr="00ED6F76">
        <w:rPr>
          <w:lang w:val="en-GB"/>
        </w:rPr>
        <w:t xml:space="preserve">odels of </w:t>
      </w:r>
      <w:r w:rsidRPr="00ED6F76">
        <w:rPr>
          <w:lang w:val="en-GB"/>
        </w:rPr>
        <w:t>C</w:t>
      </w:r>
      <w:r w:rsidR="00742CC6" w:rsidRPr="00ED6F76">
        <w:rPr>
          <w:lang w:val="en-GB"/>
        </w:rPr>
        <w:t xml:space="preserve">ollective </w:t>
      </w:r>
      <w:r w:rsidRPr="00ED6F76">
        <w:rPr>
          <w:lang w:val="en-GB"/>
        </w:rPr>
        <w:t>K</w:t>
      </w:r>
      <w:r w:rsidR="00742CC6" w:rsidRPr="00ED6F76">
        <w:rPr>
          <w:lang w:val="en-GB"/>
        </w:rPr>
        <w:t>nowledge</w:t>
      </w:r>
      <w:r w:rsidR="00683575" w:rsidRPr="00ED6F76">
        <w:rPr>
          <w:lang w:val="en-GB"/>
        </w:rPr>
        <w:t xml:space="preserve">, </w:t>
      </w:r>
      <w:r w:rsidRPr="00ED6F76">
        <w:rPr>
          <w:lang w:val="en-GB"/>
        </w:rPr>
        <w:t>T</w:t>
      </w:r>
      <w:r w:rsidR="00954F73" w:rsidRPr="00ED6F76">
        <w:rPr>
          <w:lang w:val="en-GB"/>
        </w:rPr>
        <w:t xml:space="preserve">echnological </w:t>
      </w:r>
      <w:r w:rsidRPr="00ED6F76">
        <w:rPr>
          <w:lang w:val="en-GB"/>
        </w:rPr>
        <w:t>E</w:t>
      </w:r>
      <w:r w:rsidR="00954F73" w:rsidRPr="00ED6F76">
        <w:rPr>
          <w:lang w:val="en-GB"/>
        </w:rPr>
        <w:t xml:space="preserve">volution and </w:t>
      </w:r>
      <w:r w:rsidRPr="00ED6F76">
        <w:rPr>
          <w:lang w:val="en-GB"/>
        </w:rPr>
        <w:t>E</w:t>
      </w:r>
      <w:r w:rsidR="00954F73" w:rsidRPr="00ED6F76">
        <w:rPr>
          <w:lang w:val="en-GB"/>
        </w:rPr>
        <w:t xml:space="preserve">mergent </w:t>
      </w:r>
      <w:r w:rsidRPr="00ED6F76">
        <w:rPr>
          <w:lang w:val="en-GB"/>
        </w:rPr>
        <w:t>I</w:t>
      </w:r>
      <w:r w:rsidR="00954F73" w:rsidRPr="00ED6F76">
        <w:rPr>
          <w:lang w:val="en-GB"/>
        </w:rPr>
        <w:t xml:space="preserve">nnovation </w:t>
      </w:r>
      <w:r w:rsidRPr="00ED6F76">
        <w:rPr>
          <w:lang w:val="en-GB"/>
        </w:rPr>
        <w:t>N</w:t>
      </w:r>
      <w:r w:rsidR="00954F73" w:rsidRPr="00ED6F76">
        <w:rPr>
          <w:lang w:val="en-GB"/>
        </w:rPr>
        <w:t>etworks</w:t>
      </w:r>
    </w:p>
    <w:p w:rsidR="00954F73" w:rsidRPr="00ED6F76" w:rsidRDefault="006E027A" w:rsidP="006E027A">
      <w:pPr>
        <w:pStyle w:val="author"/>
        <w:rPr>
          <w:lang w:val="en-GB"/>
        </w:rPr>
      </w:pPr>
      <w:r w:rsidRPr="00ED6F76">
        <w:rPr>
          <w:lang w:val="en-GB"/>
        </w:rPr>
        <w:t>Christopher Watts</w:t>
      </w:r>
      <w:r w:rsidRPr="00ED6F76">
        <w:rPr>
          <w:vertAlign w:val="superscript"/>
          <w:lang w:val="en-GB"/>
        </w:rPr>
        <w:t>1</w:t>
      </w:r>
      <w:r w:rsidRPr="00ED6F76">
        <w:rPr>
          <w:lang w:val="en-GB"/>
        </w:rPr>
        <w:t xml:space="preserve"> and Nigel Gilbert</w:t>
      </w:r>
      <w:r w:rsidRPr="00ED6F76">
        <w:rPr>
          <w:vertAlign w:val="superscript"/>
          <w:lang w:val="en-GB"/>
        </w:rPr>
        <w:t>2</w:t>
      </w:r>
    </w:p>
    <w:p w:rsidR="006E027A" w:rsidRPr="00ED6F76" w:rsidRDefault="003241FD" w:rsidP="003241FD">
      <w:pPr>
        <w:pStyle w:val="address"/>
        <w:rPr>
          <w:lang w:val="en-GB"/>
        </w:rPr>
      </w:pPr>
      <w:r w:rsidRPr="00ED6F76">
        <w:rPr>
          <w:vertAlign w:val="superscript"/>
          <w:lang w:val="en-GB"/>
        </w:rPr>
        <w:t>1</w:t>
      </w:r>
      <w:r w:rsidRPr="00ED6F76">
        <w:rPr>
          <w:lang w:val="en-GB"/>
        </w:rPr>
        <w:t xml:space="preserve"> Ludwig-</w:t>
      </w:r>
      <w:proofErr w:type="spellStart"/>
      <w:r w:rsidRPr="00ED6F76">
        <w:rPr>
          <w:lang w:val="en-GB"/>
        </w:rPr>
        <w:t>Maximilians</w:t>
      </w:r>
      <w:proofErr w:type="spellEnd"/>
      <w:r w:rsidRPr="00ED6F76">
        <w:rPr>
          <w:lang w:val="en-GB"/>
        </w:rPr>
        <w:t xml:space="preserve"> University, Munich, Germany</w:t>
      </w:r>
    </w:p>
    <w:p w:rsidR="003241FD" w:rsidRPr="00ED6F76" w:rsidRDefault="007919C3" w:rsidP="003241FD">
      <w:pPr>
        <w:pStyle w:val="address"/>
        <w:rPr>
          <w:lang w:val="en-GB"/>
        </w:rPr>
      </w:pPr>
      <w:hyperlink r:id="rId9" w:history="1">
        <w:r w:rsidR="003241FD" w:rsidRPr="00ED6F76">
          <w:rPr>
            <w:rStyle w:val="Hyperlink"/>
            <w:lang w:val="en-GB"/>
          </w:rPr>
          <w:t>c.watts@lmu.de</w:t>
        </w:r>
      </w:hyperlink>
    </w:p>
    <w:p w:rsidR="003241FD" w:rsidRPr="00ED6F76" w:rsidRDefault="003241FD" w:rsidP="003241FD">
      <w:pPr>
        <w:pStyle w:val="address"/>
        <w:rPr>
          <w:lang w:val="en-GB"/>
        </w:rPr>
      </w:pPr>
      <w:r w:rsidRPr="00ED6F76">
        <w:rPr>
          <w:vertAlign w:val="superscript"/>
          <w:lang w:val="en-GB"/>
        </w:rPr>
        <w:t>2</w:t>
      </w:r>
      <w:r w:rsidRPr="00ED6F76">
        <w:rPr>
          <w:lang w:val="en-GB"/>
        </w:rPr>
        <w:t xml:space="preserve"> University of Surrey, Guildford, UK</w:t>
      </w:r>
    </w:p>
    <w:p w:rsidR="003241FD" w:rsidRPr="00ED6F76" w:rsidRDefault="007919C3" w:rsidP="00D71547">
      <w:pPr>
        <w:pStyle w:val="address"/>
        <w:rPr>
          <w:lang w:val="en-GB"/>
        </w:rPr>
      </w:pPr>
      <w:hyperlink r:id="rId10" w:history="1">
        <w:r w:rsidR="003241FD" w:rsidRPr="00ED6F76">
          <w:rPr>
            <w:rStyle w:val="Hyperlink"/>
            <w:lang w:val="en-GB"/>
          </w:rPr>
          <w:t>n.gilbert@surrey.ac.uk</w:t>
        </w:r>
      </w:hyperlink>
    </w:p>
    <w:p w:rsidR="00953868" w:rsidRPr="00ED6F76" w:rsidRDefault="003241FD" w:rsidP="003241FD">
      <w:pPr>
        <w:pStyle w:val="abstract"/>
        <w:spacing w:after="0"/>
        <w:ind w:firstLine="0"/>
        <w:rPr>
          <w:lang w:val="en-GB"/>
        </w:rPr>
      </w:pPr>
      <w:r w:rsidRPr="00ED6F76">
        <w:rPr>
          <w:b/>
          <w:lang w:val="en-GB"/>
        </w:rPr>
        <w:t>Abstract.</w:t>
      </w:r>
      <w:r w:rsidRPr="00ED6F76">
        <w:rPr>
          <w:lang w:val="en-GB"/>
        </w:rPr>
        <w:t xml:space="preserve"> </w:t>
      </w:r>
      <w:r w:rsidR="00335073" w:rsidRPr="00ED6F76">
        <w:rPr>
          <w:lang w:val="en-GB"/>
        </w:rPr>
        <w:t xml:space="preserve">Computer </w:t>
      </w:r>
      <w:r w:rsidR="00954F73" w:rsidRPr="00ED6F76">
        <w:rPr>
          <w:lang w:val="en-GB"/>
        </w:rPr>
        <w:t>simulation models have been proposed as a tool for unde</w:t>
      </w:r>
      <w:r w:rsidR="00954F73" w:rsidRPr="00ED6F76">
        <w:rPr>
          <w:lang w:val="en-GB"/>
        </w:rPr>
        <w:t>r</w:t>
      </w:r>
      <w:r w:rsidR="00954F73" w:rsidRPr="00ED6F76">
        <w:rPr>
          <w:lang w:val="en-GB"/>
        </w:rPr>
        <w:t xml:space="preserve">standing innovation, including </w:t>
      </w:r>
      <w:r w:rsidR="0074681C" w:rsidRPr="00ED6F76">
        <w:rPr>
          <w:lang w:val="en-GB"/>
        </w:rPr>
        <w:t xml:space="preserve">models of organisational learning, </w:t>
      </w:r>
      <w:r w:rsidR="00954F73" w:rsidRPr="00ED6F76">
        <w:rPr>
          <w:lang w:val="en-GB"/>
        </w:rPr>
        <w:t>technological evolution, knowledge dynamics and the emergence of innovation networks. By representing micro-level interactions they provide insight into the mechanisms by which are generated various stylised facts about innovation phenomena. This paper summarise</w:t>
      </w:r>
      <w:r w:rsidR="00B9075C" w:rsidRPr="00ED6F76">
        <w:rPr>
          <w:lang w:val="en-GB"/>
        </w:rPr>
        <w:t>s</w:t>
      </w:r>
      <w:r w:rsidR="00954F73" w:rsidRPr="00ED6F76">
        <w:rPr>
          <w:lang w:val="en-GB"/>
        </w:rPr>
        <w:t xml:space="preserve"> work carried out as part of the </w:t>
      </w:r>
      <w:r w:rsidR="00954F73" w:rsidRPr="00ED6F76">
        <w:rPr>
          <w:i/>
          <w:lang w:val="en-GB"/>
        </w:rPr>
        <w:t>SIMIAN</w:t>
      </w:r>
      <w:r w:rsidR="00954F73" w:rsidRPr="00ED6F76">
        <w:rPr>
          <w:lang w:val="en-GB"/>
        </w:rPr>
        <w:t xml:space="preserve"> project</w:t>
      </w:r>
      <w:r w:rsidR="00335073" w:rsidRPr="00ED6F76">
        <w:rPr>
          <w:lang w:val="en-GB"/>
        </w:rPr>
        <w:t xml:space="preserve"> and to be </w:t>
      </w:r>
      <w:r w:rsidR="00992E7F" w:rsidRPr="00ED6F76">
        <w:rPr>
          <w:lang w:val="en-GB"/>
        </w:rPr>
        <w:t>co</w:t>
      </w:r>
      <w:r w:rsidR="00992E7F" w:rsidRPr="00ED6F76">
        <w:rPr>
          <w:lang w:val="en-GB"/>
        </w:rPr>
        <w:t>v</w:t>
      </w:r>
      <w:r w:rsidR="00992E7F" w:rsidRPr="00ED6F76">
        <w:rPr>
          <w:lang w:val="en-GB"/>
        </w:rPr>
        <w:t>ered</w:t>
      </w:r>
      <w:r w:rsidR="00335073" w:rsidRPr="00ED6F76">
        <w:rPr>
          <w:lang w:val="en-GB"/>
        </w:rPr>
        <w:t xml:space="preserve"> in </w:t>
      </w:r>
      <w:r w:rsidR="00992E7F" w:rsidRPr="00ED6F76">
        <w:rPr>
          <w:lang w:val="en-GB"/>
        </w:rPr>
        <w:t xml:space="preserve">more detail in </w:t>
      </w:r>
      <w:r w:rsidR="00335073" w:rsidRPr="00ED6F76">
        <w:rPr>
          <w:lang w:val="en-GB"/>
        </w:rPr>
        <w:t>a forth</w:t>
      </w:r>
      <w:r w:rsidR="00954F73" w:rsidRPr="00ED6F76">
        <w:rPr>
          <w:lang w:val="en-GB"/>
        </w:rPr>
        <w:t>coming book. A critical review of existing innov</w:t>
      </w:r>
      <w:r w:rsidR="00954F73" w:rsidRPr="00ED6F76">
        <w:rPr>
          <w:lang w:val="en-GB"/>
        </w:rPr>
        <w:t>a</w:t>
      </w:r>
      <w:r w:rsidR="00954F73" w:rsidRPr="00ED6F76">
        <w:rPr>
          <w:lang w:val="en-GB"/>
        </w:rPr>
        <w:t xml:space="preserve">tion-related models is performed. Models compared include </w:t>
      </w:r>
      <w:r w:rsidR="00E55E46" w:rsidRPr="00ED6F76">
        <w:rPr>
          <w:lang w:val="en-GB"/>
        </w:rPr>
        <w:t>a model of colle</w:t>
      </w:r>
      <w:r w:rsidR="00E55E46" w:rsidRPr="00ED6F76">
        <w:rPr>
          <w:lang w:val="en-GB"/>
        </w:rPr>
        <w:t>c</w:t>
      </w:r>
      <w:r w:rsidR="00E55E46" w:rsidRPr="00ED6F76">
        <w:rPr>
          <w:lang w:val="en-GB"/>
        </w:rPr>
        <w:t xml:space="preserve">tive learning in networks </w:t>
      </w:r>
      <w:r w:rsidR="00E55E46" w:rsidRPr="00ED6F76">
        <w:rPr>
          <w:lang w:val="en-GB"/>
        </w:rPr>
        <w:fldChar w:fldCharType="begin"/>
      </w:r>
      <w:r w:rsidR="00ED6F76" w:rsidRPr="00ED6F76">
        <w:rPr>
          <w:lang w:val="en-GB"/>
        </w:rPr>
        <w:instrText xml:space="preserve"> ADDIN EN.CITE &lt;EndNote&gt;&lt;Cite&gt;&lt;Author&gt;Lazer&lt;/Author&gt;&lt;Year&gt;2007&lt;/Year&gt;&lt;RecNum&gt;288&lt;/RecNum&gt;&lt;DisplayText&gt;[1]&lt;/DisplayText&gt;&lt;record&gt;&lt;rec-number&gt;288&lt;/rec-number&gt;&lt;foreign-keys&gt;&lt;key app="EN" db-id="wszrd5t5xp50wke0xaq5d5d0drvrrrsdswrz"&gt;288&lt;/key&gt;&lt;/foreign-keys&gt;&lt;ref-type name="Journal Article"&gt;17&lt;/ref-type&gt;&lt;contributors&gt;&lt;authors&gt;&lt;author&gt;Lazer, D.&lt;/author&gt;&lt;author&gt;Friedman, A.&lt;/author&gt;&lt;/authors&gt;&lt;/contributors&gt;&lt;auth-address&gt;[Lazer, David|Friedman, Allan] Harvard Univ, John F Kennedy Sch Govt, Program Networked Governance, Cambridge, MA 02138 USA.&amp;#xD;Lazer, D (reprint author), Harvard Univ, John F Kennedy Sch Govt, Program Networked Governance, Cambridge, MA 02138 USA.&amp;#xD;david_lazer@harvard.edu|allan_friedman@ksgphd.harvard.edu&lt;/auth-address&gt;&lt;titles&gt;&lt;title&gt;The network structure of exploration and exploitation&lt;/title&gt;&lt;secondary-title&gt;Administrative Science Quarterly&lt;/secondary-title&gt;&lt;alt-title&gt;Adm. Sci. Q.&lt;/alt-title&gt;&lt;/titles&gt;&lt;periodical&gt;&lt;full-title&gt;Administrative Science Quarterly&lt;/full-title&gt;&lt;abbr-1&gt;Adm. Sci. Q.&lt;/abbr-1&gt;&lt;/periodical&gt;&lt;alt-periodical&gt;&lt;full-title&gt;Administrative Science Quarterly&lt;/full-title&gt;&lt;abbr-1&gt;Adm. Sci. Q.&lt;/abbr-1&gt;&lt;/alt-periodical&gt;&lt;pages&gt;667-694&lt;/pages&gt;&lt;volume&gt;52&lt;/volume&gt;&lt;number&gt;4&lt;/number&gt;&lt;keywords&gt;&lt;keyword&gt;social network&lt;/keyword&gt;&lt;keyword&gt;organizational fields&lt;/keyword&gt;&lt;keyword&gt;productivity loss&lt;/keyword&gt;&lt;keyword&gt;simple-model&lt;/keyword&gt;&lt;keyword&gt;diffusion&lt;/keyword&gt;&lt;keyword&gt;search&lt;/keyword&gt;&lt;keyword&gt;performance&lt;/keyword&gt;&lt;keyword&gt;innovation&lt;/keyword&gt;&lt;keyword&gt;knowledge&lt;/keyword&gt;&lt;keyword&gt;ties&lt;/keyword&gt;&lt;/keywords&gt;&lt;dates&gt;&lt;year&gt;2007&lt;/year&gt;&lt;pub-dates&gt;&lt;date&gt;Dec&lt;/date&gt;&lt;/pub-dates&gt;&lt;/dates&gt;&lt;isbn&gt;0001-8392&lt;/isbn&gt;&lt;accession-num&gt;WOS:000254900900005&lt;/accession-num&gt;&lt;work-type&gt;Article&lt;/work-type&gt;&lt;urls&gt;&lt;related-urls&gt;&lt;url&gt;&amp;lt;Go to ISI&amp;gt;://WOS:000254900900005&lt;/url&gt;&lt;/related-urls&gt;&lt;/urls&gt;&lt;language&gt;English&lt;/language&gt;&lt;/record&gt;&lt;/Cite&gt;&lt;/EndNote&gt;</w:instrText>
      </w:r>
      <w:r w:rsidR="00E55E46" w:rsidRPr="00ED6F76">
        <w:rPr>
          <w:lang w:val="en-GB"/>
        </w:rPr>
        <w:fldChar w:fldCharType="separate"/>
      </w:r>
      <w:r w:rsidR="00ED6F76" w:rsidRPr="00ED6F76">
        <w:rPr>
          <w:noProof/>
          <w:lang w:val="en-GB"/>
        </w:rPr>
        <w:t>[</w:t>
      </w:r>
      <w:hyperlink w:anchor="_ENREF_1" w:tooltip="Lazer, 2007 #288" w:history="1">
        <w:r w:rsidR="00242F5A" w:rsidRPr="00ED6F76">
          <w:rPr>
            <w:noProof/>
            <w:lang w:val="en-GB"/>
          </w:rPr>
          <w:t>1</w:t>
        </w:r>
      </w:hyperlink>
      <w:r w:rsidR="00ED6F76" w:rsidRPr="00ED6F76">
        <w:rPr>
          <w:noProof/>
          <w:lang w:val="en-GB"/>
        </w:rPr>
        <w:t>]</w:t>
      </w:r>
      <w:r w:rsidR="00E55E46" w:rsidRPr="00ED6F76">
        <w:rPr>
          <w:lang w:val="en-GB"/>
        </w:rPr>
        <w:fldChar w:fldCharType="end"/>
      </w:r>
      <w:r w:rsidR="00E55E46" w:rsidRPr="00ED6F76">
        <w:rPr>
          <w:lang w:val="en-GB"/>
        </w:rPr>
        <w:t xml:space="preserve">, a model </w:t>
      </w:r>
      <w:r w:rsidR="0074681C" w:rsidRPr="00ED6F76">
        <w:rPr>
          <w:lang w:val="en-GB"/>
        </w:rPr>
        <w:t xml:space="preserve">of technological evolution </w:t>
      </w:r>
      <w:r w:rsidR="00E55E46" w:rsidRPr="00ED6F76">
        <w:rPr>
          <w:lang w:val="en-GB"/>
        </w:rPr>
        <w:t xml:space="preserve">based around percolation on a grid </w:t>
      </w:r>
      <w:r w:rsidR="00E55E46" w:rsidRPr="00ED6F76">
        <w:rPr>
          <w:lang w:val="en-GB"/>
        </w:rPr>
        <w:fldChar w:fldCharType="begin">
          <w:fldData xml:space="preserve">PEVuZE5vdGU+PENpdGU+PEF1dGhvcj5TaWx2ZXJiZXJnPC9BdXRob3I+PFllYXI+MjAwNzwvWWVh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</w:fldData>
        </w:fldChar>
      </w:r>
      <w:r w:rsidR="00ED6F76" w:rsidRPr="00ED6F76">
        <w:rPr>
          <w:lang w:val="en-GB"/>
        </w:rPr>
        <w:instrText xml:space="preserve"> ADDIN EN.CITE </w:instrText>
      </w:r>
      <w:r w:rsidR="00ED6F76" w:rsidRPr="00ED6F76">
        <w:rPr>
          <w:lang w:val="en-GB"/>
        </w:rPr>
        <w:fldChar w:fldCharType="begin">
          <w:fldData xml:space="preserve">PEVuZE5vdGU+PENpdGU+PEF1dGhvcj5TaWx2ZXJiZXJnPC9BdXRob3I+PFllYXI+MjAwNzwvWWVh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</w:fldData>
        </w:fldChar>
      </w:r>
      <w:r w:rsidR="00ED6F76" w:rsidRPr="00ED6F76">
        <w:rPr>
          <w:lang w:val="en-GB"/>
        </w:rPr>
        <w:instrText xml:space="preserve"> ADDIN EN.CITE.DATA </w:instrText>
      </w:r>
      <w:r w:rsidR="00ED6F76" w:rsidRPr="00ED6F76">
        <w:rPr>
          <w:lang w:val="en-GB"/>
        </w:rPr>
      </w:r>
      <w:r w:rsidR="00ED6F76" w:rsidRPr="00ED6F76">
        <w:rPr>
          <w:lang w:val="en-GB"/>
        </w:rPr>
        <w:fldChar w:fldCharType="end"/>
      </w:r>
      <w:r w:rsidR="00E55E46" w:rsidRPr="00ED6F76">
        <w:rPr>
          <w:lang w:val="en-GB"/>
        </w:rPr>
      </w:r>
      <w:r w:rsidR="00E55E46" w:rsidRPr="00ED6F76">
        <w:rPr>
          <w:lang w:val="en-GB"/>
        </w:rPr>
        <w:fldChar w:fldCharType="separate"/>
      </w:r>
      <w:r w:rsidR="00ED6F76" w:rsidRPr="00ED6F76">
        <w:rPr>
          <w:noProof/>
          <w:lang w:val="en-GB"/>
        </w:rPr>
        <w:t>[</w:t>
      </w:r>
      <w:hyperlink w:anchor="_ENREF_2" w:tooltip="Silverberg, 2007 #916" w:history="1">
        <w:r w:rsidR="00242F5A" w:rsidRPr="00ED6F76">
          <w:rPr>
            <w:noProof/>
            <w:lang w:val="en-GB"/>
          </w:rPr>
          <w:t>2</w:t>
        </w:r>
      </w:hyperlink>
      <w:r w:rsidR="00ED6F76" w:rsidRPr="00ED6F76">
        <w:rPr>
          <w:noProof/>
          <w:lang w:val="en-GB"/>
        </w:rPr>
        <w:t xml:space="preserve">, </w:t>
      </w:r>
      <w:hyperlink w:anchor="_ENREF_3" w:tooltip="Silverberg, 2005 #940" w:history="1">
        <w:r w:rsidR="00242F5A" w:rsidRPr="00ED6F76">
          <w:rPr>
            <w:noProof/>
            <w:lang w:val="en-GB"/>
          </w:rPr>
          <w:t>3</w:t>
        </w:r>
      </w:hyperlink>
      <w:r w:rsidR="00ED6F76" w:rsidRPr="00ED6F76">
        <w:rPr>
          <w:noProof/>
          <w:lang w:val="en-GB"/>
        </w:rPr>
        <w:t>]</w:t>
      </w:r>
      <w:r w:rsidR="00E55E46" w:rsidRPr="00ED6F76">
        <w:rPr>
          <w:lang w:val="en-GB"/>
        </w:rPr>
        <w:fldChar w:fldCharType="end"/>
      </w:r>
      <w:r w:rsidR="00E55E46" w:rsidRPr="00ED6F76">
        <w:rPr>
          <w:lang w:val="en-GB"/>
        </w:rPr>
        <w:t>, a model of technological evolution that uses Bool</w:t>
      </w:r>
      <w:r w:rsidR="00E55E46" w:rsidRPr="00ED6F76">
        <w:rPr>
          <w:lang w:val="en-GB"/>
        </w:rPr>
        <w:t>e</w:t>
      </w:r>
      <w:r w:rsidR="00E55E46" w:rsidRPr="00ED6F76">
        <w:rPr>
          <w:lang w:val="en-GB"/>
        </w:rPr>
        <w:t xml:space="preserve">an logic gate designs </w:t>
      </w:r>
      <w:r w:rsidR="00E55E46" w:rsidRPr="00ED6F76">
        <w:rPr>
          <w:lang w:val="en-GB"/>
        </w:rPr>
        <w:fldChar w:fldCharType="begin"/>
      </w:r>
      <w:r w:rsidRPr="00ED6F76">
        <w:rPr>
          <w:lang w:val="en-GB"/>
        </w:rPr>
        <w:instrText xml:space="preserve"> ADDIN EN.CITE &lt;EndNote&gt;&lt;Cite&gt;&lt;Author&gt;Arthur&lt;/Author&gt;&lt;Year&gt;2006&lt;/Year&gt;&lt;RecNum&gt;1077&lt;/RecNum&gt;&lt;DisplayText&gt;[4]&lt;/DisplayText&gt;&lt;record&gt;&lt;rec-number&gt;1077&lt;/rec-number&gt;&lt;foreign-keys&gt;&lt;key app="EN" db-id="wszrd5t5xp50wke0xaq5d5d0drvrrrsdswrz"&gt;1077&lt;/key&gt;&lt;/foreign-keys&gt;&lt;ref-type name="Journal Article"&gt;17&lt;/ref-type&gt;&lt;contributors&gt;&lt;authors&gt;&lt;author&gt;Arthur, W. Brian&lt;/author&gt;&lt;author&gt;Polak, Wolfgang&lt;/author&gt;&lt;/authors&gt;&lt;/contributors&gt;&lt;titles&gt;&lt;title&gt;The evolution of technology within a simple computer model&lt;/title&gt;&lt;secondary-title&gt;Complexity&lt;/secondary-title&gt;&lt;/titles&gt;&lt;periodical&gt;&lt;full-title&gt;Complexity&lt;/full-title&gt;&lt;/periodical&gt;&lt;pages&gt;23-31&lt;/pages&gt;&lt;volume&gt;11&lt;/volume&gt;&lt;number&gt;5&lt;/number&gt;&lt;keywords&gt;&lt;keyword&gt;biological evolution&lt;/keyword&gt;&lt;keyword&gt;technology evolution&lt;/keyword&gt;&lt;keyword&gt;self-organized criticality&lt;/keyword&gt;&lt;/keywords&gt;&lt;dates&gt;&lt;year&gt;2006&lt;/year&gt;&lt;/dates&gt;&lt;publisher&gt;Wiley Subscription Services, Inc., A Wiley Company&lt;/publisher&gt;&lt;isbn&gt;1099-0526&lt;/isbn&gt;&lt;urls&gt;&lt;related-urls&gt;&lt;url&gt;http://dx.doi.org/10.1002/cplx.20130&lt;/url&gt;&lt;/related-urls&gt;&lt;/urls&gt;&lt;electronic-resource-num&gt;10.1002/cplx.20130&lt;/electronic-resource-num&gt;&lt;/record&gt;&lt;/Cite&gt;&lt;/EndNote&gt;</w:instrText>
      </w:r>
      <w:r w:rsidR="00E55E46" w:rsidRPr="00ED6F76">
        <w:rPr>
          <w:lang w:val="en-GB"/>
        </w:rPr>
        <w:fldChar w:fldCharType="separate"/>
      </w:r>
      <w:r w:rsidRPr="00ED6F76">
        <w:rPr>
          <w:noProof/>
          <w:lang w:val="en-GB"/>
        </w:rPr>
        <w:t>[</w:t>
      </w:r>
      <w:hyperlink w:anchor="_ENREF_4" w:tooltip="Arthur, 2006 #1077" w:history="1">
        <w:r w:rsidR="00242F5A" w:rsidRPr="00ED6F76">
          <w:rPr>
            <w:noProof/>
            <w:lang w:val="en-GB"/>
          </w:rPr>
          <w:t>4</w:t>
        </w:r>
      </w:hyperlink>
      <w:r w:rsidRPr="00ED6F76">
        <w:rPr>
          <w:noProof/>
          <w:lang w:val="en-GB"/>
        </w:rPr>
        <w:t>]</w:t>
      </w:r>
      <w:r w:rsidR="00E55E46" w:rsidRPr="00ED6F76">
        <w:rPr>
          <w:lang w:val="en-GB"/>
        </w:rPr>
        <w:fldChar w:fldCharType="end"/>
      </w:r>
      <w:r w:rsidR="00E55E46" w:rsidRPr="00ED6F76">
        <w:rPr>
          <w:lang w:val="en-GB"/>
        </w:rPr>
        <w:t xml:space="preserve">, the </w:t>
      </w:r>
      <w:r w:rsidR="00954F73" w:rsidRPr="00ED6F76">
        <w:rPr>
          <w:lang w:val="en-GB"/>
        </w:rPr>
        <w:t xml:space="preserve">SKIN </w:t>
      </w:r>
      <w:r w:rsidR="00E55E46" w:rsidRPr="00ED6F76">
        <w:rPr>
          <w:lang w:val="en-GB"/>
        </w:rPr>
        <w:t xml:space="preserve">model </w:t>
      </w:r>
      <w:r w:rsidR="00942C82" w:rsidRPr="00ED6F76">
        <w:rPr>
          <w:lang w:val="en-GB"/>
        </w:rPr>
        <w:fldChar w:fldCharType="begin"/>
      </w:r>
      <w:r w:rsidR="00ED6F76" w:rsidRPr="00ED6F76">
        <w:rPr>
          <w:lang w:val="en-GB"/>
        </w:rPr>
        <w:instrText xml:space="preserve"> ADDIN EN.CITE &lt;EndNote&gt;&lt;Cite&gt;&lt;Author&gt;Ahrweiler&lt;/Author&gt;&lt;Year&gt;2004&lt;/Year&gt;&lt;RecNum&gt;1228&lt;/RecNum&gt;&lt;DisplayText&gt;[5]&lt;/DisplayText&gt;&lt;record&gt;&lt;rec-number&gt;1228&lt;/rec-number&gt;&lt;foreign-keys&gt;&lt;key app="EN" db-id="wszrd5t5xp50wke0xaq5d5d0drvrrrsdswrz"&gt;1228&lt;/key&gt;&lt;/foreign-keys&gt;&lt;ref-type name="Book Section"&gt;5&lt;/ref-type&gt;&lt;contributors&gt;&lt;authors&gt;&lt;author&gt;Ahrweiler, Petra&lt;/author&gt;&lt;author&gt;Pyka, Andreas&lt;/author&gt;&lt;author&gt;Gilbert, Nigel&lt;/author&gt;&lt;/authors&gt;&lt;secondary-authors&gt;&lt;author&gt;Leombruni, Roberto&lt;/author&gt;&lt;author&gt;Richiardi, Matteo&lt;/author&gt;&lt;/secondary-authors&gt;&lt;/contributors&gt;&lt;titles&gt;&lt;title&gt;Simulating Knowledge Dynamics in Innovation Networks (SKIN)&lt;/title&gt;&lt;secondary-title&gt;Industry and labor dynamics : the agent-based computational economics approach : proceedings of the Wild@ace2003 workshop, Torino, Italy, 3-4 October 2003&lt;/secondary-title&gt;&lt;/titles&gt;&lt;pages&gt;284-296&lt;/pages&gt;&lt;keywords&gt;&lt;keyword&gt;Economics Computer simulation Congresses.&lt;/keyword&gt;&lt;/keywords&gt;&lt;dates&gt;&lt;year&gt;2004&lt;/year&gt;&lt;/dates&gt;&lt;pub-location&gt;Singapore ; Hackensackm NJ&lt;/pub-location&gt;&lt;publisher&gt;World Scientific&lt;/publisher&gt;&lt;isbn&gt;9812561005&lt;/isbn&gt;&lt;accession-num&gt;14072641&lt;/accession-num&gt;&lt;call-num&gt;Jefferson or Adams Building Reading Rooms - STORED OFFSITE HB143.5; .I53 2004&lt;/call-num&gt;&lt;urls&gt;&lt;/urls&gt;&lt;/record&gt;&lt;/Cite&gt;&lt;/EndNote&gt;</w:instrText>
      </w:r>
      <w:r w:rsidR="00942C82" w:rsidRPr="00ED6F76">
        <w:rPr>
          <w:lang w:val="en-GB"/>
        </w:rPr>
        <w:fldChar w:fldCharType="separate"/>
      </w:r>
      <w:r w:rsidR="00ED6F76" w:rsidRPr="00ED6F76">
        <w:rPr>
          <w:noProof/>
          <w:lang w:val="en-GB"/>
        </w:rPr>
        <w:t>[</w:t>
      </w:r>
      <w:hyperlink w:anchor="_ENREF_5" w:tooltip="Ahrweiler, 2004 #1228" w:history="1">
        <w:r w:rsidR="00242F5A" w:rsidRPr="00ED6F76">
          <w:rPr>
            <w:noProof/>
            <w:lang w:val="en-GB"/>
          </w:rPr>
          <w:t>5</w:t>
        </w:r>
      </w:hyperlink>
      <w:r w:rsidR="00ED6F76" w:rsidRPr="00ED6F76">
        <w:rPr>
          <w:noProof/>
          <w:lang w:val="en-GB"/>
        </w:rPr>
        <w:t>]</w:t>
      </w:r>
      <w:r w:rsidR="00942C82" w:rsidRPr="00ED6F76">
        <w:rPr>
          <w:lang w:val="en-GB"/>
        </w:rPr>
        <w:fldChar w:fldCharType="end"/>
      </w:r>
      <w:r w:rsidR="00954F73" w:rsidRPr="00ED6F76">
        <w:rPr>
          <w:lang w:val="en-GB"/>
        </w:rPr>
        <w:t xml:space="preserve">, </w:t>
      </w:r>
      <w:r w:rsidR="00E55E46" w:rsidRPr="00ED6F76">
        <w:rPr>
          <w:lang w:val="en-GB"/>
        </w:rPr>
        <w:t xml:space="preserve">a model of emergent innovation networks </w:t>
      </w:r>
      <w:r w:rsidR="00E55E46" w:rsidRPr="00ED6F76">
        <w:rPr>
          <w:lang w:val="en-GB"/>
        </w:rPr>
        <w:fldChar w:fldCharType="begin"/>
      </w:r>
      <w:r w:rsidR="00ED6F76" w:rsidRPr="00ED6F76">
        <w:rPr>
          <w:lang w:val="en-GB"/>
        </w:rPr>
        <w:instrText xml:space="preserve"> ADDIN EN.CITE &lt;EndNote&gt;&lt;Cite&gt;&lt;Author&gt;Cowan&lt;/Author&gt;&lt;Year&gt;2007&lt;/Year&gt;&lt;RecNum&gt;1205&lt;/RecNum&gt;&lt;DisplayText&gt;[6]&lt;/DisplayText&gt;&lt;record&gt;&lt;rec-number&gt;1205&lt;/rec-number&gt;&lt;foreign-keys&gt;&lt;key app="EN" db-id="wszrd5t5xp50wke0xaq5d5d0drvrrrsdswrz"&gt;1205&lt;/key&gt;&lt;/foreign-keys&gt;&lt;ref-type name="Journal Article"&gt;17&lt;/ref-type&gt;&lt;contributors&gt;&lt;authors&gt;&lt;author&gt;Cowan, R.&lt;/author&gt;&lt;author&gt;Jonard, N.&lt;/author&gt;&lt;author&gt;Zimmermann, J. B.&lt;/author&gt;&lt;/authors&gt;&lt;/contributors&gt;&lt;auth-address&gt;Univ Maastricht, UNU MERIT, NL-6200 MD Maastricht, Netherlands. Ecole Polytech, CREA, CNRS, F-75005 Paris, France. EHSESS, GREQAM, CNRS, F-13002 Marseille, France.&amp;#xD;Cowan, R (reprint author), Univ Maastricht, UNU MERIT, POB 616, NL-6200 MD Maastricht, Netherlands.&amp;#xD;r.cowan@merit.unimaas.nl; nicolas.jonard@shs.polytechnique.fr; jean-benoit.zimmermann@univmed.fr&lt;/auth-address&gt;&lt;titles&gt;&lt;title&gt;Bilateral collaboration and the emergence of innovation networks&lt;/title&gt;&lt;secondary-title&gt;Management Science&lt;/secondary-title&gt;&lt;/titles&gt;&lt;periodical&gt;&lt;full-title&gt;Management Science&lt;/full-title&gt;&lt;/periodical&gt;&lt;pages&gt;1051-1067&lt;/pages&gt;&lt;volume&gt;53&lt;/volume&gt;&lt;number&gt;7&lt;/number&gt;&lt;keywords&gt;&lt;keyword&gt;networks&lt;/keyword&gt;&lt;keyword&gt;innovation&lt;/keyword&gt;&lt;keyword&gt;knowledge&lt;/keyword&gt;&lt;keyword&gt;collaborative R&amp;amp;D&lt;/keyword&gt;&lt;keyword&gt;embeddedness&lt;/keyword&gt;&lt;keyword&gt;alliance formation&lt;/keyword&gt;&lt;keyword&gt;interorganizational collaboration&lt;/keyword&gt;&lt;keyword&gt;social-structure&lt;/keyword&gt;&lt;keyword&gt;knowledge&lt;/keyword&gt;&lt;keyword&gt;growth&lt;/keyword&gt;&lt;keyword&gt;model&lt;/keyword&gt;&lt;keyword&gt;performance&lt;/keyword&gt;&lt;keyword&gt;firm&lt;/keyword&gt;&lt;keyword&gt;embeddedness&lt;/keyword&gt;&lt;keyword&gt;integration&lt;/keyword&gt;&lt;/keywords&gt;&lt;dates&gt;&lt;year&gt;2007&lt;/year&gt;&lt;pub-dates&gt;&lt;date&gt;Jul&lt;/date&gt;&lt;/pub-dates&gt;&lt;/dates&gt;&lt;isbn&gt;0025-1909&lt;/isbn&gt;&lt;accession-num&gt;WOS:000248750100003&lt;/accession-num&gt;&lt;work-type&gt;Article&lt;/work-type&gt;&lt;urls&gt;&lt;related-urls&gt;&lt;url&gt;&amp;lt;Go to ISI&amp;gt;://WOS:000248750100003&lt;/url&gt;&lt;/related-urls&gt;&lt;/urls&gt;&lt;electronic-resource-num&gt;10.1287/mnsc.1060.0618&lt;/electronic-resource-num&gt;&lt;language&gt;English&lt;/language&gt;&lt;/record&gt;&lt;/Cite&gt;&lt;/EndNote&gt;</w:instrText>
      </w:r>
      <w:r w:rsidR="00E55E46" w:rsidRPr="00ED6F76">
        <w:rPr>
          <w:lang w:val="en-GB"/>
        </w:rPr>
        <w:fldChar w:fldCharType="separate"/>
      </w:r>
      <w:r w:rsidR="00ED6F76" w:rsidRPr="00ED6F76">
        <w:rPr>
          <w:noProof/>
          <w:lang w:val="en-GB"/>
        </w:rPr>
        <w:t>[</w:t>
      </w:r>
      <w:hyperlink w:anchor="_ENREF_6" w:tooltip="Cowan, 2007 #1205" w:history="1">
        <w:r w:rsidR="00242F5A" w:rsidRPr="00ED6F76">
          <w:rPr>
            <w:noProof/>
            <w:lang w:val="en-GB"/>
          </w:rPr>
          <w:t>6</w:t>
        </w:r>
      </w:hyperlink>
      <w:r w:rsidR="00ED6F76" w:rsidRPr="00ED6F76">
        <w:rPr>
          <w:noProof/>
          <w:lang w:val="en-GB"/>
        </w:rPr>
        <w:t>]</w:t>
      </w:r>
      <w:r w:rsidR="00E55E46" w:rsidRPr="00ED6F76">
        <w:rPr>
          <w:lang w:val="en-GB"/>
        </w:rPr>
        <w:fldChar w:fldCharType="end"/>
      </w:r>
      <w:r w:rsidR="00E55E46" w:rsidRPr="00ED6F76">
        <w:rPr>
          <w:lang w:val="en-GB"/>
        </w:rPr>
        <w:t xml:space="preserve">, and </w:t>
      </w:r>
      <w:r w:rsidR="00954F73" w:rsidRPr="00ED6F76">
        <w:rPr>
          <w:lang w:val="en-GB"/>
        </w:rPr>
        <w:t xml:space="preserve">the hypercycles model of economic production </w:t>
      </w:r>
      <w:r w:rsidR="00942C82" w:rsidRPr="00ED6F76">
        <w:rPr>
          <w:lang w:val="en-GB"/>
        </w:rPr>
        <w:fldChar w:fldCharType="begin"/>
      </w:r>
      <w:r w:rsidR="00ED6F76" w:rsidRPr="00ED6F76">
        <w:rPr>
          <w:lang w:val="en-GB"/>
        </w:rPr>
        <w:instrText xml:space="preserve"> ADDIN EN.CITE &lt;EndNote&gt;&lt;Cite&gt;&lt;Author&gt;Padgett&lt;/Author&gt;&lt;Year&gt;2003&lt;/Year&gt;&lt;RecNum&gt;810&lt;/RecNum&gt;&lt;DisplayText&gt;[7]&lt;/DisplayText&gt;&lt;record&gt;&lt;rec-number&gt;810&lt;/rec-number&gt;&lt;foreign-keys&gt;&lt;key app="EN" db-id="wszrd5t5xp50wke0xaq5d5d0drvrrrsdswrz"&gt;810&lt;/key&gt;&lt;/foreign-keys&gt;&lt;ref-type name="Journal Article"&gt;17&lt;/ref-type&gt;&lt;contributors&gt;&lt;authors&gt;&lt;author&gt;Padgett, John F.&lt;/author&gt;&lt;author&gt;Lee, Doowan&lt;/author&gt;&lt;author&gt;Collier, Nick&lt;/author&gt;&lt;/authors&gt;&lt;/contributors&gt;&lt;auth-address&gt;Univ Chicago, Chicago, IL 60637 USA. Santa Fe Inst, Chicago, IL USA.&amp;#xD;Padgett, JF (reprint author), Univ Chicago, Chicago, IL 60637 USA.&lt;/auth-address&gt;&lt;titles&gt;&lt;title&gt;Economic production as chemistry&lt;/title&gt;&lt;secondary-title&gt;Industrial and Corporate Change&lt;/secondary-title&gt;&lt;/titles&gt;&lt;periodical&gt;&lt;full-title&gt;Industrial and Corporate Change&lt;/full-title&gt;&lt;/periodical&gt;&lt;pages&gt;843-877&lt;/pages&gt;&lt;volume&gt;12&lt;/volume&gt;&lt;number&gt;4&lt;/number&gt;&lt;keywords&gt;&lt;keyword&gt;social-structure&lt;/keyword&gt;&lt;keyword&gt;autocatalytic sets&lt;/keyword&gt;&lt;keyword&gt;embeddedness&lt;/keyword&gt;&lt;keyword&gt;evolution&lt;/keyword&gt;&lt;keyword&gt;industry&lt;/keyword&gt;&lt;/keywords&gt;&lt;dates&gt;&lt;year&gt;2003&lt;/year&gt;&lt;pub-dates&gt;&lt;date&gt;Aug&lt;/date&gt;&lt;/pub-dates&gt;&lt;/dates&gt;&lt;isbn&gt;0960-6491&lt;/isbn&gt;&lt;accession-num&gt;WOS:000184670000009&lt;/accession-num&gt;&lt;work-type&gt;Article; Proceedings Paper&lt;/work-type&gt;&lt;urls&gt;&lt;related-urls&gt;&lt;url&gt;&amp;lt;Go to ISI&amp;gt;://WOS:000184670000009&lt;/url&gt;&lt;/related-urls&gt;&lt;/urls&gt;&lt;electronic-resource-num&gt;10.1093/icc/12.4.843&lt;/electronic-resource-num&gt;&lt;language&gt;English&lt;/language&gt;&lt;/record&gt;&lt;/Cite&gt;&lt;/EndNote&gt;</w:instrText>
      </w:r>
      <w:r w:rsidR="00942C82" w:rsidRPr="00ED6F76">
        <w:rPr>
          <w:lang w:val="en-GB"/>
        </w:rPr>
        <w:fldChar w:fldCharType="separate"/>
      </w:r>
      <w:r w:rsidR="00ED6F76" w:rsidRPr="00ED6F76">
        <w:rPr>
          <w:noProof/>
          <w:lang w:val="en-GB"/>
        </w:rPr>
        <w:t>[</w:t>
      </w:r>
      <w:hyperlink w:anchor="_ENREF_7" w:tooltip="Padgett, 2003 #810" w:history="1">
        <w:r w:rsidR="00242F5A" w:rsidRPr="00ED6F76">
          <w:rPr>
            <w:noProof/>
            <w:lang w:val="en-GB"/>
          </w:rPr>
          <w:t>7</w:t>
        </w:r>
      </w:hyperlink>
      <w:r w:rsidR="00ED6F76" w:rsidRPr="00ED6F76">
        <w:rPr>
          <w:noProof/>
          <w:lang w:val="en-GB"/>
        </w:rPr>
        <w:t>]</w:t>
      </w:r>
      <w:r w:rsidR="00942C82" w:rsidRPr="00ED6F76">
        <w:rPr>
          <w:lang w:val="en-GB"/>
        </w:rPr>
        <w:fldChar w:fldCharType="end"/>
      </w:r>
      <w:r w:rsidR="00954F73" w:rsidRPr="00ED6F76">
        <w:rPr>
          <w:lang w:val="en-GB"/>
        </w:rPr>
        <w:t xml:space="preserve">. </w:t>
      </w:r>
      <w:r w:rsidR="001459A4" w:rsidRPr="00ED6F76">
        <w:rPr>
          <w:lang w:val="en-GB"/>
        </w:rPr>
        <w:t>The mo</w:t>
      </w:r>
      <w:r w:rsidR="001459A4" w:rsidRPr="00ED6F76">
        <w:rPr>
          <w:lang w:val="en-GB"/>
        </w:rPr>
        <w:t>d</w:t>
      </w:r>
      <w:r w:rsidR="001459A4" w:rsidRPr="00ED6F76">
        <w:rPr>
          <w:lang w:val="en-GB"/>
        </w:rPr>
        <w:t xml:space="preserve">els are compared for the ways they represent knowledge and/or technologies, how novelty enters the system, the degree to which they represent open-ended systems, their use of networks, landscapes and other pre-defined structures, and the patterns that emerge from their operations, including networks and scale-free frequency distributions. </w:t>
      </w:r>
      <w:r w:rsidR="00954F73" w:rsidRPr="00ED6F76">
        <w:rPr>
          <w:lang w:val="en-GB"/>
        </w:rPr>
        <w:t xml:space="preserve">Suggestions are </w:t>
      </w:r>
      <w:r w:rsidR="001459A4" w:rsidRPr="00ED6F76">
        <w:rPr>
          <w:lang w:val="en-GB"/>
        </w:rPr>
        <w:t xml:space="preserve">then </w:t>
      </w:r>
      <w:r w:rsidR="00954F73" w:rsidRPr="00ED6F76">
        <w:rPr>
          <w:lang w:val="en-GB"/>
        </w:rPr>
        <w:t>made as to what features f</w:t>
      </w:r>
      <w:r w:rsidR="00954F73" w:rsidRPr="00ED6F76">
        <w:rPr>
          <w:lang w:val="en-GB"/>
        </w:rPr>
        <w:t>u</w:t>
      </w:r>
      <w:r w:rsidR="00954F73" w:rsidRPr="00ED6F76">
        <w:rPr>
          <w:lang w:val="en-GB"/>
        </w:rPr>
        <w:t>ture i</w:t>
      </w:r>
      <w:r w:rsidR="00335073" w:rsidRPr="00ED6F76">
        <w:rPr>
          <w:lang w:val="en-GB"/>
        </w:rPr>
        <w:t>nnovation models might contain.</w:t>
      </w:r>
    </w:p>
    <w:p w:rsidR="00954F73" w:rsidRPr="00ED6F76" w:rsidRDefault="003241FD" w:rsidP="003241FD">
      <w:pPr>
        <w:pStyle w:val="keywords"/>
        <w:rPr>
          <w:lang w:val="en-GB"/>
        </w:rPr>
      </w:pPr>
      <w:r w:rsidRPr="00ED6F76">
        <w:rPr>
          <w:b/>
          <w:lang w:val="en-GB"/>
        </w:rPr>
        <w:t>Keywords:</w:t>
      </w:r>
      <w:r w:rsidRPr="00ED6F76">
        <w:rPr>
          <w:lang w:val="en-GB"/>
        </w:rPr>
        <w:t xml:space="preserve"> </w:t>
      </w:r>
      <w:r w:rsidR="00954F73" w:rsidRPr="00ED6F76">
        <w:rPr>
          <w:lang w:val="en-GB"/>
        </w:rPr>
        <w:t>Innovation; Novelty; Technological Evolution; Networks</w:t>
      </w:r>
    </w:p>
    <w:p w:rsidR="00335073" w:rsidRPr="00ED6F76" w:rsidRDefault="00335073" w:rsidP="003241FD">
      <w:pPr>
        <w:pStyle w:val="heading1"/>
        <w:rPr>
          <w:lang w:val="en-GB"/>
        </w:rPr>
      </w:pPr>
      <w:r w:rsidRPr="00ED6F76">
        <w:rPr>
          <w:lang w:val="en-GB"/>
        </w:rPr>
        <w:t>Introduction</w:t>
      </w:r>
    </w:p>
    <w:p w:rsidR="00FB5D99" w:rsidRPr="00ED6F76" w:rsidRDefault="0074681C" w:rsidP="007919C3">
      <w:pPr>
        <w:pStyle w:val="firstpara"/>
        <w:pPrChange w:id="2" w:author="Nigel Gilbert" w:date="2013-05-19T13:38:00Z">
          <w:pPr/>
        </w:pPrChange>
      </w:pPr>
      <w:r w:rsidRPr="00ED6F76">
        <w:t>Simulation models of innovation, including organisational learning, knowledge d</w:t>
      </w:r>
      <w:r w:rsidRPr="00ED6F76">
        <w:t>y</w:t>
      </w:r>
      <w:r w:rsidRPr="00ED6F76">
        <w:t>namics, technological evolution and the emergence of innovation networks may pr</w:t>
      </w:r>
      <w:r w:rsidRPr="00ED6F76">
        <w:t>o</w:t>
      </w:r>
      <w:r w:rsidRPr="00ED6F76">
        <w:t>vide explanations for stylised facts found in the literatures in innovation, science and technology studies. As c</w:t>
      </w:r>
      <w:r w:rsidR="00335073" w:rsidRPr="00ED6F76">
        <w:t xml:space="preserve">omputer simulation models of </w:t>
      </w:r>
      <w:r w:rsidR="00FB5D99" w:rsidRPr="00ED6F76">
        <w:t xml:space="preserve">social </w:t>
      </w:r>
      <w:r w:rsidR="00335073" w:rsidRPr="00ED6F76">
        <w:t>systems</w:t>
      </w:r>
      <w:r w:rsidRPr="00ED6F76">
        <w:t>, they</w:t>
      </w:r>
      <w:r w:rsidR="00335073" w:rsidRPr="00ED6F76">
        <w:t xml:space="preserve"> </w:t>
      </w:r>
      <w:r w:rsidR="00632192" w:rsidRPr="00ED6F76">
        <w:t xml:space="preserve">can </w:t>
      </w:r>
      <w:r w:rsidR="00335073" w:rsidRPr="00ED6F76">
        <w:t>pr</w:t>
      </w:r>
      <w:r w:rsidR="00335073" w:rsidRPr="00ED6F76">
        <w:t>o</w:t>
      </w:r>
      <w:r w:rsidR="00335073" w:rsidRPr="00ED6F76">
        <w:t xml:space="preserve">vide </w:t>
      </w:r>
      <w:r w:rsidR="00FB5D99" w:rsidRPr="00ED6F76">
        <w:t xml:space="preserve">one </w:t>
      </w:r>
      <w:r w:rsidR="00335073" w:rsidRPr="00ED6F76">
        <w:t xml:space="preserve">with </w:t>
      </w:r>
      <w:r w:rsidR="00FB5D99" w:rsidRPr="00ED6F76">
        <w:t xml:space="preserve">something one cannot easily obtain from the system itself </w:t>
      </w:r>
      <w:r w:rsidR="00FB5D99" w:rsidRPr="00ED6F76">
        <w:fldChar w:fldCharType="begin"/>
      </w:r>
      <w:r w:rsidR="00ED6F76" w:rsidRPr="00ED6F76">
        <w:instrText xml:space="preserve"> ADDIN EN.CITE &lt;EndNote&gt;&lt;Cite&gt;&lt;Author&gt;Ahrweiler&lt;/Author&gt;&lt;Year&gt;2005&lt;/Year&gt;&lt;RecNum&gt;1613&lt;/RecNum&gt;&lt;DisplayText&gt;[8]&lt;/DisplayText&gt;&lt;record&gt;&lt;rec-number&gt;1613&lt;/rec-number&gt;&lt;foreign-keys&gt;&lt;key app="EN" db-id="wszrd5t5xp50wke0xaq5d5d0drvrrrsdswrz"&gt;1613&lt;/key&gt;&lt;/foreign-keys&gt;&lt;ref-type name="Journal Article"&gt;17&lt;/ref-type&gt;&lt;contributors&gt;&lt;authors&gt;&lt;author&gt;Ahrweiler, Petra&lt;/author&gt;&lt;author&gt;Gilbert, Nigel&lt;/author&gt;&lt;/authors&gt;&lt;/contributors&gt;&lt;auth-address&gt;Univ Hamburg, Inst Polit Sci, Res Ctr Media &amp;amp; Polit, D-20146 Hamburg, Germany. Sch Human Sci, Dept Sociol, Guildford GU2 7XH, Surrey, England.&amp;#xD;Ahrweiler, P (reprint author), Univ Hamburg, Inst Polit Sci, Res Ctr Media &amp;amp; Polit, D-20146 Hamburg, Germany.&amp;#xD;ahrweiler@sozialwiss.uni-hamburg.de; n.gilbert@surrey.ac.uk&lt;/auth-address&gt;&lt;titles&gt;&lt;title&gt;Caffe Nero: the evaluation of social simulation&lt;/title&gt;&lt;secondary-title&gt;Jasss-the Journal of Artificial Societies and Social Simulation&lt;/secondary-title&gt;&lt;/titles&gt;&lt;periodical&gt;&lt;full-title&gt;Jasss-the Journal of Artificial Societies and Social Simulation&lt;/full-title&gt;&lt;/periodical&gt;&lt;volume&gt;8&lt;/volume&gt;&lt;number&gt;4&lt;/number&gt;&lt;keywords&gt;&lt;keyword&gt;evaluation&lt;/keyword&gt;&lt;keyword&gt;social simulation&lt;/keyword&gt;&lt;keyword&gt;standard view&lt;/keyword&gt;&lt;keyword&gt;constructivist view&lt;/keyword&gt;&lt;keyword&gt;user&lt;/keyword&gt;&lt;keyword&gt;community&lt;/keyword&gt;&lt;/keywords&gt;&lt;dates&gt;&lt;year&gt;2005&lt;/year&gt;&lt;pub-dates&gt;&lt;date&gt;Oct&lt;/date&gt;&lt;/pub-dates&gt;&lt;/dates&gt;&lt;isbn&gt;1460-7425&lt;/isbn&gt;&lt;accession-num&gt;WOS:000235217900013&lt;/accession-num&gt;&lt;work-type&gt;Article&lt;/work-type&gt;&lt;urls&gt;&lt;related-urls&gt;&lt;url&gt;&amp;lt;Go to ISI&amp;gt;://WOS:000235217900013&lt;/url&gt;&lt;/related-urls&gt;&lt;/urls&gt;&lt;language&gt;English&lt;/language&gt;&lt;/record&gt;&lt;/Cite&gt;&lt;/EndNote&gt;</w:instrText>
      </w:r>
      <w:r w:rsidR="00FB5D99" w:rsidRPr="00ED6F76">
        <w:fldChar w:fldCharType="separate"/>
      </w:r>
      <w:r w:rsidR="00ED6F76" w:rsidRPr="00ED6F76">
        <w:t>[</w:t>
      </w:r>
      <w:r w:rsidR="007919C3">
        <w:fldChar w:fldCharType="begin"/>
      </w:r>
      <w:r w:rsidR="007919C3">
        <w:instrText xml:space="preserve"> HYPERLINK \l "_ENREF_8"</w:instrText>
      </w:r>
      <w:r w:rsidR="007919C3">
        <w:instrText xml:space="preserve"> \o "Ahrweiler, 2005 #1613" </w:instrText>
      </w:r>
      <w:r w:rsidR="007919C3">
        <w:fldChar w:fldCharType="separate"/>
      </w:r>
      <w:r w:rsidR="00242F5A" w:rsidRPr="00ED6F76">
        <w:t>8</w:t>
      </w:r>
      <w:r w:rsidR="007919C3">
        <w:fldChar w:fldCharType="end"/>
      </w:r>
      <w:r w:rsidR="00ED6F76" w:rsidRPr="00ED6F76">
        <w:t>]</w:t>
      </w:r>
      <w:r w:rsidR="00FB5D99" w:rsidRPr="00ED6F76">
        <w:fldChar w:fldCharType="end"/>
      </w:r>
      <w:r w:rsidR="00FB5D99" w:rsidRPr="00ED6F76">
        <w:t xml:space="preserve">. </w:t>
      </w:r>
      <w:r w:rsidR="00632192" w:rsidRPr="00ED6F76">
        <w:t>They offer a third approach to research, combining the ethnographer’s interest in co</w:t>
      </w:r>
      <w:r w:rsidR="00A62717" w:rsidRPr="00ED6F76">
        <w:t>mplex contexts</w:t>
      </w:r>
      <w:r w:rsidR="00632192" w:rsidRPr="00ED6F76">
        <w:t xml:space="preserve"> and </w:t>
      </w:r>
      <w:r w:rsidR="00A62717" w:rsidRPr="00ED6F76">
        <w:t>causal relations</w:t>
      </w:r>
      <w:r w:rsidR="00632192" w:rsidRPr="00ED6F76">
        <w:t xml:space="preserve"> with the quantitative data analyst’s interest in large-scale patterns. </w:t>
      </w:r>
      <w:r w:rsidR="00A62717" w:rsidRPr="00ED6F76">
        <w:t>They can represent rigorously in computer code the micro-level interactions of multiple, heterogeneous parts, then demonstrate the consequences of these intera</w:t>
      </w:r>
      <w:r w:rsidR="00A62717" w:rsidRPr="00ED6F76">
        <w:t>c</w:t>
      </w:r>
      <w:r w:rsidR="00A62717" w:rsidRPr="00ED6F76">
        <w:lastRenderedPageBreak/>
        <w:t xml:space="preserve">tions and the circumstances in which they occur, including the emergence of macro-level patterns. </w:t>
      </w:r>
    </w:p>
    <w:p w:rsidR="00EF491F" w:rsidRPr="00ED6F76" w:rsidRDefault="00EF491F" w:rsidP="00B214A4">
      <w:pPr>
        <w:rPr>
          <w:lang w:val="en-GB"/>
        </w:rPr>
      </w:pPr>
    </w:p>
    <w:p w:rsidR="00B214A4" w:rsidRPr="00ED6F76" w:rsidRDefault="00813082" w:rsidP="00B214A4">
      <w:pPr>
        <w:rPr>
          <w:lang w:val="en-GB"/>
        </w:rPr>
      </w:pPr>
      <w:r w:rsidRPr="00ED6F76">
        <w:rPr>
          <w:lang w:val="en-GB"/>
        </w:rPr>
        <w:t xml:space="preserve">There are a number of stylised facts inviting explanation of which some of the most relevant to simulation models of innovation follow. Firstly, </w:t>
      </w:r>
      <w:r w:rsidR="0074681C" w:rsidRPr="00ED6F76">
        <w:rPr>
          <w:lang w:val="en-GB"/>
        </w:rPr>
        <w:t xml:space="preserve">innovation can be progressive. New ideas and technologies solve problems, create new capabilities and render obsolete and replace old ideas and technologies. </w:t>
      </w:r>
      <w:r w:rsidR="003237C2" w:rsidRPr="00ED6F76">
        <w:rPr>
          <w:lang w:val="en-GB"/>
        </w:rPr>
        <w:t>A second stylised fact may be found in the rate of quantitative innovation, that is, the rate at which a type of item becomes better</w:t>
      </w:r>
      <w:r w:rsidR="00867AFD" w:rsidRPr="00ED6F76">
        <w:rPr>
          <w:lang w:val="en-GB"/>
        </w:rPr>
        <w:t xml:space="preserve">, </w:t>
      </w:r>
      <w:r w:rsidR="003237C2" w:rsidRPr="00ED6F76">
        <w:rPr>
          <w:lang w:val="en-GB"/>
        </w:rPr>
        <w:t xml:space="preserve">faster, cheaper, lighter etc. Perhaps the best known example of this is Moore’s Law, which holds that the number of circuits that can be fitted on a chip increases exponentially over time, but examples of exponential growth rates exist for many other technologies, such as land and air transport, and the particular growth rates also appear to have grown exponentially over time since 1840 </w:t>
      </w:r>
      <w:r w:rsidR="003237C2" w:rsidRPr="00ED6F76">
        <w:rPr>
          <w:lang w:val="en-GB"/>
        </w:rPr>
        <w:fldChar w:fldCharType="begin"/>
      </w:r>
      <w:r w:rsidR="00ED6F76" w:rsidRPr="00ED6F76">
        <w:rPr>
          <w:lang w:val="en-GB"/>
        </w:rPr>
        <w:instrText xml:space="preserve"> ADDIN EN.CITE &lt;EndNote&gt;&lt;Cite&gt;&lt;Author&gt;Lienhard&lt;/Author&gt;&lt;Year&gt;2006&lt;/Year&gt;&lt;RecNum&gt;1353&lt;/RecNum&gt;&lt;DisplayText&gt;[9, 10]&lt;/DisplayText&gt;&lt;record&gt;&lt;rec-number&gt;1353&lt;/rec-number&gt;&lt;foreign-keys&gt;&lt;key app="EN" db-id="wszrd5t5xp50wke0xaq5d5d0drvrrrsdswrz"&gt;1353&lt;/key&gt;&lt;/foreign-keys&gt;&lt;ref-type name="Book"&gt;6&lt;/ref-type&gt;&lt;contributors&gt;&lt;authors&gt;&lt;author&gt;Lienhard, John H.&lt;/author&gt;&lt;/authors&gt;&lt;/contributors&gt;&lt;titles&gt;&lt;title&gt;How invention begins : echoes of old voices in the rise of new machines&lt;/title&gt;&lt;/titles&gt;&lt;pages&gt;ix, 277 p.&lt;/pages&gt;&lt;keywords&gt;&lt;keyword&gt;Inventions History.&lt;/keyword&gt;&lt;/keywords&gt;&lt;dates&gt;&lt;year&gt;2006&lt;/year&gt;&lt;/dates&gt;&lt;pub-location&gt;New York, N.Y. ; Oxford&lt;/pub-location&gt;&lt;publisher&gt;Oxford University Press&lt;/publisher&gt;&lt;isbn&gt;9780195305999 (hbk.)&amp;#xD;019530599X (hbk.)&lt;/isbn&gt;&lt;accession-num&gt;4318374&lt;/accession-num&gt;&lt;call-num&gt;UL: South Front, Floor 6 420.c.200.101&lt;/call-num&gt;&lt;urls&gt;&lt;related-urls&gt;&lt;url&gt;http://www.loc.gov/catdir/toc/ecip062/2005030825.html&lt;/url&gt;&lt;url&gt;http://www.loc.gov/catdir/enhancements/fy0638/2005030825-d.html&lt;/url&gt;&lt;/related-urls&gt;&lt;/urls&gt;&lt;/record&gt;&lt;/Cite&gt;&lt;Cite&gt;&lt;Author&gt;Lienhard&lt;/Author&gt;&lt;Year&gt;1985&lt;/Year&gt;&lt;RecNum&gt;1354&lt;/RecNum&gt;&lt;record&gt;&lt;rec-number&gt;1354&lt;/rec-number&gt;&lt;foreign-keys&gt;&lt;key app="EN" db-id="wszrd5t5xp50wke0xaq5d5d0drvrrrsdswrz"&gt;1354&lt;/key&gt;&lt;/foreign-keys&gt;&lt;ref-type name="Journal Article"&gt;17&lt;/ref-type&gt;&lt;contributors&gt;&lt;authors&gt;&lt;author&gt;Lienhard, John H.&lt;/author&gt;&lt;/authors&gt;&lt;/contributors&gt;&lt;titles&gt;&lt;title&gt;Some ideas about growth and quality in technology&lt;/title&gt;&lt;secondary-title&gt;Technological Forecasting and Social Change&lt;/secondary-title&gt;&lt;/titles&gt;&lt;periodical&gt;&lt;full-title&gt;Technological Forecasting and Social Change&lt;/full-title&gt;&lt;/periodical&gt;&lt;pages&gt;265-281&lt;/pages&gt;&lt;volume&gt;27&lt;/volume&gt;&lt;number&gt;2–3&lt;/number&gt;&lt;dates&gt;&lt;year&gt;1985&lt;/year&gt;&lt;pub-dates&gt;&lt;date&gt;5//&lt;/date&gt;&lt;/pub-dates&gt;&lt;/dates&gt;&lt;isbn&gt;0040-1625&lt;/isbn&gt;&lt;urls&gt;&lt;related-urls&gt;&lt;url&gt;http://www.sciencedirect.com/science/article/pii/0040162585900629&lt;/url&gt;&lt;/related-urls&gt;&lt;/urls&gt;&lt;electronic-resource-num&gt;http://dx.doi.org/10.1016/0040-1625(85)90062-9&lt;/electronic-resource-num&gt;&lt;/record&gt;&lt;/Cite&gt;&lt;/EndNote&gt;</w:instrText>
      </w:r>
      <w:r w:rsidR="003237C2" w:rsidRPr="00ED6F76">
        <w:rPr>
          <w:lang w:val="en-GB"/>
        </w:rPr>
        <w:fldChar w:fldCharType="separate"/>
      </w:r>
      <w:r w:rsidR="00ED6F76" w:rsidRPr="00ED6F76">
        <w:rPr>
          <w:lang w:val="en-GB"/>
        </w:rPr>
        <w:t>[</w:t>
      </w:r>
      <w:hyperlink w:anchor="_ENREF_9" w:tooltip="Lienhard, 2006 #1353" w:history="1">
        <w:r w:rsidR="00242F5A" w:rsidRPr="00ED6F76">
          <w:rPr>
            <w:lang w:val="en-GB"/>
          </w:rPr>
          <w:t>9</w:t>
        </w:r>
      </w:hyperlink>
      <w:r w:rsidR="00ED6F76" w:rsidRPr="00ED6F76">
        <w:rPr>
          <w:lang w:val="en-GB"/>
        </w:rPr>
        <w:t xml:space="preserve">, </w:t>
      </w:r>
      <w:hyperlink w:anchor="_ENREF_10" w:tooltip="Lienhard, 1985 #1354" w:history="1">
        <w:r w:rsidR="00242F5A" w:rsidRPr="00ED6F76">
          <w:rPr>
            <w:lang w:val="en-GB"/>
          </w:rPr>
          <w:t>10</w:t>
        </w:r>
      </w:hyperlink>
      <w:r w:rsidR="00ED6F76" w:rsidRPr="00ED6F76">
        <w:rPr>
          <w:lang w:val="en-GB"/>
        </w:rPr>
        <w:t>]</w:t>
      </w:r>
      <w:r w:rsidR="003237C2" w:rsidRPr="00ED6F76">
        <w:rPr>
          <w:lang w:val="en-GB"/>
        </w:rPr>
        <w:fldChar w:fldCharType="end"/>
      </w:r>
      <w:r w:rsidR="003237C2" w:rsidRPr="00ED6F76">
        <w:rPr>
          <w:lang w:val="en-GB"/>
        </w:rPr>
        <w:t>. Thirdly</w:t>
      </w:r>
      <w:r w:rsidR="0074681C" w:rsidRPr="00ED6F76">
        <w:rPr>
          <w:lang w:val="en-GB"/>
        </w:rPr>
        <w:t xml:space="preserve">, </w:t>
      </w:r>
      <w:r w:rsidRPr="00ED6F76">
        <w:rPr>
          <w:lang w:val="en-GB"/>
        </w:rPr>
        <w:t xml:space="preserve">there is the rate of qualitative innovation, that is, the rate at which qualitatively new types of good or service appear. One rough illustration of this is that </w:t>
      </w:r>
      <w:r w:rsidR="001D6EA5" w:rsidRPr="00ED6F76">
        <w:rPr>
          <w:lang w:val="en-GB"/>
        </w:rPr>
        <w:t xml:space="preserve">humans 10000 years ago </w:t>
      </w:r>
      <w:r w:rsidRPr="00ED6F76">
        <w:rPr>
          <w:lang w:val="en-GB"/>
        </w:rPr>
        <w:t xml:space="preserve">had </w:t>
      </w:r>
      <w:r w:rsidR="001D6EA5" w:rsidRPr="00ED6F76">
        <w:rPr>
          <w:lang w:val="en-GB"/>
        </w:rPr>
        <w:t xml:space="preserve">a few hundred </w:t>
      </w:r>
      <w:r w:rsidRPr="00ED6F76">
        <w:rPr>
          <w:lang w:val="en-GB"/>
        </w:rPr>
        <w:t>types of good</w:t>
      </w:r>
      <w:r w:rsidR="001D6EA5" w:rsidRPr="00ED6F76">
        <w:rPr>
          <w:lang w:val="en-GB"/>
        </w:rPr>
        <w:t xml:space="preserve"> available to </w:t>
      </w:r>
      <w:r w:rsidR="00867AFD" w:rsidRPr="00ED6F76">
        <w:rPr>
          <w:lang w:val="en-GB"/>
        </w:rPr>
        <w:t>them</w:t>
      </w:r>
      <w:r w:rsidRPr="00ED6F76">
        <w:rPr>
          <w:lang w:val="en-GB"/>
        </w:rPr>
        <w:t xml:space="preserve">, </w:t>
      </w:r>
      <w:r w:rsidR="001D6EA5" w:rsidRPr="00ED6F76">
        <w:rPr>
          <w:lang w:val="en-GB"/>
        </w:rPr>
        <w:t>while</w:t>
      </w:r>
      <w:r w:rsidRPr="00ED6F76">
        <w:rPr>
          <w:lang w:val="en-GB"/>
        </w:rPr>
        <w:t xml:space="preserve"> today in </w:t>
      </w:r>
      <w:r w:rsidR="001D6EA5" w:rsidRPr="00ED6F76">
        <w:rPr>
          <w:lang w:val="en-GB"/>
        </w:rPr>
        <w:t xml:space="preserve">a US city </w:t>
      </w:r>
      <w:r w:rsidRPr="00ED6F76">
        <w:rPr>
          <w:lang w:val="en-GB"/>
        </w:rPr>
        <w:t xml:space="preserve">there are barcodes for 10^10 types of goods </w:t>
      </w:r>
      <w:r w:rsidR="001D6EA5" w:rsidRPr="00ED6F76">
        <w:rPr>
          <w:lang w:val="en-GB"/>
        </w:rPr>
        <w:fldChar w:fldCharType="begin"/>
      </w:r>
      <w:r w:rsidR="00ED6F76" w:rsidRPr="00ED6F76">
        <w:rPr>
          <w:lang w:val="en-GB"/>
        </w:rPr>
        <w:instrText xml:space="preserve"> ADDIN EN.CITE &lt;EndNote&gt;&lt;Cite&gt;&lt;Author&gt;Beinhocker&lt;/Author&gt;&lt;Year&gt;2007&lt;/Year&gt;&lt;RecNum&gt;1702&lt;/RecNum&gt;&lt;Pages&gt;456-457&lt;/Pages&gt;&lt;DisplayText&gt;[11]&lt;/DisplayText&gt;&lt;record&gt;&lt;rec-number&gt;1702&lt;/rec-number&gt;&lt;foreign-keys&gt;&lt;key app="EN" db-id="wszrd5t5xp50wke0xaq5d5d0drvrrrsdswrz"&gt;1702&lt;/key&gt;&lt;/foreign-keys&gt;&lt;ref-type name="Book"&gt;6&lt;/ref-type&gt;&lt;contributors&gt;&lt;authors&gt;&lt;author&gt;Beinhocker, Eric D.&lt;/author&gt;&lt;/authors&gt;&lt;/contributors&gt;&lt;titles&gt;&lt;title&gt;The origin of wealth : evolution, complexity, and the radical remaking of economics&lt;/title&gt;&lt;/titles&gt;&lt;pages&gt;xvi, 526 p.&lt;/pages&gt;&lt;keywords&gt;&lt;keyword&gt;Wealth.&lt;/keyword&gt;&lt;keyword&gt;Complexity (Philosophy)&lt;/keyword&gt;&lt;keyword&gt;Evolutionary economics.&lt;/keyword&gt;&lt;/keywords&gt;&lt;dates&gt;&lt;year&gt;2007&lt;/year&gt;&lt;/dates&gt;&lt;pub-location&gt;London&lt;/pub-location&gt;&lt;publisher&gt;Random House Business&lt;/publisher&gt;&lt;isbn&gt;9780712676618 (pbk.)&amp;#xD;0712676619 (pbk.)&lt;/isbn&gt;&lt;accession-num&gt;4417092&lt;/accession-num&gt;&lt;call-num&gt;UL: South Wing, Floor 5 220:1.d.200.21&lt;/call-num&gt;&lt;urls&gt;&lt;/urls&gt;&lt;/record&gt;&lt;/Cite&gt;&lt;/EndNote&gt;</w:instrText>
      </w:r>
      <w:r w:rsidR="001D6EA5" w:rsidRPr="00ED6F76">
        <w:rPr>
          <w:lang w:val="en-GB"/>
        </w:rPr>
        <w:fldChar w:fldCharType="separate"/>
      </w:r>
      <w:r w:rsidR="00ED6F76" w:rsidRPr="00ED6F76">
        <w:rPr>
          <w:lang w:val="en-GB"/>
        </w:rPr>
        <w:t>[</w:t>
      </w:r>
      <w:hyperlink w:anchor="_ENREF_11" w:tooltip="Beinhocker, 2007 #1702" w:history="1">
        <w:r w:rsidR="00242F5A" w:rsidRPr="00ED6F76">
          <w:rPr>
            <w:lang w:val="en-GB"/>
          </w:rPr>
          <w:t>11</w:t>
        </w:r>
      </w:hyperlink>
      <w:r w:rsidR="00ED6F76" w:rsidRPr="00ED6F76">
        <w:rPr>
          <w:lang w:val="en-GB"/>
        </w:rPr>
        <w:t>]</w:t>
      </w:r>
      <w:r w:rsidR="001D6EA5" w:rsidRPr="00ED6F76">
        <w:rPr>
          <w:lang w:val="en-GB"/>
        </w:rPr>
        <w:fldChar w:fldCharType="end"/>
      </w:r>
      <w:r w:rsidRPr="00ED6F76">
        <w:rPr>
          <w:lang w:val="en-GB"/>
        </w:rPr>
        <w:t xml:space="preserve">. </w:t>
      </w:r>
      <w:r w:rsidR="00D0768C" w:rsidRPr="00ED6F76">
        <w:rPr>
          <w:lang w:val="en-GB"/>
        </w:rPr>
        <w:t xml:space="preserve">Various stylised facts exist for the </w:t>
      </w:r>
      <w:r w:rsidR="004904C8" w:rsidRPr="00ED6F76">
        <w:rPr>
          <w:lang w:val="en-GB"/>
        </w:rPr>
        <w:t xml:space="preserve">frequency distribution of </w:t>
      </w:r>
      <w:r w:rsidR="007324C2" w:rsidRPr="00ED6F76">
        <w:rPr>
          <w:lang w:val="en-GB"/>
        </w:rPr>
        <w:t xml:space="preserve">innovation </w:t>
      </w:r>
      <w:r w:rsidR="004904C8" w:rsidRPr="00ED6F76">
        <w:rPr>
          <w:lang w:val="en-GB"/>
        </w:rPr>
        <w:t>size, where measures of size include the econo</w:t>
      </w:r>
      <w:r w:rsidR="004904C8" w:rsidRPr="00ED6F76">
        <w:rPr>
          <w:lang w:val="en-GB"/>
        </w:rPr>
        <w:t>m</w:t>
      </w:r>
      <w:r w:rsidR="004904C8" w:rsidRPr="00ED6F76">
        <w:rPr>
          <w:lang w:val="en-GB"/>
        </w:rPr>
        <w:t xml:space="preserve">ic returns from innovation </w:t>
      </w:r>
      <w:r w:rsidR="004904C8" w:rsidRPr="00ED6F76">
        <w:rPr>
          <w:lang w:val="en-GB"/>
        </w:rPr>
        <w:fldChar w:fldCharType="begin">
          <w:fldData xml:space="preserve">PEVuZE5vdGU+PENpdGU+PEF1dGhvcj5TY2hlcmVyPC9BdXRob3I+PFllYXI+MjAwMDwvWWVhcj48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</w:fldData>
        </w:fldChar>
      </w:r>
      <w:r w:rsidR="00ED6F76" w:rsidRPr="00ED6F76">
        <w:rPr>
          <w:lang w:val="en-GB"/>
        </w:rPr>
        <w:instrText xml:space="preserve"> ADDIN EN.CITE </w:instrText>
      </w:r>
      <w:r w:rsidR="00ED6F76" w:rsidRPr="00ED6F76">
        <w:rPr>
          <w:lang w:val="en-GB"/>
        </w:rPr>
        <w:fldChar w:fldCharType="begin">
          <w:fldData xml:space="preserve">PEVuZE5vdGU+PENpdGU+PEF1dGhvcj5TY2hlcmVyPC9BdXRob3I+PFllYXI+MjAwMDwvWWVhcj48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</w:fldData>
        </w:fldChar>
      </w:r>
      <w:r w:rsidR="00ED6F76" w:rsidRPr="00ED6F76">
        <w:rPr>
          <w:lang w:val="en-GB"/>
        </w:rPr>
        <w:instrText xml:space="preserve"> ADDIN EN.CITE.DATA </w:instrText>
      </w:r>
      <w:r w:rsidR="00ED6F76" w:rsidRPr="00ED6F76">
        <w:rPr>
          <w:lang w:val="en-GB"/>
        </w:rPr>
      </w:r>
      <w:r w:rsidR="00ED6F76" w:rsidRPr="00ED6F76">
        <w:rPr>
          <w:lang w:val="en-GB"/>
        </w:rPr>
        <w:fldChar w:fldCharType="end"/>
      </w:r>
      <w:r w:rsidR="004904C8" w:rsidRPr="00ED6F76">
        <w:rPr>
          <w:lang w:val="en-GB"/>
        </w:rPr>
      </w:r>
      <w:r w:rsidR="004904C8" w:rsidRPr="00ED6F76">
        <w:rPr>
          <w:lang w:val="en-GB"/>
        </w:rPr>
        <w:fldChar w:fldCharType="separate"/>
      </w:r>
      <w:r w:rsidR="00ED6F76" w:rsidRPr="00ED6F76">
        <w:rPr>
          <w:lang w:val="en-GB"/>
        </w:rPr>
        <w:t>[</w:t>
      </w:r>
      <w:hyperlink w:anchor="_ENREF_12" w:tooltip="Scherer, 2000 #943" w:history="1">
        <w:r w:rsidR="00242F5A" w:rsidRPr="00ED6F76">
          <w:rPr>
            <w:lang w:val="en-GB"/>
          </w:rPr>
          <w:t>12</w:t>
        </w:r>
      </w:hyperlink>
      <w:r w:rsidR="00ED6F76" w:rsidRPr="00ED6F76">
        <w:rPr>
          <w:lang w:val="en-GB"/>
        </w:rPr>
        <w:t xml:space="preserve">, </w:t>
      </w:r>
      <w:hyperlink w:anchor="_ENREF_13" w:tooltip="Harhoff, 1999 #945" w:history="1">
        <w:r w:rsidR="00242F5A" w:rsidRPr="00ED6F76">
          <w:rPr>
            <w:lang w:val="en-GB"/>
          </w:rPr>
          <w:t>13</w:t>
        </w:r>
      </w:hyperlink>
      <w:r w:rsidR="00ED6F76" w:rsidRPr="00ED6F76">
        <w:rPr>
          <w:lang w:val="en-GB"/>
        </w:rPr>
        <w:t>]</w:t>
      </w:r>
      <w:r w:rsidR="004904C8" w:rsidRPr="00ED6F76">
        <w:rPr>
          <w:lang w:val="en-GB"/>
        </w:rPr>
        <w:fldChar w:fldCharType="end"/>
      </w:r>
      <w:r w:rsidR="004904C8" w:rsidRPr="00ED6F76">
        <w:rPr>
          <w:lang w:val="en-GB"/>
        </w:rPr>
        <w:t xml:space="preserve"> and the number of citations received by a partic</w:t>
      </w:r>
      <w:r w:rsidR="004904C8" w:rsidRPr="00ED6F76">
        <w:rPr>
          <w:lang w:val="en-GB"/>
        </w:rPr>
        <w:t>u</w:t>
      </w:r>
      <w:r w:rsidR="004904C8" w:rsidRPr="00ED6F76">
        <w:rPr>
          <w:lang w:val="en-GB"/>
        </w:rPr>
        <w:t xml:space="preserve">lar patent </w:t>
      </w:r>
      <w:r w:rsidR="004904C8" w:rsidRPr="00ED6F76">
        <w:rPr>
          <w:lang w:val="en-GB"/>
        </w:rPr>
        <w:fldChar w:fldCharType="begin"/>
      </w:r>
      <w:r w:rsidR="00D71547">
        <w:rPr>
          <w:lang w:val="en-GB"/>
        </w:rPr>
        <w:instrText xml:space="preserve"> ADDIN EN.CITE &lt;EndNote&gt;&lt;Cite&gt;&lt;Author&gt;Trajtenberg&lt;/Author&gt;&lt;Year&gt;1990&lt;/Year&gt;&lt;RecNum&gt;919&lt;/RecNum&gt;&lt;DisplayText&gt;[14]&lt;/DisplayText&gt;&lt;record&gt;&lt;rec-number&gt;919&lt;/rec-number&gt;&lt;foreign-keys&gt;&lt;key app="EN" db-id="wszrd5t5xp50wke0xaq5d5d0drvrrrsdswrz"&gt;919&lt;/key&gt;&lt;/foreign-keys&gt;&lt;ref-type name="Journal Article"&gt;17&lt;/ref-type&gt;&lt;contributors&gt;&lt;authors&gt;&lt;author&gt;Trajtenberg, Manuel&lt;/author&gt;&lt;/authors&gt;&lt;/contributors&gt;&lt;titles&gt;&lt;title&gt;A penny for your quotes: patent citations and the value of innovations&lt;/title&gt;&lt;secondary-title&gt;RAND Journal of Economics&lt;/secondary-title&gt;&lt;/titles&gt;&lt;periodical&gt;&lt;full-title&gt;RAND Journal of Economics&lt;/full-title&gt;&lt;/periodical&gt;&lt;pages&gt;172-187&lt;/pages&gt;&lt;volume&gt;21&lt;/volume&gt;&lt;number&gt;1&lt;/number&gt;&lt;keywords&gt;&lt;keyword&gt;PATENTS&lt;/keyword&gt;&lt;keyword&gt;PATENT laws &amp;amp; legislation&lt;/keyword&gt;&lt;keyword&gt;TECHNOLOGY&lt;/keyword&gt;&lt;keyword&gt;INTELLECTUAL property&lt;/keyword&gt;&lt;keyword&gt;INVENTIONS&lt;/keyword&gt;&lt;keyword&gt;TECHNOLOGICAL innovations&lt;/keyword&gt;&lt;keyword&gt;TOMOGRAPHY&lt;/keyword&gt;&lt;/keywords&gt;&lt;dates&gt;&lt;year&gt;1990&lt;/year&gt;&lt;pub-dates&gt;&lt;date&gt;Spring90&lt;/date&gt;&lt;/pub-dates&gt;&lt;/dates&gt;&lt;publisher&gt;RAND Journal of Economics&lt;/publisher&gt;&lt;isbn&gt;07416261&lt;/isbn&gt;&lt;accession-num&gt;5187830&lt;/accession-num&gt;&lt;work-type&gt;Article&lt;/work-type&gt;&lt;urls&gt;&lt;related-urls&gt;&lt;url&gt;http://search.ebscohost.com/login.aspx?direct=true&amp;amp;db=bth&amp;amp;AN=5187830&amp;amp;site=ehost-live&lt;/url&gt;&lt;/related-urls&gt;&lt;/urls&gt;&lt;remote-database-name&gt;bth&lt;/remote-database-name&gt;&lt;remote-database-provider&gt;EBSCOhost&lt;/remote-database-provider&gt;&lt;/record&gt;&lt;/Cite&gt;&lt;/EndNote&gt;</w:instrText>
      </w:r>
      <w:r w:rsidR="004904C8" w:rsidRPr="00ED6F76">
        <w:rPr>
          <w:lang w:val="en-GB"/>
        </w:rPr>
        <w:fldChar w:fldCharType="separate"/>
      </w:r>
      <w:r w:rsidR="00ED6F76" w:rsidRPr="00ED6F76">
        <w:rPr>
          <w:noProof/>
          <w:lang w:val="en-GB"/>
        </w:rPr>
        <w:t>[</w:t>
      </w:r>
      <w:hyperlink w:anchor="_ENREF_14" w:tooltip="Trajtenberg, 1990 #919" w:history="1">
        <w:r w:rsidR="00242F5A" w:rsidRPr="00ED6F76">
          <w:rPr>
            <w:noProof/>
            <w:lang w:val="en-GB"/>
          </w:rPr>
          <w:t>14</w:t>
        </w:r>
      </w:hyperlink>
      <w:r w:rsidR="00ED6F76" w:rsidRPr="00ED6F76">
        <w:rPr>
          <w:noProof/>
          <w:lang w:val="en-GB"/>
        </w:rPr>
        <w:t>]</w:t>
      </w:r>
      <w:r w:rsidR="004904C8" w:rsidRPr="00ED6F76">
        <w:rPr>
          <w:lang w:val="en-GB"/>
        </w:rPr>
        <w:fldChar w:fldCharType="end"/>
      </w:r>
      <w:r w:rsidR="004904C8" w:rsidRPr="00ED6F76">
        <w:rPr>
          <w:lang w:val="en-GB"/>
        </w:rPr>
        <w:t>. Given Schumpeter’s famous description of the “perennial gale of cre</w:t>
      </w:r>
      <w:r w:rsidR="004904C8" w:rsidRPr="00ED6F76">
        <w:rPr>
          <w:lang w:val="en-GB"/>
        </w:rPr>
        <w:t>a</w:t>
      </w:r>
      <w:r w:rsidR="004904C8" w:rsidRPr="00ED6F76">
        <w:rPr>
          <w:lang w:val="en-GB"/>
        </w:rPr>
        <w:t xml:space="preserve">tive destruction” </w:t>
      </w:r>
      <w:r w:rsidR="004904C8" w:rsidRPr="00ED6F76">
        <w:rPr>
          <w:lang w:val="en-GB"/>
        </w:rPr>
        <w:fldChar w:fldCharType="begin"/>
      </w:r>
      <w:r w:rsidR="00ED6F76" w:rsidRPr="00ED6F76">
        <w:rPr>
          <w:lang w:val="en-GB"/>
        </w:rPr>
        <w:instrText xml:space="preserve"> ADDIN EN.CITE &lt;EndNote&gt;&lt;Cite&gt;&lt;Author&gt;Schumpeter&lt;/Author&gt;&lt;Year&gt;1943&lt;/Year&gt;&lt;RecNum&gt;913&lt;/RecNum&gt;&lt;Pages&gt;83&lt;/Pages&gt;&lt;DisplayText&gt;[15]&lt;/DisplayText&gt;&lt;record&gt;&lt;rec-number&gt;913&lt;/rec-number&gt;&lt;foreign-keys&gt;&lt;key app="EN" db-id="wszrd5t5xp50wke0xaq5d5d0drvrrrsdswrz"&gt;913&lt;/key&gt;&lt;/foreign-keys&gt;&lt;ref-type name="Book"&gt;6&lt;/ref-type&gt;&lt;contributors&gt;&lt;authors&gt;&lt;author&gt;Schumpeter, Joseph A.&lt;/author&gt;&lt;/authors&gt;&lt;/contributors&gt;&lt;titles&gt;&lt;title&gt;Capitalism, socialism, and democracy&lt;/title&gt;&lt;/titles&gt;&lt;pages&gt;x, 381, 1 p.&lt;/pages&gt;&lt;keywords&gt;&lt;keyword&gt;Socialism.&lt;/keyword&gt;&lt;keyword&gt;Capitalism.&lt;/keyword&gt;&lt;keyword&gt;Democracy.&lt;/keyword&gt;&lt;/keywords&gt;&lt;dates&gt;&lt;year&gt;1943&lt;/year&gt;&lt;/dates&gt;&lt;pub-location&gt;London,&lt;/pub-location&gt;&lt;publisher&gt;G. Allen &amp;amp; Unwin ltd&lt;/publisher&gt;&lt;call-num&gt;UL: Order in Reading Room 231.c.94.14&lt;/call-num&gt;&lt;urls&gt;&lt;/urls&gt;&lt;/record&gt;&lt;/Cite&gt;&lt;/EndNote&gt;</w:instrText>
      </w:r>
      <w:r w:rsidR="004904C8" w:rsidRPr="00ED6F76">
        <w:rPr>
          <w:lang w:val="en-GB"/>
        </w:rPr>
        <w:fldChar w:fldCharType="separate"/>
      </w:r>
      <w:r w:rsidR="00ED6F76" w:rsidRPr="00ED6F76">
        <w:rPr>
          <w:lang w:val="en-GB"/>
        </w:rPr>
        <w:t>[</w:t>
      </w:r>
      <w:hyperlink w:anchor="_ENREF_15" w:tooltip="Schumpeter, 1943 #913" w:history="1">
        <w:r w:rsidR="00242F5A" w:rsidRPr="00ED6F76">
          <w:rPr>
            <w:lang w:val="en-GB"/>
          </w:rPr>
          <w:t>15</w:t>
        </w:r>
      </w:hyperlink>
      <w:r w:rsidR="00ED6F76" w:rsidRPr="00ED6F76">
        <w:rPr>
          <w:lang w:val="en-GB"/>
        </w:rPr>
        <w:t>]</w:t>
      </w:r>
      <w:r w:rsidR="004904C8" w:rsidRPr="00ED6F76">
        <w:rPr>
          <w:lang w:val="en-GB"/>
        </w:rPr>
        <w:fldChar w:fldCharType="end"/>
      </w:r>
      <w:r w:rsidR="004904C8" w:rsidRPr="00ED6F76">
        <w:rPr>
          <w:lang w:val="en-GB"/>
        </w:rPr>
        <w:t xml:space="preserve">, there is </w:t>
      </w:r>
      <w:r w:rsidR="00AE6471" w:rsidRPr="00ED6F76">
        <w:rPr>
          <w:lang w:val="en-GB"/>
        </w:rPr>
        <w:t xml:space="preserve">also </w:t>
      </w:r>
      <w:r w:rsidR="004904C8" w:rsidRPr="00ED6F76">
        <w:rPr>
          <w:lang w:val="en-GB"/>
        </w:rPr>
        <w:t xml:space="preserve">interest in the size of the web of interdependent technologies and services </w:t>
      </w:r>
      <w:r w:rsidR="00AE6471" w:rsidRPr="00ED6F76">
        <w:rPr>
          <w:lang w:val="en-GB"/>
        </w:rPr>
        <w:t>blown away</w:t>
      </w:r>
      <w:r w:rsidR="004904C8" w:rsidRPr="00ED6F76">
        <w:rPr>
          <w:lang w:val="en-GB"/>
        </w:rPr>
        <w:t xml:space="preserve"> </w:t>
      </w:r>
      <w:r w:rsidR="00AE6471" w:rsidRPr="00ED6F76">
        <w:rPr>
          <w:lang w:val="en-GB"/>
        </w:rPr>
        <w:t>(rendered obsolete and uncompetitive</w:t>
      </w:r>
      <w:r w:rsidR="007324C2" w:rsidRPr="00ED6F76">
        <w:rPr>
          <w:lang w:val="en-GB"/>
        </w:rPr>
        <w:t>, therea</w:t>
      </w:r>
      <w:r w:rsidR="007324C2" w:rsidRPr="00ED6F76">
        <w:rPr>
          <w:lang w:val="en-GB"/>
        </w:rPr>
        <w:t>f</w:t>
      </w:r>
      <w:r w:rsidR="007324C2" w:rsidRPr="00ED6F76">
        <w:rPr>
          <w:lang w:val="en-GB"/>
        </w:rPr>
        <w:t>ter becoming extinct</w:t>
      </w:r>
      <w:r w:rsidR="00AE6471" w:rsidRPr="00ED6F76">
        <w:rPr>
          <w:lang w:val="en-GB"/>
        </w:rPr>
        <w:t xml:space="preserve">) </w:t>
      </w:r>
      <w:r w:rsidR="004904C8" w:rsidRPr="00ED6F76">
        <w:rPr>
          <w:lang w:val="en-GB"/>
        </w:rPr>
        <w:t xml:space="preserve">by </w:t>
      </w:r>
      <w:r w:rsidR="00AE6471" w:rsidRPr="00ED6F76">
        <w:rPr>
          <w:lang w:val="en-GB"/>
        </w:rPr>
        <w:t>the emergence of a</w:t>
      </w:r>
      <w:r w:rsidR="004904C8" w:rsidRPr="00ED6F76">
        <w:rPr>
          <w:lang w:val="en-GB"/>
        </w:rPr>
        <w:t xml:space="preserve"> particular innovation.</w:t>
      </w:r>
      <w:r w:rsidR="00AE6471" w:rsidRPr="00ED6F76">
        <w:rPr>
          <w:lang w:val="en-GB"/>
        </w:rPr>
        <w:t xml:space="preserve"> </w:t>
      </w:r>
      <w:r w:rsidR="00EC7AF3" w:rsidRPr="00ED6F76">
        <w:rPr>
          <w:lang w:val="en-GB"/>
        </w:rPr>
        <w:t xml:space="preserve">The innovation literature typically distinguishes between incremental and radical innovations </w:t>
      </w:r>
      <w:r w:rsidR="00EC7AF3" w:rsidRPr="00ED6F76">
        <w:rPr>
          <w:lang w:val="en-GB"/>
        </w:rPr>
        <w:fldChar w:fldCharType="begin"/>
      </w:r>
      <w:r w:rsidR="00ED6F76" w:rsidRPr="00ED6F76">
        <w:rPr>
          <w:lang w:val="en-GB"/>
        </w:rPr>
        <w:instrText xml:space="preserve"> ADDIN EN.CITE &lt;EndNote&gt;&lt;Cite&gt;&lt;Author&gt;Abernathy&lt;/Author&gt;&lt;Year&gt;1978&lt;/Year&gt;&lt;RecNum&gt;1161&lt;/RecNum&gt;&lt;DisplayText&gt;[16]&lt;/DisplayText&gt;&lt;record&gt;&lt;rec-number&gt;1161&lt;/rec-number&gt;&lt;foreign-keys&gt;&lt;key app="EN" db-id="wszrd5t5xp50wke0xaq5d5d0drvrrrsdswrz"&gt;1161&lt;/key&gt;&lt;/foreign-keys&gt;&lt;ref-type name="Book"&gt;6&lt;/ref-type&gt;&lt;contributors&gt;&lt;authors&gt;&lt;author&gt;Abernathy, William J.&lt;/author&gt;&lt;/authors&gt;&lt;/contributors&gt;&lt;titles&gt;&lt;title&gt;The productivity dilemma : roadblock to innovation in the automobile industry&lt;/title&gt;&lt;/titles&gt;&lt;pages&gt;xii,267, 1 p&lt;/pages&gt;&lt;keywords&gt;&lt;keyword&gt;Automobile industry and trade United States.&lt;/keyword&gt;&lt;keyword&gt;Labor productivity United States.&lt;/keyword&gt;&lt;keyword&gt;Technological innovations United States.&lt;/keyword&gt;&lt;/keywords&gt;&lt;dates&gt;&lt;year&gt;1978&lt;/year&gt;&lt;/dates&gt;&lt;pub-location&gt;Baltimore ; London&lt;/pub-location&gt;&lt;publisher&gt;Johns Hopkins University Press&lt;/publisher&gt;&lt;isbn&gt;0801820812&lt;/isbn&gt;&lt;accession-num&gt;574227&lt;/accession-num&gt;&lt;call-num&gt;UL: South Wing, Floor 6 227.c.97.1102&lt;/call-num&gt;&lt;urls&gt;&lt;/urls&gt;&lt;/record&gt;&lt;/Cite&gt;&lt;/EndNote&gt;</w:instrText>
      </w:r>
      <w:r w:rsidR="00EC7AF3" w:rsidRPr="00ED6F76">
        <w:rPr>
          <w:lang w:val="en-GB"/>
        </w:rPr>
        <w:fldChar w:fldCharType="separate"/>
      </w:r>
      <w:r w:rsidR="00ED6F76" w:rsidRPr="00ED6F76">
        <w:rPr>
          <w:lang w:val="en-GB"/>
        </w:rPr>
        <w:t>[</w:t>
      </w:r>
      <w:hyperlink w:anchor="_ENREF_16" w:tooltip="Abernathy, 1978 #1161" w:history="1">
        <w:r w:rsidR="00242F5A" w:rsidRPr="00ED6F76">
          <w:rPr>
            <w:lang w:val="en-GB"/>
          </w:rPr>
          <w:t>16</w:t>
        </w:r>
      </w:hyperlink>
      <w:r w:rsidR="00ED6F76" w:rsidRPr="00ED6F76">
        <w:rPr>
          <w:lang w:val="en-GB"/>
        </w:rPr>
        <w:t>]</w:t>
      </w:r>
      <w:r w:rsidR="00EC7AF3" w:rsidRPr="00ED6F76">
        <w:rPr>
          <w:lang w:val="en-GB"/>
        </w:rPr>
        <w:fldChar w:fldCharType="end"/>
      </w:r>
      <w:r w:rsidR="00EC7AF3" w:rsidRPr="00ED6F76">
        <w:rPr>
          <w:lang w:val="en-GB"/>
        </w:rPr>
        <w:t>, the former meaning a minor improvement in an existing technological approach, and the latter a switch to a new approach. In addition, it may be recognised that technol</w:t>
      </w:r>
      <w:r w:rsidR="00EC7AF3" w:rsidRPr="00ED6F76">
        <w:rPr>
          <w:lang w:val="en-GB"/>
        </w:rPr>
        <w:t>o</w:t>
      </w:r>
      <w:r w:rsidR="00EC7AF3" w:rsidRPr="00ED6F76">
        <w:rPr>
          <w:lang w:val="en-GB"/>
        </w:rPr>
        <w:t>gies’ components are grouped into modules. This leads to the concepts of architectu</w:t>
      </w:r>
      <w:r w:rsidR="00EC7AF3" w:rsidRPr="00ED6F76">
        <w:rPr>
          <w:lang w:val="en-GB"/>
        </w:rPr>
        <w:t>r</w:t>
      </w:r>
      <w:r w:rsidR="00EC7AF3" w:rsidRPr="00ED6F76">
        <w:rPr>
          <w:lang w:val="en-GB"/>
        </w:rPr>
        <w:t xml:space="preserve">al and modular innovations </w:t>
      </w:r>
      <w:r w:rsidR="00EC7AF3" w:rsidRPr="00ED6F76">
        <w:rPr>
          <w:lang w:val="en-GB"/>
        </w:rPr>
        <w:fldChar w:fldCharType="begin"/>
      </w:r>
      <w:r w:rsidR="00ED6F76" w:rsidRPr="00ED6F76">
        <w:rPr>
          <w:lang w:val="en-GB"/>
        </w:rPr>
        <w:instrText xml:space="preserve"> ADDIN EN.CITE &lt;EndNote&gt;&lt;Cite&gt;&lt;Author&gt;Henderson&lt;/Author&gt;&lt;Year&gt;1990&lt;/Year&gt;&lt;RecNum&gt;1163&lt;/RecNum&gt;&lt;DisplayText&gt;[17]&lt;/DisplayText&gt;&lt;record&gt;&lt;rec-number&gt;1163&lt;/rec-number&gt;&lt;foreign-keys&gt;&lt;key app="EN" db-id="wszrd5t5xp50wke0xaq5d5d0drvrrrsdswrz"&gt;1163&lt;/key&gt;&lt;/foreign-keys&gt;&lt;ref-type name="Journal Article"&gt;17&lt;/ref-type&gt;&lt;contributors&gt;&lt;authors&gt;&lt;author&gt;Henderson, Rebecca M.&lt;/author&gt;&lt;author&gt;Clark, Kim B.&lt;/author&gt;&lt;/authors&gt;&lt;/contributors&gt;&lt;titles&gt;&lt;title&gt;Architectural Innovation: The Reconfiguration of Existing Product Technologies and the Failure of Established Firms&lt;/title&gt;&lt;secondary-title&gt;Administrative Science Quarterly&lt;/secondary-title&gt;&lt;/titles&gt;&lt;periodical&gt;&lt;full-title&gt;Administrative Science Quarterly&lt;/full-title&gt;&lt;abbr-1&gt;Adm. Sci. Q.&lt;/abbr-1&gt;&lt;/periodical&gt;&lt;pages&gt;9-30&lt;/pages&gt;&lt;volume&gt;35&lt;/volume&gt;&lt;number&gt;1&lt;/number&gt;&lt;keywords&gt;&lt;keyword&gt;TECHNOLOGICAL innovations&lt;/keyword&gt;&lt;keyword&gt;INDUSTRIAL equipment&lt;/keyword&gt;&lt;keyword&gt;SEMICONDUCTOR industry&lt;/keyword&gt;&lt;keyword&gt;PRODUCT management&lt;/keyword&gt;&lt;keyword&gt;ARCHITECTURAL designs&lt;/keyword&gt;&lt;keyword&gt;SEMICONDUCTORS -- Design &amp;amp; construction&lt;/keyword&gt;&lt;keyword&gt;DESIGN &amp;amp; construction&lt;/keyword&gt;&lt;/keywords&gt;&lt;dates&gt;&lt;year&gt;1990&lt;/year&gt;&lt;/dates&gt;&lt;publisher&gt;Administrative Science Quarterly&lt;/publisher&gt;&lt;isbn&gt;00018392&lt;/isbn&gt;&lt;accession-num&gt;9603111651&lt;/accession-num&gt;&lt;work-type&gt;Article&lt;/work-type&gt;&lt;urls&gt;&lt;related-urls&gt;&lt;url&gt;http://search.ebscohost.com/login.aspx?direct=true&amp;amp;db=bth&amp;amp;AN=9603111651&amp;amp;site=ehost-live&lt;/url&gt;&lt;/related-urls&gt;&lt;/urls&gt;&lt;remote-database-name&gt;bth&lt;/remote-database-name&gt;&lt;remote-database-provider&gt;EBSCOhost&lt;/remote-database-provider&gt;&lt;/record&gt;&lt;/Cite&gt;&lt;/EndNote&gt;</w:instrText>
      </w:r>
      <w:r w:rsidR="00EC7AF3" w:rsidRPr="00ED6F76">
        <w:rPr>
          <w:lang w:val="en-GB"/>
        </w:rPr>
        <w:fldChar w:fldCharType="separate"/>
      </w:r>
      <w:r w:rsidR="00ED6F76" w:rsidRPr="00ED6F76">
        <w:rPr>
          <w:lang w:val="en-GB"/>
        </w:rPr>
        <w:t>[</w:t>
      </w:r>
      <w:hyperlink w:anchor="_ENREF_17" w:tooltip="Henderson, 1990 #1163" w:history="1">
        <w:r w:rsidR="00242F5A" w:rsidRPr="00ED6F76">
          <w:rPr>
            <w:lang w:val="en-GB"/>
          </w:rPr>
          <w:t>17</w:t>
        </w:r>
      </w:hyperlink>
      <w:r w:rsidR="00ED6F76" w:rsidRPr="00ED6F76">
        <w:rPr>
          <w:lang w:val="en-GB"/>
        </w:rPr>
        <w:t>]</w:t>
      </w:r>
      <w:r w:rsidR="00EC7AF3" w:rsidRPr="00ED6F76">
        <w:rPr>
          <w:lang w:val="en-GB"/>
        </w:rPr>
        <w:fldChar w:fldCharType="end"/>
      </w:r>
      <w:r w:rsidR="00EC7AF3" w:rsidRPr="00ED6F76">
        <w:rPr>
          <w:lang w:val="en-GB"/>
        </w:rPr>
        <w:t xml:space="preserve">, the former meaning a rearrangement of existing modules, while the latter means a change of a single module. </w:t>
      </w:r>
      <w:r w:rsidR="00AE6471" w:rsidRPr="00ED6F76">
        <w:rPr>
          <w:lang w:val="en-GB"/>
        </w:rPr>
        <w:t>Finally, emergent stru</w:t>
      </w:r>
      <w:r w:rsidR="00AE6471" w:rsidRPr="00ED6F76">
        <w:rPr>
          <w:lang w:val="en-GB"/>
        </w:rPr>
        <w:t>c</w:t>
      </w:r>
      <w:r w:rsidR="00AE6471" w:rsidRPr="00ED6F76">
        <w:rPr>
          <w:lang w:val="en-GB"/>
        </w:rPr>
        <w:t>tures should be mentioned. Networks of firms, suppliers and customers emerge to create and make use of particular interlinked technologies. If empirical studies of such networks can identify regular structural features, then simulation models can invest</w:t>
      </w:r>
      <w:r w:rsidR="00AE6471" w:rsidRPr="00ED6F76">
        <w:rPr>
          <w:lang w:val="en-GB"/>
        </w:rPr>
        <w:t>i</w:t>
      </w:r>
      <w:r w:rsidR="00AE6471" w:rsidRPr="00ED6F76">
        <w:rPr>
          <w:lang w:val="en-GB"/>
        </w:rPr>
        <w:t>gate the circumstances under which these structures emerge.</w:t>
      </w:r>
    </w:p>
    <w:p w:rsidR="00B214A4" w:rsidRPr="00ED6F76" w:rsidRDefault="00B214A4" w:rsidP="00B214A4">
      <w:pPr>
        <w:rPr>
          <w:lang w:val="en-GB"/>
        </w:rPr>
      </w:pPr>
    </w:p>
    <w:p w:rsidR="00EF491F" w:rsidRPr="00ED6F76" w:rsidRDefault="00EF491F" w:rsidP="003241FD">
      <w:pPr>
        <w:rPr>
          <w:lang w:val="en-GB"/>
        </w:rPr>
      </w:pPr>
      <w:r w:rsidRPr="00ED6F76">
        <w:rPr>
          <w:lang w:val="en-GB"/>
        </w:rPr>
        <w:t>This paper summarises some of the main points from a critical survey of several models of organisational learning, knowledge dynamics, technological evolution and innovation networks, undertaken as part of the ESRC-funded SIMIAN project (</w:t>
      </w:r>
      <w:hyperlink r:id="rId11" w:history="1">
        <w:r w:rsidRPr="00ED6F76">
          <w:rPr>
            <w:lang w:val="en-GB"/>
          </w:rPr>
          <w:t>www.simian.ac.uk</w:t>
        </w:r>
      </w:hyperlink>
      <w:r w:rsidRPr="00ED6F76">
        <w:rPr>
          <w:lang w:val="en-GB"/>
        </w:rPr>
        <w:t xml:space="preserve">) and described in detail in a forthcoming book by the authors. Particular areas for model comparison include the ways these models represent knowledge and/or technologies, how novelty enters the system, the degree to which the models represent open-ended systems, the models’ </w:t>
      </w:r>
      <w:r w:rsidR="00F90248" w:rsidRPr="00ED6F76">
        <w:rPr>
          <w:lang w:val="en-GB"/>
        </w:rPr>
        <w:t>use of</w:t>
      </w:r>
      <w:r w:rsidRPr="00ED6F76">
        <w:rPr>
          <w:lang w:val="en-GB"/>
        </w:rPr>
        <w:t xml:space="preserve"> networks, landscapes and other pre-defined structures, and </w:t>
      </w:r>
      <w:r w:rsidR="00F90248" w:rsidRPr="00ED6F76">
        <w:rPr>
          <w:lang w:val="en-GB"/>
        </w:rPr>
        <w:t>the patterns that emerge from the models’ oper</w:t>
      </w:r>
      <w:r w:rsidR="00F90248" w:rsidRPr="00ED6F76">
        <w:rPr>
          <w:lang w:val="en-GB"/>
        </w:rPr>
        <w:t>a</w:t>
      </w:r>
      <w:r w:rsidR="00F90248" w:rsidRPr="00ED6F76">
        <w:rPr>
          <w:lang w:val="en-GB"/>
        </w:rPr>
        <w:t xml:space="preserve">tions, primarily network structures and frequency distributions. </w:t>
      </w:r>
      <w:r w:rsidRPr="00ED6F76">
        <w:rPr>
          <w:lang w:val="en-GB"/>
        </w:rPr>
        <w:t xml:space="preserve">In addition, based on our experiences with these models </w:t>
      </w:r>
      <w:r w:rsidR="003B4DA6" w:rsidRPr="00ED6F76">
        <w:rPr>
          <w:lang w:val="en-GB"/>
        </w:rPr>
        <w:t>and some recent literature</w:t>
      </w:r>
      <w:r w:rsidR="00867AFD" w:rsidRPr="00ED6F76">
        <w:rPr>
          <w:lang w:val="en-GB"/>
        </w:rPr>
        <w:t>,</w:t>
      </w:r>
      <w:r w:rsidR="003B4DA6" w:rsidRPr="00ED6F76">
        <w:rPr>
          <w:lang w:val="en-GB"/>
        </w:rPr>
        <w:t xml:space="preserve"> </w:t>
      </w:r>
      <w:r w:rsidRPr="00ED6F76">
        <w:rPr>
          <w:lang w:val="en-GB"/>
        </w:rPr>
        <w:t xml:space="preserve">suggestions are made </w:t>
      </w:r>
      <w:r w:rsidR="00ED6F76" w:rsidRPr="00ED6F76">
        <w:rPr>
          <w:lang w:val="en-GB"/>
        </w:rPr>
        <w:t>about</w:t>
      </w:r>
      <w:r w:rsidR="00867AFD" w:rsidRPr="00ED6F76">
        <w:rPr>
          <w:lang w:val="en-GB"/>
        </w:rPr>
        <w:t xml:space="preserve"> the</w:t>
      </w:r>
      <w:r w:rsidRPr="00ED6F76">
        <w:rPr>
          <w:lang w:val="en-GB"/>
        </w:rPr>
        <w:t xml:space="preserve"> form and features </w:t>
      </w:r>
      <w:r w:rsidR="00867AFD" w:rsidRPr="00ED6F76">
        <w:rPr>
          <w:lang w:val="en-GB"/>
        </w:rPr>
        <w:t xml:space="preserve">that </w:t>
      </w:r>
      <w:r w:rsidRPr="00ED6F76">
        <w:rPr>
          <w:lang w:val="en-GB"/>
        </w:rPr>
        <w:t>future innovation models might contain.</w:t>
      </w:r>
    </w:p>
    <w:p w:rsidR="00F90248" w:rsidRPr="00ED6F76" w:rsidRDefault="008825F0" w:rsidP="003241FD">
      <w:pPr>
        <w:pStyle w:val="heading1"/>
        <w:rPr>
          <w:lang w:val="en-GB"/>
        </w:rPr>
      </w:pPr>
      <w:r w:rsidRPr="00ED6F76">
        <w:rPr>
          <w:lang w:val="en-GB"/>
        </w:rPr>
        <w:lastRenderedPageBreak/>
        <w:t>The</w:t>
      </w:r>
      <w:r w:rsidR="00BA7CDF" w:rsidRPr="00ED6F76">
        <w:rPr>
          <w:lang w:val="en-GB"/>
        </w:rPr>
        <w:t xml:space="preserve"> </w:t>
      </w:r>
      <w:r w:rsidR="003241FD" w:rsidRPr="00ED6F76">
        <w:rPr>
          <w:lang w:val="en-GB"/>
        </w:rPr>
        <w:t>I</w:t>
      </w:r>
      <w:r w:rsidR="00BA7CDF" w:rsidRPr="00ED6F76">
        <w:rPr>
          <w:lang w:val="en-GB"/>
        </w:rPr>
        <w:t xml:space="preserve">nnovation </w:t>
      </w:r>
      <w:r w:rsidR="003241FD" w:rsidRPr="00ED6F76">
        <w:rPr>
          <w:lang w:val="en-GB"/>
        </w:rPr>
        <w:t>M</w:t>
      </w:r>
      <w:r w:rsidR="00F90248" w:rsidRPr="00ED6F76">
        <w:rPr>
          <w:lang w:val="en-GB"/>
        </w:rPr>
        <w:t>odels</w:t>
      </w:r>
    </w:p>
    <w:p w:rsidR="003B4D9A" w:rsidRPr="00ED6F76" w:rsidRDefault="003B4D9A" w:rsidP="007919C3">
      <w:pPr>
        <w:pStyle w:val="firstpara"/>
        <w:pPrChange w:id="3" w:author="Nigel Gilbert" w:date="2013-05-19T13:38:00Z">
          <w:pPr/>
        </w:pPrChange>
      </w:pPr>
      <w:r w:rsidRPr="00ED6F76">
        <w:t>Simulation models of innovation focus on the production, diffusion and impact of novel ideas, beliefs, technologies, practices, theories, and solutions to problems. Si</w:t>
      </w:r>
      <w:r w:rsidRPr="00ED6F76">
        <w:t>m</w:t>
      </w:r>
      <w:r w:rsidRPr="00ED6F76">
        <w:t>ulation models, especially agent-based models, are able to represent multiple produ</w:t>
      </w:r>
      <w:r w:rsidRPr="00ED6F76">
        <w:t>c</w:t>
      </w:r>
      <w:r w:rsidRPr="00ED6F76">
        <w:t>ers, multiple users, multiple innovations and multiple types of interdependency b</w:t>
      </w:r>
      <w:r w:rsidRPr="00ED6F76">
        <w:t>e</w:t>
      </w:r>
      <w:r w:rsidRPr="00ED6F76">
        <w:t>tween all of these, leading to some hard-to-predict dynamics. In the case of innov</w:t>
      </w:r>
      <w:r w:rsidRPr="00ED6F76">
        <w:t>a</w:t>
      </w:r>
      <w:r w:rsidRPr="00ED6F76">
        <w:t xml:space="preserve">tions, some innovations may form the components of further innovations, or they may by their emergence </w:t>
      </w:r>
      <w:r w:rsidR="00196922" w:rsidRPr="00ED6F76">
        <w:t xml:space="preserve">and diffusion </w:t>
      </w:r>
      <w:r w:rsidRPr="00ED6F76">
        <w:t>alter the functionality and desirability of other inn</w:t>
      </w:r>
      <w:r w:rsidRPr="00ED6F76">
        <w:t>o</w:t>
      </w:r>
      <w:r w:rsidRPr="00ED6F76">
        <w:t>vations. All of the models sur</w:t>
      </w:r>
      <w:r w:rsidR="00196922" w:rsidRPr="00ED6F76">
        <w:t>veyed below have these aspects.</w:t>
      </w:r>
    </w:p>
    <w:p w:rsidR="003B4D9A" w:rsidRPr="00ED6F76" w:rsidRDefault="003B4D9A" w:rsidP="00B214A4">
      <w:pPr>
        <w:rPr>
          <w:lang w:val="en-GB"/>
        </w:rPr>
      </w:pPr>
    </w:p>
    <w:p w:rsidR="00F90248" w:rsidRPr="00ED6F76" w:rsidRDefault="00AE6471" w:rsidP="00B214A4">
      <w:pPr>
        <w:rPr>
          <w:lang w:val="en-GB"/>
        </w:rPr>
      </w:pPr>
      <w:r w:rsidRPr="00ED6F76">
        <w:rPr>
          <w:lang w:val="en-GB"/>
        </w:rPr>
        <w:t>Space permits only a few models to be surveyed here</w:t>
      </w:r>
      <w:r w:rsidR="00A6202B" w:rsidRPr="00ED6F76">
        <w:rPr>
          <w:lang w:val="en-GB"/>
        </w:rPr>
        <w:t xml:space="preserve">. </w:t>
      </w:r>
      <w:r w:rsidR="002F37C0" w:rsidRPr="00ED6F76">
        <w:rPr>
          <w:lang w:val="en-GB"/>
        </w:rPr>
        <w:t>Further</w:t>
      </w:r>
      <w:r w:rsidRPr="00ED6F76">
        <w:rPr>
          <w:lang w:val="en-GB"/>
        </w:rPr>
        <w:t xml:space="preserve"> models</w:t>
      </w:r>
      <w:r w:rsidR="00A6202B" w:rsidRPr="00ED6F76">
        <w:rPr>
          <w:lang w:val="en-GB"/>
        </w:rPr>
        <w:t xml:space="preserve"> of techn</w:t>
      </w:r>
      <w:r w:rsidR="00A6202B" w:rsidRPr="00ED6F76">
        <w:rPr>
          <w:lang w:val="en-GB"/>
        </w:rPr>
        <w:t>o</w:t>
      </w:r>
      <w:r w:rsidR="00A6202B" w:rsidRPr="00ED6F76">
        <w:rPr>
          <w:lang w:val="en-GB"/>
        </w:rPr>
        <w:t>logical evolution</w:t>
      </w:r>
      <w:r w:rsidR="002F37C0" w:rsidRPr="00ED6F76">
        <w:rPr>
          <w:lang w:val="en-GB"/>
        </w:rPr>
        <w:t xml:space="preserve">, with </w:t>
      </w:r>
      <w:r w:rsidR="00A6202B" w:rsidRPr="00ED6F76">
        <w:rPr>
          <w:lang w:val="en-GB"/>
        </w:rPr>
        <w:t>several points of similarity</w:t>
      </w:r>
      <w:r w:rsidR="002F37C0" w:rsidRPr="00ED6F76">
        <w:rPr>
          <w:lang w:val="en-GB"/>
        </w:rPr>
        <w:t xml:space="preserve"> to the ones included here,</w:t>
      </w:r>
      <w:r w:rsidRPr="00ED6F76">
        <w:rPr>
          <w:lang w:val="en-GB"/>
        </w:rPr>
        <w:t xml:space="preserve"> may be found in </w:t>
      </w:r>
      <w:r w:rsidR="00992E7F" w:rsidRPr="00ED6F76">
        <w:rPr>
          <w:lang w:val="en-GB"/>
        </w:rPr>
        <w:fldChar w:fldCharType="begin"/>
      </w:r>
      <w:r w:rsidR="00ED6F76" w:rsidRPr="00ED6F76">
        <w:rPr>
          <w:lang w:val="en-GB"/>
        </w:rPr>
        <w:instrText xml:space="preserve"> ADDIN EN.CITE &lt;EndNote&gt;&lt;Cite AuthorYear="1"&gt;&lt;Author&gt;Lane&lt;/Author&gt;&lt;Year&gt;2009&lt;/Year&gt;&lt;RecNum&gt;1700&lt;/RecNum&gt;&lt;DisplayText&gt;Lane [18]&lt;/DisplayText&gt;&lt;record&gt;&lt;rec-number&gt;1700&lt;/rec-number&gt;&lt;foreign-keys&gt;&lt;key app="EN" db-id="wszrd5t5xp50wke0xaq5d5d0drvrrrsdswrz"&gt;1700&lt;/key&gt;&lt;/foreign-keys&gt;&lt;ref-type name="Book"&gt;6&lt;/ref-type&gt;&lt;contributors&gt;&lt;authors&gt;&lt;author&gt;Lane, David A.&lt;/author&gt;&lt;/authors&gt;&lt;/contributors&gt;&lt;titles&gt;&lt;title&gt;Complexity perspectives in innovation and social change&lt;/title&gt;&lt;/titles&gt;&lt;pages&gt;ix, 492 p.&lt;/pages&gt;&lt;keywords&gt;&lt;keyword&gt;Technological innovations.&lt;/keyword&gt;&lt;keyword&gt;Social change.&lt;/keyword&gt;&lt;keyword&gt;Emergence (Philosophy)&lt;/keyword&gt;&lt;keyword&gt;Complexity (Philosophy)&lt;/keyword&gt;&lt;/keywords&gt;&lt;dates&gt;&lt;year&gt;2009&lt;/year&gt;&lt;/dates&gt;&lt;pub-location&gt;Dordrecht&lt;/pub-location&gt;&lt;publisher&gt;Springer&lt;/publisher&gt;&lt;isbn&gt;9781402096624 (hbk.) : No price&amp;#xD;1402096623 (hbk.) : No price&amp;#xD;9781402096631 (e-book) : No price&lt;/isbn&gt;&lt;call-num&gt;303.483 22&amp;#xD;British Library DSC 5746.545000 v. 7&amp;#xD;British Library HMNTS YC.2012.a.15051&lt;/call-num&gt;&lt;urls&gt;&lt;/urls&gt;&lt;/record&gt;&lt;/Cite&gt;&lt;/EndNote&gt;</w:instrText>
      </w:r>
      <w:r w:rsidR="00992E7F" w:rsidRPr="00ED6F76">
        <w:rPr>
          <w:lang w:val="en-GB"/>
        </w:rPr>
        <w:fldChar w:fldCharType="separate"/>
      </w:r>
      <w:hyperlink w:anchor="_ENREF_18" w:tooltip="Lane, 2009 #1700" w:history="1">
        <w:r w:rsidR="00242F5A" w:rsidRPr="00ED6F76">
          <w:rPr>
            <w:lang w:val="en-GB"/>
          </w:rPr>
          <w:t>Lane [18</w:t>
        </w:r>
      </w:hyperlink>
      <w:r w:rsidR="00ED6F76" w:rsidRPr="00ED6F76">
        <w:rPr>
          <w:lang w:val="en-GB"/>
        </w:rPr>
        <w:t>]</w:t>
      </w:r>
      <w:r w:rsidR="00992E7F" w:rsidRPr="00ED6F76">
        <w:rPr>
          <w:lang w:val="en-GB"/>
        </w:rPr>
        <w:fldChar w:fldCharType="end"/>
      </w:r>
      <w:r w:rsidR="002F37C0" w:rsidRPr="00ED6F76">
        <w:rPr>
          <w:lang w:val="en-GB"/>
        </w:rPr>
        <w:t xml:space="preserve">. Also related are </w:t>
      </w:r>
      <w:r w:rsidR="00255CC7" w:rsidRPr="00ED6F76">
        <w:rPr>
          <w:lang w:val="en-GB"/>
        </w:rPr>
        <w:t xml:space="preserve">science </w:t>
      </w:r>
      <w:r w:rsidR="003B4D9A" w:rsidRPr="00ED6F76">
        <w:rPr>
          <w:lang w:val="en-GB"/>
        </w:rPr>
        <w:t xml:space="preserve">models </w:t>
      </w:r>
      <w:r w:rsidR="002F37C0" w:rsidRPr="00ED6F76">
        <w:rPr>
          <w:lang w:val="en-GB"/>
        </w:rPr>
        <w:fldChar w:fldCharType="begin"/>
      </w:r>
      <w:r w:rsidR="00ED6F76" w:rsidRPr="00ED6F76">
        <w:rPr>
          <w:lang w:val="en-GB"/>
        </w:rPr>
        <w:instrText xml:space="preserve"> ADDIN EN.CITE &lt;EndNote&gt;&lt;Cite&gt;&lt;Author&gt;Edmonds&lt;/Author&gt;&lt;Year&gt;2011&lt;/Year&gt;&lt;RecNum&gt;785&lt;/RecNum&gt;&lt;DisplayText&gt;[19]&lt;/DisplayText&gt;&lt;record&gt;&lt;rec-number&gt;785&lt;/rec-number&gt;&lt;foreign-keys&gt;&lt;key app="EN" db-id="wszrd5t5xp50wke0xaq5d5d0drvrrrsdswrz"&gt;785&lt;/key&gt;&lt;/foreign-keys&gt;&lt;ref-type name="Journal Article"&gt;17&lt;/ref-type&gt;&lt;contributors&gt;&lt;authors&gt;&lt;author&gt;Edmonds, B.&lt;/author&gt;&lt;author&gt;Gilbert, N.&lt;/author&gt;&lt;author&gt;Ahrweiler, P.&lt;/author&gt;&lt;author&gt;Scharnhorst, A.&lt;/author&gt;&lt;/authors&gt;&lt;/contributors&gt;&lt;titles&gt;&lt;title&gt;Simulating the Social Processes of Science&lt;/title&gt;&lt;secondary-title&gt;Jasss-the Journal of Artificial Societies and Social Simulation&lt;/secondary-title&gt;&lt;/titles&gt;&lt;periodical&gt;&lt;full-title&gt;Jasss-the Journal of Artificial Societies and Social Simulation&lt;/full-title&gt;&lt;/periodical&gt;&lt;volume&gt;14&lt;/volume&gt;&lt;number&gt;4&lt;/number&gt;&lt;keywords&gt;&lt;keyword&gt;Simulation&lt;/keyword&gt;&lt;keyword&gt;Science&lt;/keyword&gt;&lt;keyword&gt;Science and Technology Studies&lt;/keyword&gt;&lt;keyword&gt;Philosophy&lt;/keyword&gt;&lt;keyword&gt;Sociology&lt;/keyword&gt;&lt;keyword&gt;Social Processes&lt;/keyword&gt;&lt;keyword&gt;stochastic-model&lt;/keyword&gt;&lt;keyword&gt;evolution&lt;/keyword&gt;&lt;keyword&gt;networks&lt;/keyword&gt;&lt;/keywords&gt;&lt;dates&gt;&lt;year&gt;2011&lt;/year&gt;&lt;pub-dates&gt;&lt;date&gt;Oct&lt;/date&gt;&lt;/pub-dates&gt;&lt;/dates&gt;&lt;isbn&gt;1460-7425&lt;/isbn&gt;&lt;accession-num&gt;WOS:000298382500014&lt;/accession-num&gt;&lt;work-type&gt;Article&lt;/work-type&gt;&lt;urls&gt;&lt;related-urls&gt;&lt;url&gt;&amp;lt;Go to ISI&amp;gt;://WOS:000298382500014&lt;/url&gt;&lt;/related-urls&gt;&lt;/urls&gt;&lt;custom7&gt;14&lt;/custom7&gt;&lt;language&gt;English&lt;/language&gt;&lt;/record&gt;&lt;/Cite&gt;&lt;/EndNote&gt;</w:instrText>
      </w:r>
      <w:r w:rsidR="002F37C0" w:rsidRPr="00ED6F76">
        <w:rPr>
          <w:lang w:val="en-GB"/>
        </w:rPr>
        <w:fldChar w:fldCharType="separate"/>
      </w:r>
      <w:r w:rsidR="00ED6F76" w:rsidRPr="00ED6F76">
        <w:rPr>
          <w:lang w:val="en-GB"/>
        </w:rPr>
        <w:t>[</w:t>
      </w:r>
      <w:hyperlink w:anchor="_ENREF_19" w:tooltip="Edmonds, 2011 #785" w:history="1">
        <w:r w:rsidR="00242F5A" w:rsidRPr="00ED6F76">
          <w:rPr>
            <w:lang w:val="en-GB"/>
          </w:rPr>
          <w:t>19</w:t>
        </w:r>
      </w:hyperlink>
      <w:r w:rsidR="00ED6F76" w:rsidRPr="00ED6F76">
        <w:rPr>
          <w:lang w:val="en-GB"/>
        </w:rPr>
        <w:t>]</w:t>
      </w:r>
      <w:r w:rsidR="002F37C0" w:rsidRPr="00ED6F76">
        <w:rPr>
          <w:lang w:val="en-GB"/>
        </w:rPr>
        <w:fldChar w:fldCharType="end"/>
      </w:r>
      <w:r w:rsidR="00A6202B" w:rsidRPr="00ED6F76">
        <w:rPr>
          <w:lang w:val="en-GB"/>
        </w:rPr>
        <w:t>,</w:t>
      </w:r>
      <w:r w:rsidR="002F37C0" w:rsidRPr="00ED6F76">
        <w:rPr>
          <w:lang w:val="en-GB"/>
        </w:rPr>
        <w:t xml:space="preserve"> </w:t>
      </w:r>
      <w:r w:rsidR="00231A01" w:rsidRPr="00ED6F76">
        <w:rPr>
          <w:lang w:val="en-GB"/>
        </w:rPr>
        <w:t xml:space="preserve">models of </w:t>
      </w:r>
      <w:r w:rsidR="002F37C0" w:rsidRPr="00ED6F76">
        <w:rPr>
          <w:lang w:val="en-GB"/>
        </w:rPr>
        <w:t xml:space="preserve">organisational learning, for example </w:t>
      </w:r>
      <w:r w:rsidR="002F37C0" w:rsidRPr="00ED6F76">
        <w:rPr>
          <w:lang w:val="en-GB"/>
        </w:rPr>
        <w:fldChar w:fldCharType="begin"/>
      </w:r>
      <w:r w:rsidR="00ED6F76" w:rsidRPr="00ED6F76">
        <w:rPr>
          <w:lang w:val="en-GB"/>
        </w:rPr>
        <w:instrText xml:space="preserve"> ADDIN EN.CITE &lt;EndNote&gt;&lt;Cite AuthorYear="1"&gt;&lt;Author&gt;March&lt;/Author&gt;&lt;Year&gt;1991&lt;/Year&gt;&lt;RecNum&gt;487&lt;/RecNum&gt;&lt;DisplayText&gt;March [20]&lt;/DisplayText&gt;&lt;record&gt;&lt;rec-number&gt;487&lt;/rec-number&gt;&lt;foreign-keys&gt;&lt;key app="EN" db-id="wszrd5t5xp50wke0xaq5d5d0drvrrrsdswrz"&gt;487&lt;/key&gt;&lt;/foreign-keys&gt;&lt;ref-type name="Journal Article"&gt;17&lt;/ref-type&gt;&lt;contributors&gt;&lt;authors&gt;&lt;author&gt;March, James G.&lt;/author&gt;&lt;/authors&gt;&lt;/contributors&gt;&lt;titles&gt;&lt;title&gt;Exploration and exploitation in organizational learning&lt;/title&gt;&lt;secondary-title&gt;Organization Science&lt;/secondary-title&gt;&lt;/titles&gt;&lt;periodical&gt;&lt;full-title&gt;Organization Science&lt;/full-title&gt;&lt;/periodical&gt;&lt;pages&gt;71-87&lt;/pages&gt;&lt;volume&gt;2&lt;/volume&gt;&lt;number&gt;1&lt;/number&gt;&lt;keywords&gt;&lt;keyword&gt;ORGANIZATIONAL learning&lt;/keyword&gt;&lt;keyword&gt;KNOWLEDGE management&lt;/keyword&gt;&lt;keyword&gt;MANAGEMENT&lt;/keyword&gt;&lt;keyword&gt;COMPETITIVE advantage&lt;/keyword&gt;&lt;keyword&gt;ORGANIZATIONAL behavior&lt;/keyword&gt;&lt;keyword&gt;CORPORATE culture&lt;/keyword&gt;&lt;keyword&gt;POSSIBILITY&lt;/keyword&gt;&lt;keyword&gt;CERTAINTY&lt;/keyword&gt;&lt;keyword&gt;EXPLOITATION&lt;/keyword&gt;&lt;keyword&gt;COMPETITION&lt;/keyword&gt;&lt;keyword&gt;KNOWLEDGE AND COMPETITIVE ADVANTAGE&lt;/keyword&gt;&lt;keyword&gt;ORGANIZATIONAL LEARNING: RISK TAKING&lt;/keyword&gt;&lt;/keywords&gt;&lt;dates&gt;&lt;year&gt;1991&lt;/year&gt;&lt;/dates&gt;&lt;publisher&gt;INFORMS: Institute for Operations Research&lt;/publisher&gt;&lt;isbn&gt;10477039&lt;/isbn&gt;&lt;accession-num&gt;4433770&lt;/accession-num&gt;&lt;work-type&gt;Article&lt;/work-type&gt;&lt;urls&gt;&lt;related-urls&gt;&lt;url&gt;http://search.ebscohost.com/login.aspx?direct=true&amp;amp;db=bth&amp;amp;AN=4433770&amp;amp;site=ehost-live&lt;/url&gt;&lt;/related-urls&gt;&lt;/urls&gt;&lt;remote-database-name&gt;bth&lt;/remote-database-name&gt;&lt;remote-database-provider&gt;EBSCOhost&lt;/remote-database-provider&gt;&lt;/record&gt;&lt;/Cite&gt;&lt;/EndNote&gt;</w:instrText>
      </w:r>
      <w:r w:rsidR="002F37C0" w:rsidRPr="00ED6F76">
        <w:rPr>
          <w:lang w:val="en-GB"/>
        </w:rPr>
        <w:fldChar w:fldCharType="separate"/>
      </w:r>
      <w:hyperlink w:anchor="_ENREF_20" w:tooltip="March, 1991 #487" w:history="1">
        <w:r w:rsidR="00242F5A" w:rsidRPr="00ED6F76">
          <w:rPr>
            <w:lang w:val="en-GB"/>
          </w:rPr>
          <w:t>March [20</w:t>
        </w:r>
      </w:hyperlink>
      <w:r w:rsidR="00ED6F76" w:rsidRPr="00ED6F76">
        <w:rPr>
          <w:lang w:val="en-GB"/>
        </w:rPr>
        <w:t>]</w:t>
      </w:r>
      <w:r w:rsidR="002F37C0" w:rsidRPr="00ED6F76">
        <w:rPr>
          <w:lang w:val="en-GB"/>
        </w:rPr>
        <w:fldChar w:fldCharType="end"/>
      </w:r>
      <w:r w:rsidR="00A6202B" w:rsidRPr="00ED6F76">
        <w:rPr>
          <w:lang w:val="en-GB"/>
        </w:rPr>
        <w:t xml:space="preserve">, </w:t>
      </w:r>
      <w:r w:rsidR="00231A01" w:rsidRPr="00ED6F76">
        <w:rPr>
          <w:lang w:val="en-GB"/>
        </w:rPr>
        <w:t xml:space="preserve">models of strategic decision making, for example </w:t>
      </w:r>
      <w:r w:rsidR="00231A01" w:rsidRPr="00ED6F76">
        <w:rPr>
          <w:lang w:val="en-GB"/>
        </w:rPr>
        <w:fldChar w:fldCharType="begin"/>
      </w:r>
      <w:r w:rsidR="00ED6F76" w:rsidRPr="00ED6F76">
        <w:rPr>
          <w:lang w:val="en-GB"/>
        </w:rPr>
        <w:instrText xml:space="preserve"> ADDIN EN.CITE &lt;EndNote&gt;&lt;Cite AuthorYear="1"&gt;&lt;Author&gt;Rivkin&lt;/Author&gt;&lt;Year&gt;2003&lt;/Year&gt;&lt;RecNum&gt;355&lt;/RecNum&gt;&lt;DisplayText&gt;Rivkin and Siggelkow [21]&lt;/DisplayText&gt;&lt;record&gt;&lt;rec-number&gt;355&lt;/rec-number&gt;&lt;foreign-keys&gt;&lt;key app="EN" db-id="wszrd5t5xp50wke0xaq5d5d0drvrrrsdswrz"&gt;355&lt;/key&gt;&lt;/foreign-keys&gt;&lt;ref-type name="Journal Article"&gt;17&lt;/ref-type&gt;&lt;contributors&gt;&lt;authors&gt;&lt;author&gt;Rivkin, J. W.&lt;/author&gt;&lt;author&gt;Siggelkow, N.&lt;/author&gt;&lt;/authors&gt;&lt;/contributors&gt;&lt;auth-address&gt;Harvard Univ, Sch Business, Boston, MA 02163 USA. Univ Penn, Wharton Sch, Philadelphia, PA 19104 USA.&amp;#xD;Rivkin, JW (reprint author), Harvard Univ, Sch Business, 239 Morgan Hall, Boston, MA 02163 USA.&lt;/auth-address&gt;&lt;titles&gt;&lt;title&gt;Balancing search and stability: Interdependencies among elements of organizational design&lt;/title&gt;&lt;secondary-title&gt;Management Science&lt;/secondary-title&gt;&lt;/titles&gt;&lt;periodical&gt;&lt;full-title&gt;Management Science&lt;/full-title&gt;&lt;/periodical&gt;&lt;pages&gt;290-311&lt;/pages&gt;&lt;volume&gt;49&lt;/volume&gt;&lt;number&gt;3&lt;/number&gt;&lt;keywords&gt;&lt;keyword&gt;organizational search&lt;/keyword&gt;&lt;keyword&gt;stability&lt;/keyword&gt;&lt;keyword&gt;interactions&lt;/keyword&gt;&lt;keyword&gt;organizational design&lt;/keyword&gt;&lt;keyword&gt;organizational structure&lt;/keyword&gt;&lt;keyword&gt;vertical hierachy&lt;/keyword&gt;&lt;keyword&gt;agent-based simulation&lt;/keyword&gt;&lt;keyword&gt;rugged landscapes&lt;/keyword&gt;&lt;keyword&gt;complexity theory&lt;/keyword&gt;&lt;keyword&gt;adaptive system&lt;/keyword&gt;&lt;keyword&gt;technology&lt;/keyword&gt;&lt;keyword&gt;fit&lt;/keyword&gt;&lt;keyword&gt;adaptation&lt;/keyword&gt;&lt;keyword&gt;strategies&lt;/keyword&gt;&lt;keyword&gt;knowledge&lt;/keyword&gt;&lt;keyword&gt;imitation&lt;/keyword&gt;&lt;keyword&gt;model&lt;/keyword&gt;&lt;/keywords&gt;&lt;dates&gt;&lt;year&gt;2003&lt;/year&gt;&lt;pub-dates&gt;&lt;date&gt;Mar&lt;/date&gt;&lt;/pub-dates&gt;&lt;/dates&gt;&lt;isbn&gt;0025-1909&lt;/isbn&gt;&lt;accession-num&gt;WOS:000181969400003&lt;/accession-num&gt;&lt;work-type&gt;Article&lt;/work-type&gt;&lt;urls&gt;&lt;related-urls&gt;&lt;url&gt;&amp;lt;Go to ISI&amp;gt;://WOS:000181969400003&lt;/url&gt;&lt;/related-urls&gt;&lt;/urls&gt;&lt;electronic-resource-num&gt;10.1287/mnsc.49.3.290.12740&lt;/electronic-resource-num&gt;&lt;language&gt;English&lt;/language&gt;&lt;/record&gt;&lt;/Cite&gt;&lt;/EndNote&gt;</w:instrText>
      </w:r>
      <w:r w:rsidR="00231A01" w:rsidRPr="00ED6F76">
        <w:rPr>
          <w:lang w:val="en-GB"/>
        </w:rPr>
        <w:fldChar w:fldCharType="separate"/>
      </w:r>
      <w:hyperlink w:anchor="_ENREF_21" w:tooltip="Rivkin, 2003 #355" w:history="1">
        <w:r w:rsidR="00242F5A" w:rsidRPr="00ED6F76">
          <w:rPr>
            <w:lang w:val="en-GB"/>
          </w:rPr>
          <w:t>Rivkin and Siggelkow [21</w:t>
        </w:r>
      </w:hyperlink>
      <w:r w:rsidR="00ED6F76" w:rsidRPr="00ED6F76">
        <w:rPr>
          <w:lang w:val="en-GB"/>
        </w:rPr>
        <w:t>]</w:t>
      </w:r>
      <w:r w:rsidR="00231A01" w:rsidRPr="00ED6F76">
        <w:rPr>
          <w:lang w:val="en-GB"/>
        </w:rPr>
        <w:fldChar w:fldCharType="end"/>
      </w:r>
      <w:r w:rsidR="00231A01" w:rsidRPr="00ED6F76">
        <w:rPr>
          <w:lang w:val="en-GB"/>
        </w:rPr>
        <w:t xml:space="preserve">, </w:t>
      </w:r>
      <w:r w:rsidR="00A6202B" w:rsidRPr="00ED6F76">
        <w:rPr>
          <w:lang w:val="en-GB"/>
        </w:rPr>
        <w:t xml:space="preserve">and models of language evolution </w:t>
      </w:r>
      <w:r w:rsidR="00A6202B" w:rsidRPr="00ED6F76">
        <w:rPr>
          <w:lang w:val="en-GB"/>
        </w:rPr>
        <w:fldChar w:fldCharType="begin"/>
      </w:r>
      <w:r w:rsidR="00ED6F76" w:rsidRPr="00ED6F76">
        <w:rPr>
          <w:lang w:val="en-GB"/>
        </w:rPr>
        <w:instrText xml:space="preserve"> ADDIN EN.CITE &lt;EndNote&gt;&lt;Cite&gt;&lt;Author&gt;Steels&lt;/Author&gt;&lt;Year&gt;1996&lt;/Year&gt;&lt;RecNum&gt;519&lt;/RecNum&gt;&lt;DisplayText&gt;[22, 23]&lt;/DisplayText&gt;&lt;record&gt;&lt;rec-number&gt;519&lt;/rec-number&gt;&lt;foreign-keys&gt;&lt;key app="EN" db-id="wszrd5t5xp50wke0xaq5d5d0drvrrrsdswrz"&gt;519&lt;/key&gt;&lt;/foreign-keys&gt;&lt;ref-type name="Journal Article"&gt;17&lt;/ref-type&gt;&lt;contributors&gt;&lt;authors&gt;&lt;author&gt;Steels, Luc&lt;/author&gt;&lt;/authors&gt;&lt;/contributors&gt;&lt;titles&gt;&lt;title&gt;A self-organizing spatial vocabulary&lt;/title&gt;&lt;secondary-title&gt;Artificial Life&lt;/secondary-title&gt;&lt;/titles&gt;&lt;periodical&gt;&lt;full-title&gt;Artificial Life&lt;/full-title&gt;&lt;/periodical&gt;&lt;pages&gt;319-332&lt;/pages&gt;&lt;volume&gt;2&lt;/volume&gt;&lt;number&gt;3&lt;/number&gt;&lt;dates&gt;&lt;year&gt;1996&lt;/year&gt;&lt;pub-dates&gt;&lt;date&gt;1995&lt;/date&gt;&lt;/pub-dates&gt;&lt;/dates&gt;&lt;isbn&gt;1064-5462&lt;/isbn&gt;&lt;accession-num&gt;BCI:BCI199699230200&lt;/accession-num&gt;&lt;urls&gt;&lt;related-urls&gt;&lt;url&gt;&amp;lt;Go to ISI&amp;gt;://BCI:BCI199699230200&lt;/url&gt;&lt;/related-urls&gt;&lt;/urls&gt;&lt;/record&gt;&lt;/Cite&gt;&lt;Cite&gt;&lt;Author&gt;Steels&lt;/Author&gt;&lt;Year&gt;2002&lt;/Year&gt;&lt;RecNum&gt;516&lt;/RecNum&gt;&lt;record&gt;&lt;rec-number&gt;516&lt;/rec-number&gt;&lt;foreign-keys&gt;&lt;key app="EN" db-id="wszrd5t5xp50wke0xaq5d5d0drvrrrsdswrz"&gt;516&lt;/key&gt;&lt;/foreign-keys&gt;&lt;ref-type name="Journal Article"&gt;17&lt;/ref-type&gt;&lt;contributors&gt;&lt;authors&gt;&lt;author&gt;Steels, Luc&lt;/author&gt;&lt;/authors&gt;&lt;/contributors&gt;&lt;titles&gt;&lt;title&gt;Grounding symbols through evolutionary language games&lt;/title&gt;&lt;secondary-title&gt;Simulating the Evolution of Language&lt;/secondary-title&gt;&lt;/titles&gt;&lt;periodical&gt;&lt;full-title&gt;Simulating the Evolution of Language&lt;/full-title&gt;&lt;/periodical&gt;&lt;pages&gt;211-226&lt;/pages&gt;&lt;dates&gt;&lt;year&gt;2002&lt;/year&gt;&lt;pub-dates&gt;&lt;date&gt;2002&lt;/date&gt;&lt;/pub-dates&gt;&lt;/dates&gt;&lt;accession-num&gt;CCC:000175078500010&lt;/accession-num&gt;&lt;urls&gt;&lt;related-urls&gt;&lt;url&gt;&amp;lt;Go to ISI&amp;gt;://CCC:000175078500010&lt;/url&gt;&lt;/related-urls&gt;&lt;/urls&gt;&lt;/record&gt;&lt;/Cite&gt;&lt;/EndNote&gt;</w:instrText>
      </w:r>
      <w:r w:rsidR="00A6202B" w:rsidRPr="00ED6F76">
        <w:rPr>
          <w:lang w:val="en-GB"/>
        </w:rPr>
        <w:fldChar w:fldCharType="separate"/>
      </w:r>
      <w:r w:rsidR="00ED6F76" w:rsidRPr="00ED6F76">
        <w:rPr>
          <w:lang w:val="en-GB"/>
        </w:rPr>
        <w:t>[</w:t>
      </w:r>
      <w:hyperlink w:anchor="_ENREF_22" w:tooltip="Steels, 1996 #519" w:history="1">
        <w:r w:rsidR="00242F5A" w:rsidRPr="00ED6F76">
          <w:rPr>
            <w:lang w:val="en-GB"/>
          </w:rPr>
          <w:t>22</w:t>
        </w:r>
      </w:hyperlink>
      <w:r w:rsidR="00ED6F76" w:rsidRPr="00ED6F76">
        <w:rPr>
          <w:lang w:val="en-GB"/>
        </w:rPr>
        <w:t xml:space="preserve">, </w:t>
      </w:r>
      <w:hyperlink w:anchor="_ENREF_23" w:tooltip="Steels, 2002 #516" w:history="1">
        <w:r w:rsidR="00242F5A" w:rsidRPr="00ED6F76">
          <w:rPr>
            <w:lang w:val="en-GB"/>
          </w:rPr>
          <w:t>23</w:t>
        </w:r>
      </w:hyperlink>
      <w:r w:rsidR="00ED6F76" w:rsidRPr="00ED6F76">
        <w:rPr>
          <w:lang w:val="en-GB"/>
        </w:rPr>
        <w:t>]</w:t>
      </w:r>
      <w:r w:rsidR="00A6202B" w:rsidRPr="00ED6F76">
        <w:rPr>
          <w:lang w:val="en-GB"/>
        </w:rPr>
        <w:fldChar w:fldCharType="end"/>
      </w:r>
      <w:r w:rsidR="002F37C0" w:rsidRPr="00ED6F76">
        <w:rPr>
          <w:lang w:val="en-GB"/>
        </w:rPr>
        <w:t xml:space="preserve">. </w:t>
      </w:r>
      <w:r w:rsidR="00B9075C" w:rsidRPr="00ED6F76">
        <w:rPr>
          <w:lang w:val="en-GB"/>
        </w:rPr>
        <w:t xml:space="preserve">Treatments of </w:t>
      </w:r>
      <w:r w:rsidR="00231A01" w:rsidRPr="00ED6F76">
        <w:rPr>
          <w:lang w:val="en-GB"/>
        </w:rPr>
        <w:t xml:space="preserve">some of </w:t>
      </w:r>
      <w:r w:rsidR="00B9075C" w:rsidRPr="00ED6F76">
        <w:rPr>
          <w:lang w:val="en-GB"/>
        </w:rPr>
        <w:t xml:space="preserve">these areas can also be found in </w:t>
      </w:r>
      <w:r w:rsidR="00B9075C" w:rsidRPr="00ED6F76">
        <w:rPr>
          <w:lang w:val="en-GB"/>
        </w:rPr>
        <w:fldChar w:fldCharType="begin"/>
      </w:r>
      <w:r w:rsidR="00ED6F76" w:rsidRPr="00ED6F76">
        <w:rPr>
          <w:lang w:val="en-GB"/>
        </w:rPr>
        <w:instrText xml:space="preserve"> ADDIN EN.CITE &lt;EndNote&gt;&lt;Cite AuthorYear="1"&gt;&lt;Author&gt;Watts&lt;/Author&gt;&lt;Year&gt;forthcoming&lt;/Year&gt;&lt;RecNum&gt;1697&lt;/RecNum&gt;&lt;Suffix&gt;`, chapters 7`, 5 and 4&lt;/Suffix&gt;&lt;DisplayText&gt;Watts and Gilbert [24, chapters 7, 5 and 4]&lt;/DisplayText&gt;&lt;record&gt;&lt;rec-number&gt;1697&lt;/rec-number&gt;&lt;foreign-keys&gt;&lt;key app="EN" db-id="wszrd5t5xp50wke0xaq5d5d0drvrrrsdswrz"&gt;1697&lt;/key&gt;&lt;/foreign-keys&gt;&lt;ref-type name="Book"&gt;6&lt;/ref-type&gt;&lt;contributors&gt;&lt;authors&gt;&lt;author&gt;Watts, Christopher&lt;/author&gt;&lt;author&gt;Gilbert, Nigel&lt;/author&gt;&lt;/authors&gt;&lt;/contributors&gt;&lt;titles&gt;&lt;title&gt;Simulating innovation&lt;/title&gt;&lt;/titles&gt;&lt;dates&gt;&lt;year&gt;forthcoming&lt;/year&gt;&lt;/dates&gt;&lt;pub-location&gt;Cheltenham, UK&lt;/pub-location&gt;&lt;publisher&gt;Edward Elgar Publishing&lt;/publisher&gt;&lt;urls&gt;&lt;/urls&gt;&lt;/record&gt;&lt;/Cite&gt;&lt;/EndNote&gt;</w:instrText>
      </w:r>
      <w:r w:rsidR="00B9075C" w:rsidRPr="00ED6F76">
        <w:rPr>
          <w:lang w:val="en-GB"/>
        </w:rPr>
        <w:fldChar w:fldCharType="separate"/>
      </w:r>
      <w:hyperlink w:anchor="_ENREF_24" w:tooltip="Watts, forthcoming #1697" w:history="1">
        <w:r w:rsidR="00242F5A" w:rsidRPr="00ED6F76">
          <w:rPr>
            <w:lang w:val="en-GB"/>
          </w:rPr>
          <w:t>Watts and Gilbert [24, chapters 7, 5 and 4</w:t>
        </w:r>
      </w:hyperlink>
      <w:r w:rsidR="00ED6F76" w:rsidRPr="00ED6F76">
        <w:rPr>
          <w:lang w:val="en-GB"/>
        </w:rPr>
        <w:t>]</w:t>
      </w:r>
      <w:r w:rsidR="00B9075C" w:rsidRPr="00ED6F76">
        <w:rPr>
          <w:lang w:val="en-GB"/>
        </w:rPr>
        <w:fldChar w:fldCharType="end"/>
      </w:r>
      <w:r w:rsidR="00B9075C" w:rsidRPr="00ED6F76">
        <w:rPr>
          <w:lang w:val="en-GB"/>
        </w:rPr>
        <w:t>.</w:t>
      </w:r>
    </w:p>
    <w:p w:rsidR="00FB5D99" w:rsidRPr="00ED6F76" w:rsidRDefault="00FB5D99" w:rsidP="00B214A4">
      <w:pPr>
        <w:rPr>
          <w:lang w:val="en-GB"/>
        </w:rPr>
      </w:pPr>
    </w:p>
    <w:p w:rsidR="00B9075C" w:rsidRPr="00ED6F76" w:rsidRDefault="00B9075C" w:rsidP="00B214A4">
      <w:pPr>
        <w:rPr>
          <w:lang w:val="en-GB"/>
        </w:rPr>
      </w:pPr>
      <w:r w:rsidRPr="00ED6F76">
        <w:rPr>
          <w:lang w:val="en-GB"/>
        </w:rPr>
        <w:t>Space also does not permit more than brief indications of the functionality of the models</w:t>
      </w:r>
      <w:r w:rsidR="00255CC7" w:rsidRPr="00ED6F76">
        <w:rPr>
          <w:lang w:val="en-GB"/>
        </w:rPr>
        <w:t xml:space="preserve"> in this survey</w:t>
      </w:r>
      <w:r w:rsidRPr="00ED6F76">
        <w:rPr>
          <w:lang w:val="en-GB"/>
        </w:rPr>
        <w:t xml:space="preserve">. For more details the reader is directed to the </w:t>
      </w:r>
      <w:r w:rsidR="00F04410" w:rsidRPr="00ED6F76">
        <w:rPr>
          <w:lang w:val="en-GB"/>
        </w:rPr>
        <w:t xml:space="preserve">original </w:t>
      </w:r>
      <w:r w:rsidRPr="00ED6F76">
        <w:rPr>
          <w:lang w:val="en-GB"/>
        </w:rPr>
        <w:t xml:space="preserve">source papers and to </w:t>
      </w:r>
      <w:r w:rsidRPr="00ED6F76">
        <w:rPr>
          <w:lang w:val="en-GB"/>
        </w:rPr>
        <w:fldChar w:fldCharType="begin"/>
      </w:r>
      <w:r w:rsidR="00ED6F76" w:rsidRPr="00ED6F76">
        <w:rPr>
          <w:lang w:val="en-GB"/>
        </w:rPr>
        <w:instrText xml:space="preserve"> ADDIN EN.CITE &lt;EndNote&gt;&lt;Cite AuthorYear="1"&gt;&lt;Author&gt;Watts&lt;/Author&gt;&lt;Year&gt;forthcoming&lt;/Year&gt;&lt;RecNum&gt;1697&lt;/RecNum&gt;&lt;Suffix&gt;`, chapter 7&lt;/Suffix&gt;&lt;DisplayText&gt;Watts and Gilbert [24, chapter 7]&lt;/DisplayText&gt;&lt;record&gt;&lt;rec-number&gt;1697&lt;/rec-number&gt;&lt;foreign-keys&gt;&lt;key app="EN" db-id="wszrd5t5xp50wke0xaq5d5d0drvrrrsdswrz"&gt;1697&lt;/key&gt;&lt;/foreign-keys&gt;&lt;ref-type name="Book"&gt;6&lt;/ref-type&gt;&lt;contributors&gt;&lt;authors&gt;&lt;author&gt;Watts, Christopher&lt;/author&gt;&lt;author&gt;Gilbert, Nigel&lt;/author&gt;&lt;/authors&gt;&lt;/contributors&gt;&lt;titles&gt;&lt;title&gt;Simulating innovation&lt;/title&gt;&lt;/titles&gt;&lt;dates&gt;&lt;year&gt;forthcoming&lt;/year&gt;&lt;/dates&gt;&lt;pub-location&gt;Cheltenham, UK&lt;/pub-location&gt;&lt;publisher&gt;Edward Elgar Publishing&lt;/publisher&gt;&lt;urls&gt;&lt;/urls&gt;&lt;/record&gt;&lt;/Cite&gt;&lt;/EndNote&gt;</w:instrText>
      </w:r>
      <w:r w:rsidRPr="00ED6F76">
        <w:rPr>
          <w:lang w:val="en-GB"/>
        </w:rPr>
        <w:fldChar w:fldCharType="separate"/>
      </w:r>
      <w:hyperlink w:anchor="_ENREF_24" w:tooltip="Watts, forthcoming #1697" w:history="1">
        <w:r w:rsidR="00242F5A" w:rsidRPr="00ED6F76">
          <w:rPr>
            <w:lang w:val="en-GB"/>
          </w:rPr>
          <w:t>Watts and Gilbert [24, chapter 7</w:t>
        </w:r>
      </w:hyperlink>
      <w:r w:rsidR="00ED6F76" w:rsidRPr="00ED6F76">
        <w:rPr>
          <w:lang w:val="en-GB"/>
        </w:rPr>
        <w:t>]</w:t>
      </w:r>
      <w:r w:rsidRPr="00ED6F76">
        <w:rPr>
          <w:lang w:val="en-GB"/>
        </w:rPr>
        <w:fldChar w:fldCharType="end"/>
      </w:r>
      <w:r w:rsidRPr="00ED6F76">
        <w:rPr>
          <w:lang w:val="en-GB"/>
        </w:rPr>
        <w:t>.</w:t>
      </w:r>
      <w:r w:rsidR="00F04410" w:rsidRPr="00ED6F76">
        <w:rPr>
          <w:lang w:val="en-GB"/>
        </w:rPr>
        <w:t xml:space="preserve"> The brief descriptions of the models now follow. </w:t>
      </w:r>
    </w:p>
    <w:p w:rsidR="00B9075C" w:rsidRPr="00ED6F76" w:rsidRDefault="00B9075C" w:rsidP="00B214A4">
      <w:pPr>
        <w:rPr>
          <w:lang w:val="en-GB"/>
        </w:rPr>
      </w:pPr>
    </w:p>
    <w:p w:rsidR="00684E45" w:rsidRPr="00ED6F76" w:rsidRDefault="00684E45" w:rsidP="00B214A4">
      <w:pPr>
        <w:rPr>
          <w:lang w:val="en-GB"/>
        </w:rPr>
      </w:pPr>
      <w:r w:rsidRPr="00ED6F76">
        <w:rPr>
          <w:lang w:val="en-GB"/>
        </w:rPr>
        <w:fldChar w:fldCharType="begin"/>
      </w:r>
      <w:r w:rsidR="00ED6F76" w:rsidRPr="00ED6F76">
        <w:rPr>
          <w:lang w:val="en-GB"/>
        </w:rPr>
        <w:instrText xml:space="preserve"> ADDIN EN.CITE &lt;EndNote&gt;&lt;Cite AuthorYear="1"&gt;&lt;Author&gt;Lazer&lt;/Author&gt;&lt;Year&gt;2007&lt;/Year&gt;&lt;RecNum&gt;288&lt;/RecNum&gt;&lt;DisplayText&gt;Lazer and Friedman [1]&lt;/DisplayText&gt;&lt;record&gt;&lt;rec-number&gt;288&lt;/rec-number&gt;&lt;foreign-keys&gt;&lt;key app="EN" db-id="wszrd5t5xp50wke0xaq5d5d0drvrrrsdswrz"&gt;288&lt;/key&gt;&lt;/foreign-keys&gt;&lt;ref-type name="Journal Article"&gt;17&lt;/ref-type&gt;&lt;contributors&gt;&lt;authors&gt;&lt;author&gt;Lazer, D.&lt;/author&gt;&lt;author&gt;Friedman, A.&lt;/author&gt;&lt;/authors&gt;&lt;/contributors&gt;&lt;auth-address&gt;[Lazer, David|Friedman, Allan] Harvard Univ, John F Kennedy Sch Govt, Program Networked Governance, Cambridge, MA 02138 USA.&amp;#xD;Lazer, D (reprint author), Harvard Univ, John F Kennedy Sch Govt, Program Networked Governance, Cambridge, MA 02138 USA.&amp;#xD;david_lazer@harvard.edu|allan_friedman@ksgphd.harvard.edu&lt;/auth-address&gt;&lt;titles&gt;&lt;title&gt;The network structure of exploration and exploitation&lt;/title&gt;&lt;secondary-title&gt;Administrative Science Quarterly&lt;/secondary-title&gt;&lt;alt-title&gt;Adm. Sci. Q.&lt;/alt-title&gt;&lt;/titles&gt;&lt;periodical&gt;&lt;full-title&gt;Administrative Science Quarterly&lt;/full-title&gt;&lt;abbr-1&gt;Adm. Sci. Q.&lt;/abbr-1&gt;&lt;/periodical&gt;&lt;alt-periodical&gt;&lt;full-title&gt;Administrative Science Quarterly&lt;/full-title&gt;&lt;abbr-1&gt;Adm. Sci. Q.&lt;/abbr-1&gt;&lt;/alt-periodical&gt;&lt;pages&gt;667-694&lt;/pages&gt;&lt;volume&gt;52&lt;/volume&gt;&lt;number&gt;4&lt;/number&gt;&lt;keywords&gt;&lt;keyword&gt;social network&lt;/keyword&gt;&lt;keyword&gt;organizational fields&lt;/keyword&gt;&lt;keyword&gt;productivity loss&lt;/keyword&gt;&lt;keyword&gt;simple-model&lt;/keyword&gt;&lt;keyword&gt;diffusion&lt;/keyword&gt;&lt;keyword&gt;search&lt;/keyword&gt;&lt;keyword&gt;performance&lt;/keyword&gt;&lt;keyword&gt;innovation&lt;/keyword&gt;&lt;keyword&gt;knowledge&lt;/keyword&gt;&lt;keyword&gt;ties&lt;/keyword&gt;&lt;/keywords&gt;&lt;dates&gt;&lt;year&gt;2007&lt;/year&gt;&lt;pub-dates&gt;&lt;date&gt;Dec&lt;/date&gt;&lt;/pub-dates&gt;&lt;/dates&gt;&lt;isbn&gt;0001-8392&lt;/isbn&gt;&lt;accession-num&gt;WOS:000254900900005&lt;/accession-num&gt;&lt;work-type&gt;Article&lt;/work-type&gt;&lt;urls&gt;&lt;related-urls&gt;&lt;url&gt;&amp;lt;Go to ISI&amp;gt;://WOS:000254900900005&lt;/url&gt;&lt;/related-urls&gt;&lt;/urls&gt;&lt;language&gt;English&lt;/language&gt;&lt;/record&gt;&lt;/Cite&gt;&lt;/EndNote&gt;</w:instrText>
      </w:r>
      <w:r w:rsidRPr="00ED6F76">
        <w:rPr>
          <w:lang w:val="en-GB"/>
        </w:rPr>
        <w:fldChar w:fldCharType="separate"/>
      </w:r>
      <w:hyperlink w:anchor="_ENREF_1" w:tooltip="Lazer, 2007 #288" w:history="1">
        <w:r w:rsidR="00242F5A" w:rsidRPr="00ED6F76">
          <w:rPr>
            <w:lang w:val="en-GB"/>
          </w:rPr>
          <w:t>Lazer and Friedman [1</w:t>
        </w:r>
      </w:hyperlink>
      <w:r w:rsidR="00ED6F76" w:rsidRPr="00ED6F76">
        <w:rPr>
          <w:lang w:val="en-GB"/>
        </w:rPr>
        <w:t>]</w:t>
      </w:r>
      <w:r w:rsidRPr="00ED6F76">
        <w:rPr>
          <w:lang w:val="en-GB"/>
        </w:rPr>
        <w:fldChar w:fldCharType="end"/>
      </w:r>
      <w:r w:rsidRPr="00ED6F76">
        <w:rPr>
          <w:lang w:val="en-GB"/>
        </w:rPr>
        <w:t xml:space="preserve"> </w:t>
      </w:r>
      <w:r w:rsidR="004E5252" w:rsidRPr="00ED6F76">
        <w:rPr>
          <w:lang w:val="en-GB"/>
        </w:rPr>
        <w:t>(</w:t>
      </w:r>
      <w:r w:rsidR="00683575" w:rsidRPr="00ED6F76">
        <w:rPr>
          <w:lang w:val="en-GB"/>
        </w:rPr>
        <w:t xml:space="preserve">hereafter </w:t>
      </w:r>
      <w:r w:rsidR="004E5252" w:rsidRPr="00ED6F76">
        <w:rPr>
          <w:lang w:val="en-GB"/>
        </w:rPr>
        <w:t xml:space="preserve">L&amp;F) </w:t>
      </w:r>
      <w:r w:rsidRPr="00ED6F76">
        <w:rPr>
          <w:lang w:val="en-GB"/>
        </w:rPr>
        <w:t xml:space="preserve">simulate an organisation as a network of agents attempting to solve a common complex problem. </w:t>
      </w:r>
      <w:r w:rsidR="00255CC7" w:rsidRPr="00ED6F76">
        <w:rPr>
          <w:lang w:val="en-GB"/>
        </w:rPr>
        <w:t>Each agent has a set of b</w:t>
      </w:r>
      <w:r w:rsidR="00255CC7" w:rsidRPr="00ED6F76">
        <w:rPr>
          <w:lang w:val="en-GB"/>
        </w:rPr>
        <w:t>e</w:t>
      </w:r>
      <w:r w:rsidR="00255CC7" w:rsidRPr="00ED6F76">
        <w:rPr>
          <w:lang w:val="en-GB"/>
        </w:rPr>
        <w:t>liefs,</w:t>
      </w:r>
      <w:r w:rsidRPr="00ED6F76">
        <w:rPr>
          <w:lang w:val="en-GB"/>
        </w:rPr>
        <w:t xml:space="preserve"> represented by a bit string, that encode that agent’s solution. Solutions are eva</w:t>
      </w:r>
      <w:r w:rsidRPr="00ED6F76">
        <w:rPr>
          <w:lang w:val="en-GB"/>
        </w:rPr>
        <w:t>l</w:t>
      </w:r>
      <w:r w:rsidRPr="00ED6F76">
        <w:rPr>
          <w:lang w:val="en-GB"/>
        </w:rPr>
        <w:t>uated using Kauffman’s NK fitness landscape definition</w:t>
      </w:r>
      <w:r w:rsidR="00CC1D33" w:rsidRPr="00ED6F76">
        <w:rPr>
          <w:lang w:val="en-GB"/>
        </w:rPr>
        <w:t xml:space="preserve"> </w:t>
      </w:r>
      <w:r w:rsidR="00CC1D33" w:rsidRPr="00ED6F76">
        <w:rPr>
          <w:lang w:val="en-GB"/>
        </w:rPr>
        <w:fldChar w:fldCharType="begin"/>
      </w:r>
      <w:r w:rsidR="00ED6F76" w:rsidRPr="00ED6F76">
        <w:rPr>
          <w:lang w:val="en-GB"/>
        </w:rPr>
        <w:instrText xml:space="preserve"> ADDIN EN.CITE &lt;EndNote&gt;&lt;Cite&gt;&lt;Author&gt;Kauffman&lt;/Author&gt;&lt;Year&gt;1996&lt;/Year&gt;&lt;RecNum&gt;281&lt;/RecNum&gt;&lt;DisplayText&gt;[25]&lt;/DisplayText&gt;&lt;record&gt;&lt;rec-number&gt;281&lt;/rec-number&gt;&lt;foreign-keys&gt;&lt;key app="EN" db-id="wszrd5t5xp50wke0xaq5d5d0drvrrrsdswrz"&gt;281&lt;/key&gt;&lt;/foreign-keys&gt;&lt;ref-type name="Book"&gt;6&lt;/ref-type&gt;&lt;contributors&gt;&lt;authors&gt;&lt;author&gt;Kauffman, Stuart A.&lt;/author&gt;&lt;/authors&gt;&lt;/contributors&gt;&lt;titles&gt;&lt;title&gt;At home in the universe : the search for laws of self-organization and complexity&lt;/title&gt;&lt;/titles&gt;&lt;pages&gt;viii,321p&lt;/pages&gt;&lt;keywords&gt;&lt;keyword&gt;Life Origin.&lt;/keyword&gt;&lt;keyword&gt;Self-organizing systems.&lt;/keyword&gt;&lt;keyword&gt;Complexity (Philosophy)&lt;/keyword&gt;&lt;keyword&gt;Chaotic behavior in systems.&lt;/keyword&gt;&lt;keyword&gt;Life sciences Philosophy.&lt;/keyword&gt;&lt;/keywords&gt;&lt;dates&gt;&lt;year&gt;1996&lt;/year&gt;&lt;/dates&gt;&lt;pub-location&gt;London&lt;/pub-location&gt;&lt;publisher&gt;Penguin&lt;/publisher&gt;&lt;isbn&gt;0140174141&lt;/isbn&gt;&lt;accession-num&gt;1246088&lt;/accession-num&gt;&lt;call-num&gt;UL: Order in West Room (Not borrowable) 1997.8.2712&lt;/call-num&gt;&lt;urls&gt;&lt;/urls&gt;&lt;/record&gt;&lt;/Cite&gt;&lt;/EndNote&gt;</w:instrText>
      </w:r>
      <w:r w:rsidR="00CC1D33" w:rsidRPr="00ED6F76">
        <w:rPr>
          <w:lang w:val="en-GB"/>
        </w:rPr>
        <w:fldChar w:fldCharType="separate"/>
      </w:r>
      <w:r w:rsidR="00ED6F76" w:rsidRPr="00ED6F76">
        <w:rPr>
          <w:lang w:val="en-GB"/>
        </w:rPr>
        <w:t>[</w:t>
      </w:r>
      <w:hyperlink w:anchor="_ENREF_25" w:tooltip="Kauffman, 1996 #281" w:history="1">
        <w:r w:rsidR="00242F5A" w:rsidRPr="00ED6F76">
          <w:rPr>
            <w:lang w:val="en-GB"/>
          </w:rPr>
          <w:t>25</w:t>
        </w:r>
      </w:hyperlink>
      <w:r w:rsidR="00ED6F76" w:rsidRPr="00ED6F76">
        <w:rPr>
          <w:lang w:val="en-GB"/>
        </w:rPr>
        <w:t>]</w:t>
      </w:r>
      <w:r w:rsidR="00CC1D33" w:rsidRPr="00ED6F76">
        <w:rPr>
          <w:lang w:val="en-GB"/>
        </w:rPr>
        <w:fldChar w:fldCharType="end"/>
      </w:r>
      <w:r w:rsidRPr="00ED6F76">
        <w:rPr>
          <w:lang w:val="en-GB"/>
        </w:rPr>
        <w:t xml:space="preserve">, </w:t>
      </w:r>
      <w:r w:rsidR="00255CC7" w:rsidRPr="00ED6F76">
        <w:rPr>
          <w:lang w:val="en-GB"/>
        </w:rPr>
        <w:t xml:space="preserve">a moderately “rugged” landscape problem </w:t>
      </w:r>
      <w:r w:rsidRPr="00ED6F76">
        <w:rPr>
          <w:lang w:val="en-GB"/>
        </w:rPr>
        <w:t xml:space="preserve">with N=20 and K=5. Agents attempt seek better solutions through the use of two heuristic search methods: learning from others (copying </w:t>
      </w:r>
      <w:r w:rsidR="00381DE8" w:rsidRPr="00ED6F76">
        <w:rPr>
          <w:lang w:val="en-GB"/>
        </w:rPr>
        <w:t xml:space="preserve">some of </w:t>
      </w:r>
      <w:r w:rsidRPr="00ED6F76">
        <w:rPr>
          <w:lang w:val="en-GB"/>
        </w:rPr>
        <w:t>the best solution among the agent’s neighbours), and trial-and-error experimentation (tr</w:t>
      </w:r>
      <w:r w:rsidRPr="00ED6F76">
        <w:rPr>
          <w:lang w:val="en-GB"/>
        </w:rPr>
        <w:t>y</w:t>
      </w:r>
      <w:r w:rsidRPr="00ED6F76">
        <w:rPr>
          <w:lang w:val="en-GB"/>
        </w:rPr>
        <w:t xml:space="preserve">ing a solution different from </w:t>
      </w:r>
      <w:r w:rsidR="00255CC7" w:rsidRPr="00ED6F76">
        <w:rPr>
          <w:lang w:val="en-GB"/>
        </w:rPr>
        <w:t xml:space="preserve">your </w:t>
      </w:r>
      <w:r w:rsidRPr="00ED6F76">
        <w:rPr>
          <w:lang w:val="en-GB"/>
        </w:rPr>
        <w:t xml:space="preserve">current solution by mutating one bit). The eventual outcome of searching is that the population converges on a common solution, usually </w:t>
      </w:r>
      <w:r w:rsidR="00255CC7" w:rsidRPr="00ED6F76">
        <w:rPr>
          <w:lang w:val="en-GB"/>
        </w:rPr>
        <w:t>a</w:t>
      </w:r>
      <w:r w:rsidRPr="00ED6F76">
        <w:rPr>
          <w:lang w:val="en-GB"/>
        </w:rPr>
        <w:t xml:space="preserve"> better </w:t>
      </w:r>
      <w:r w:rsidR="00255CC7" w:rsidRPr="00ED6F76">
        <w:rPr>
          <w:lang w:val="en-GB"/>
        </w:rPr>
        <w:t xml:space="preserve">solution </w:t>
      </w:r>
      <w:r w:rsidRPr="00ED6F76">
        <w:rPr>
          <w:lang w:val="en-GB"/>
        </w:rPr>
        <w:t>than any present among the agents initially, and ideally one close to the global optimum for that fitness landscape.</w:t>
      </w:r>
    </w:p>
    <w:p w:rsidR="00684E45" w:rsidRPr="00ED6F76" w:rsidRDefault="00684E45" w:rsidP="00B214A4">
      <w:pPr>
        <w:rPr>
          <w:lang w:val="en-GB"/>
        </w:rPr>
      </w:pPr>
    </w:p>
    <w:p w:rsidR="00E35C35" w:rsidRPr="00ED6F76" w:rsidRDefault="00E35C35" w:rsidP="00B214A4">
      <w:pPr>
        <w:rPr>
          <w:lang w:val="en-GB"/>
        </w:rPr>
      </w:pPr>
      <w:r w:rsidRPr="00ED6F76">
        <w:rPr>
          <w:lang w:val="en-GB"/>
        </w:rPr>
        <w:fldChar w:fldCharType="begin"/>
      </w:r>
      <w:r w:rsidR="00ED6F76" w:rsidRPr="00ED6F76">
        <w:rPr>
          <w:lang w:val="en-GB"/>
        </w:rPr>
        <w:instrText xml:space="preserve"> ADDIN EN.CITE &lt;EndNote&gt;&lt;Cite AuthorYear="1"&gt;&lt;Author&gt;Silverberg&lt;/Author&gt;&lt;Year&gt;2005&lt;/Year&gt;&lt;RecNum&gt;940&lt;/RecNum&gt;&lt;DisplayText&gt;Silverberg and Verspagen [3]&lt;/DisplayText&gt;&lt;record&gt;&lt;rec-number&gt;940&lt;/rec-number&gt;&lt;foreign-keys&gt;&lt;key app="EN" db-id="wszrd5t5xp50wke0xaq5d5d0drvrrrsdswrz"&gt;940&lt;/key&gt;&lt;/foreign-keys&gt;&lt;ref-type name="Journal Article"&gt;17&lt;/ref-type&gt;&lt;contributors&gt;&lt;authors&gt;&lt;author&gt;Silverberg, Gerald&lt;/author&gt;&lt;author&gt;Verspagen, Bart&lt;/author&gt;&lt;/authors&gt;&lt;/contributors&gt;&lt;auth-address&gt;Maastricht Univ, MERIT, NL-6200 MB Maastricht, Netherlands. Eindhoven Univ Technol, ECIS, NL-5600 JA Eindhoven, Netherlands.&amp;#xD;Silverberg, G (reprint author), Maastricht Univ, MERIT, POB 616, NL-6200 MB Maastricht, Netherlands.&amp;#xD;gerald.silverberg@merit.unimaas.nl; b.verspagen@tm.tue.nl&lt;/auth-address&gt;&lt;titles&gt;&lt;title&gt;A percolation model of innovation in complex technology spaces&lt;/title&gt;&lt;secondary-title&gt;Journal of Economic Dynamics &amp;amp; Control&lt;/secondary-title&gt;&lt;/titles&gt;&lt;periodical&gt;&lt;full-title&gt;Journal of Economic Dynamics &amp;amp; Control&lt;/full-title&gt;&lt;/periodical&gt;&lt;pages&gt;225-244&lt;/pages&gt;&lt;volume&gt;29&lt;/volume&gt;&lt;number&gt;1-2&lt;/number&gt;&lt;keywords&gt;&lt;keyword&gt;innovation&lt;/keyword&gt;&lt;keyword&gt;percolation&lt;/keyword&gt;&lt;keyword&gt;search&lt;/keyword&gt;&lt;keyword&gt;technological change&lt;/keyword&gt;&lt;keyword&gt;R&amp;amp;D&lt;/keyword&gt;&lt;keyword&gt;social percolation&lt;/keyword&gt;&lt;keyword&gt;search&lt;/keyword&gt;&lt;keyword&gt;growth&lt;/keyword&gt;&lt;/keywords&gt;&lt;dates&gt;&lt;year&gt;2005&lt;/year&gt;&lt;pub-dates&gt;&lt;date&gt;Jan&lt;/date&gt;&lt;/pub-dates&gt;&lt;/dates&gt;&lt;isbn&gt;0165-1889&lt;/isbn&gt;&lt;accession-num&gt;WOS:000226988400009&lt;/accession-num&gt;&lt;work-type&gt;Article; Proceedings Paper&lt;/work-type&gt;&lt;urls&gt;&lt;related-urls&gt;&lt;url&gt;&amp;lt;Go to ISI&amp;gt;://WOS:000226988400009&lt;/url&gt;&lt;/related-urls&gt;&lt;/urls&gt;&lt;electronic-resource-num&gt;10.1016/j.jedc.2003.05.005&lt;/electronic-resource-num&gt;&lt;language&gt;English&lt;/language&gt;&lt;/record&gt;&lt;/Cite&gt;&lt;/EndNote&gt;</w:instrText>
      </w:r>
      <w:r w:rsidRPr="00ED6F76">
        <w:rPr>
          <w:lang w:val="en-GB"/>
        </w:rPr>
        <w:fldChar w:fldCharType="separate"/>
      </w:r>
      <w:hyperlink w:anchor="_ENREF_3" w:tooltip="Silverberg, 2005 #940" w:history="1">
        <w:r w:rsidR="00242F5A" w:rsidRPr="00ED6F76">
          <w:rPr>
            <w:lang w:val="en-GB"/>
          </w:rPr>
          <w:t>Silverberg and Verspagen [3</w:t>
        </w:r>
      </w:hyperlink>
      <w:r w:rsidR="00ED6F76" w:rsidRPr="00ED6F76">
        <w:rPr>
          <w:lang w:val="en-GB"/>
        </w:rPr>
        <w:t>]</w:t>
      </w:r>
      <w:r w:rsidRPr="00ED6F76">
        <w:rPr>
          <w:lang w:val="en-GB"/>
        </w:rPr>
        <w:fldChar w:fldCharType="end"/>
      </w:r>
      <w:r w:rsidR="003D4B15" w:rsidRPr="00ED6F76">
        <w:rPr>
          <w:lang w:val="en-GB"/>
        </w:rPr>
        <w:t xml:space="preserve"> </w:t>
      </w:r>
      <w:r w:rsidR="004E5252" w:rsidRPr="00ED6F76">
        <w:rPr>
          <w:lang w:val="en-GB"/>
        </w:rPr>
        <w:t xml:space="preserve">(S&amp;V) </w:t>
      </w:r>
      <w:r w:rsidR="00D41B85" w:rsidRPr="00ED6F76">
        <w:rPr>
          <w:lang w:val="en-GB"/>
        </w:rPr>
        <w:t xml:space="preserve">simulate technological evolution </w:t>
      </w:r>
      <w:r w:rsidR="003D4B15" w:rsidRPr="00ED6F76">
        <w:rPr>
          <w:lang w:val="en-GB"/>
        </w:rPr>
        <w:t>us</w:t>
      </w:r>
      <w:r w:rsidR="00D41B85" w:rsidRPr="00ED6F76">
        <w:rPr>
          <w:lang w:val="en-GB"/>
        </w:rPr>
        <w:t>ing</w:t>
      </w:r>
      <w:r w:rsidR="003D4B15" w:rsidRPr="00ED6F76">
        <w:rPr>
          <w:lang w:val="en-GB"/>
        </w:rPr>
        <w:t xml:space="preserve"> </w:t>
      </w:r>
      <w:r w:rsidR="00D41B85" w:rsidRPr="00ED6F76">
        <w:rPr>
          <w:lang w:val="en-GB"/>
        </w:rPr>
        <w:t xml:space="preserve">nodes in </w:t>
      </w:r>
      <w:r w:rsidR="003D4B15" w:rsidRPr="00ED6F76">
        <w:rPr>
          <w:lang w:val="en-GB"/>
        </w:rPr>
        <w:t xml:space="preserve">a grid lattice to represent </w:t>
      </w:r>
      <w:r w:rsidR="00255CC7" w:rsidRPr="00ED6F76">
        <w:rPr>
          <w:lang w:val="en-GB"/>
        </w:rPr>
        <w:t xml:space="preserve">interlinked </w:t>
      </w:r>
      <w:r w:rsidR="003D4B15" w:rsidRPr="00ED6F76">
        <w:rPr>
          <w:lang w:val="en-GB"/>
        </w:rPr>
        <w:t>technologies</w:t>
      </w:r>
      <w:r w:rsidR="00D41B85" w:rsidRPr="00ED6F76">
        <w:rPr>
          <w:lang w:val="en-GB"/>
        </w:rPr>
        <w:t>, and percolation up the grid to represent technological progress</w:t>
      </w:r>
      <w:r w:rsidR="003D4B15" w:rsidRPr="00ED6F76">
        <w:rPr>
          <w:lang w:val="en-GB"/>
        </w:rPr>
        <w:t>. Technologies can be in one of four states: imposs</w:t>
      </w:r>
      <w:r w:rsidR="003D4B15" w:rsidRPr="00ED6F76">
        <w:rPr>
          <w:lang w:val="en-GB"/>
        </w:rPr>
        <w:t>i</w:t>
      </w:r>
      <w:r w:rsidR="003D4B15" w:rsidRPr="00ED6F76">
        <w:rPr>
          <w:lang w:val="en-GB"/>
        </w:rPr>
        <w:t xml:space="preserve">ble, possible but yet-to-be-discovered, discovered but yet-to-be-made-viable, and viable. </w:t>
      </w:r>
      <w:r w:rsidR="007D5559" w:rsidRPr="00ED6F76">
        <w:rPr>
          <w:lang w:val="en-GB"/>
        </w:rPr>
        <w:t xml:space="preserve">At initialisation, technologies are </w:t>
      </w:r>
      <w:r w:rsidR="00255CC7" w:rsidRPr="00ED6F76">
        <w:rPr>
          <w:lang w:val="en-GB"/>
        </w:rPr>
        <w:t>set with a fixed chance, to be possible or</w:t>
      </w:r>
      <w:r w:rsidR="007D5559" w:rsidRPr="00ED6F76">
        <w:rPr>
          <w:lang w:val="en-GB"/>
        </w:rPr>
        <w:t xml:space="preserve"> impossible. </w:t>
      </w:r>
      <w:r w:rsidR="00DF000B" w:rsidRPr="00ED6F76">
        <w:rPr>
          <w:lang w:val="en-GB"/>
        </w:rPr>
        <w:t>Technologies in the first row of the grid are then set to be viable. The best-practice frontier (BPF) is defined as the highest viable technologies in each co</w:t>
      </w:r>
      <w:r w:rsidR="00DF000B" w:rsidRPr="00ED6F76">
        <w:rPr>
          <w:lang w:val="en-GB"/>
        </w:rPr>
        <w:t>l</w:t>
      </w:r>
      <w:r w:rsidR="00DF000B" w:rsidRPr="00ED6F76">
        <w:rPr>
          <w:lang w:val="en-GB"/>
        </w:rPr>
        <w:t>umn. E</w:t>
      </w:r>
      <w:r w:rsidR="007D5559" w:rsidRPr="00ED6F76">
        <w:rPr>
          <w:lang w:val="en-GB"/>
        </w:rPr>
        <w:t xml:space="preserve">ach time step, from each technology in the </w:t>
      </w:r>
      <w:r w:rsidR="00DF000B" w:rsidRPr="00ED6F76">
        <w:rPr>
          <w:lang w:val="en-GB"/>
        </w:rPr>
        <w:t>BPF</w:t>
      </w:r>
      <w:r w:rsidR="007D5559" w:rsidRPr="00ED6F76">
        <w:rPr>
          <w:lang w:val="en-GB"/>
        </w:rPr>
        <w:t xml:space="preserve">, </w:t>
      </w:r>
      <w:r w:rsidR="003D4B15" w:rsidRPr="00ED6F76">
        <w:rPr>
          <w:lang w:val="en-GB"/>
        </w:rPr>
        <w:t xml:space="preserve">R&amp;D search effort is made </w:t>
      </w:r>
      <w:r w:rsidR="001806B2" w:rsidRPr="00ED6F76">
        <w:rPr>
          <w:lang w:val="en-GB"/>
        </w:rPr>
        <w:t>over technologies within</w:t>
      </w:r>
      <w:r w:rsidR="003D4B15" w:rsidRPr="00ED6F76">
        <w:rPr>
          <w:lang w:val="en-GB"/>
        </w:rPr>
        <w:t xml:space="preserve"> a fixed radius. As a result of search some possible technol</w:t>
      </w:r>
      <w:r w:rsidR="003D4B15" w:rsidRPr="00ED6F76">
        <w:rPr>
          <w:lang w:val="en-GB"/>
        </w:rPr>
        <w:t>o</w:t>
      </w:r>
      <w:r w:rsidR="003D4B15" w:rsidRPr="00ED6F76">
        <w:rPr>
          <w:lang w:val="en-GB"/>
        </w:rPr>
        <w:t xml:space="preserve">gies within the radius may, with a chance dependent on the amount of effort divided </w:t>
      </w:r>
      <w:r w:rsidR="003D4B15" w:rsidRPr="00ED6F76">
        <w:rPr>
          <w:lang w:val="en-GB"/>
        </w:rPr>
        <w:lastRenderedPageBreak/>
        <w:t xml:space="preserve">by the number of technologies in the radius, become discovered.  Any discovered technologies adjacent to viable technologies become themselves viable. </w:t>
      </w:r>
      <w:r w:rsidR="007D5559" w:rsidRPr="00ED6F76">
        <w:rPr>
          <w:lang w:val="en-GB"/>
        </w:rPr>
        <w:t xml:space="preserve">Innovations are defined as </w:t>
      </w:r>
      <w:r w:rsidR="00DF000B" w:rsidRPr="00ED6F76">
        <w:rPr>
          <w:lang w:val="en-GB"/>
        </w:rPr>
        <w:t xml:space="preserve">any </w:t>
      </w:r>
      <w:r w:rsidR="007D5559" w:rsidRPr="00ED6F76">
        <w:rPr>
          <w:lang w:val="en-GB"/>
        </w:rPr>
        <w:t>increases in the height</w:t>
      </w:r>
      <w:r w:rsidR="00DF000B" w:rsidRPr="00ED6F76">
        <w:rPr>
          <w:lang w:val="en-GB"/>
        </w:rPr>
        <w:t xml:space="preserve"> of the BPF in one column</w:t>
      </w:r>
      <w:r w:rsidR="007D5559" w:rsidRPr="00ED6F76">
        <w:rPr>
          <w:lang w:val="en-GB"/>
        </w:rPr>
        <w:t xml:space="preserve">. </w:t>
      </w:r>
      <w:r w:rsidR="001806B2" w:rsidRPr="00ED6F76">
        <w:rPr>
          <w:lang w:val="en-GB"/>
        </w:rPr>
        <w:t xml:space="preserve">Innovation size is defined as the size of the increase. </w:t>
      </w:r>
      <w:r w:rsidR="00DF000B" w:rsidRPr="00ED6F76">
        <w:rPr>
          <w:lang w:val="en-GB"/>
        </w:rPr>
        <w:t xml:space="preserve">Since technologies may become viable because of horizontal links as well as vertical ones, it is possible for quite large jumps in the BPF, whenever progress in one column has </w:t>
      </w:r>
      <w:r w:rsidR="001806B2" w:rsidRPr="00ED6F76">
        <w:rPr>
          <w:lang w:val="en-GB"/>
        </w:rPr>
        <w:t xml:space="preserve">obstructed </w:t>
      </w:r>
      <w:r w:rsidR="00DF000B" w:rsidRPr="00ED6F76">
        <w:rPr>
          <w:lang w:val="en-GB"/>
        </w:rPr>
        <w:t xml:space="preserve">by an impossible technology while progress continues in other columns from </w:t>
      </w:r>
      <w:r w:rsidR="001806B2" w:rsidRPr="00ED6F76">
        <w:rPr>
          <w:lang w:val="en-GB"/>
        </w:rPr>
        <w:t xml:space="preserve">search radiuses can cover </w:t>
      </w:r>
      <w:r w:rsidR="00DF000B" w:rsidRPr="00ED6F76">
        <w:rPr>
          <w:lang w:val="en-GB"/>
        </w:rPr>
        <w:t xml:space="preserve">the </w:t>
      </w:r>
      <w:r w:rsidRPr="00ED6F76">
        <w:rPr>
          <w:lang w:val="en-GB"/>
        </w:rPr>
        <w:t>column</w:t>
      </w:r>
      <w:r w:rsidR="001806B2" w:rsidRPr="00ED6F76">
        <w:rPr>
          <w:lang w:val="en-GB"/>
        </w:rPr>
        <w:t xml:space="preserve"> with the obstruction</w:t>
      </w:r>
      <w:r w:rsidRPr="00ED6F76">
        <w:rPr>
          <w:lang w:val="en-GB"/>
        </w:rPr>
        <w:t>. The frequency distribution of these innovation sizes is recorded and plotted. For some values of the parameter search radius, this frequency distrib</w:t>
      </w:r>
      <w:r w:rsidRPr="00ED6F76">
        <w:rPr>
          <w:lang w:val="en-GB"/>
        </w:rPr>
        <w:t>u</w:t>
      </w:r>
      <w:r w:rsidRPr="00ED6F76">
        <w:rPr>
          <w:lang w:val="en-GB"/>
        </w:rPr>
        <w:t xml:space="preserve">tion tends towards a scale-free distribution. In their basic </w:t>
      </w:r>
      <w:r w:rsidRPr="00ED6F76">
        <w:rPr>
          <w:lang w:val="en-GB"/>
        </w:rPr>
        <w:fldChar w:fldCharType="begin"/>
      </w:r>
      <w:r w:rsidR="00ED6F76" w:rsidRPr="00ED6F76">
        <w:rPr>
          <w:lang w:val="en-GB"/>
        </w:rPr>
        <w:instrText xml:space="preserve"> ADDIN EN.CITE &lt;EndNote&gt;&lt;Cite ExcludeAuth="1"&gt;&lt;Author&gt;Silverberg&lt;/Author&gt;&lt;Year&gt;2005&lt;/Year&gt;&lt;RecNum&gt;940&lt;/RecNum&gt;&lt;DisplayText&gt;[3]&lt;/DisplayText&gt;&lt;record&gt;&lt;rec-number&gt;940&lt;/rec-number&gt;&lt;foreign-keys&gt;&lt;key app="EN" db-id="wszrd5t5xp50wke0xaq5d5d0drvrrrsdswrz"&gt;940&lt;/key&gt;&lt;/foreign-keys&gt;&lt;ref-type name="Journal Article"&gt;17&lt;/ref-type&gt;&lt;contributors&gt;&lt;authors&gt;&lt;author&gt;Silverberg, Gerald&lt;/author&gt;&lt;author&gt;Verspagen, Bart&lt;/author&gt;&lt;/authors&gt;&lt;/contributors&gt;&lt;auth-address&gt;Maastricht Univ, MERIT, NL-6200 MB Maastricht, Netherlands. Eindhoven Univ Technol, ECIS, NL-5600 JA Eindhoven, Netherlands.&amp;#xD;Silverberg, G (reprint author), Maastricht Univ, MERIT, POB 616, NL-6200 MB Maastricht, Netherlands.&amp;#xD;gerald.silverberg@merit.unimaas.nl; b.verspagen@tm.tue.nl&lt;/auth-address&gt;&lt;titles&gt;&lt;title&gt;A percolation model of innovation in complex technology spaces&lt;/title&gt;&lt;secondary-title&gt;Journal of Economic Dynamics &amp;amp; Control&lt;/secondary-title&gt;&lt;/titles&gt;&lt;periodical&gt;&lt;full-title&gt;Journal of Economic Dynamics &amp;amp; Control&lt;/full-title&gt;&lt;/periodical&gt;&lt;pages&gt;225-244&lt;/pages&gt;&lt;volume&gt;29&lt;/volume&gt;&lt;number&gt;1-2&lt;/number&gt;&lt;keywords&gt;&lt;keyword&gt;innovation&lt;/keyword&gt;&lt;keyword&gt;percolation&lt;/keyword&gt;&lt;keyword&gt;search&lt;/keyword&gt;&lt;keyword&gt;technological change&lt;/keyword&gt;&lt;keyword&gt;R&amp;amp;D&lt;/keyword&gt;&lt;keyword&gt;social percolation&lt;/keyword&gt;&lt;keyword&gt;search&lt;/keyword&gt;&lt;keyword&gt;growth&lt;/keyword&gt;&lt;/keywords&gt;&lt;dates&gt;&lt;year&gt;2005&lt;/year&gt;&lt;pub-dates&gt;&lt;date&gt;Jan&lt;/date&gt;&lt;/pub-dates&gt;&lt;/dates&gt;&lt;isbn&gt;0165-1889&lt;/isbn&gt;&lt;accession-num&gt;WOS:000226988400009&lt;/accession-num&gt;&lt;work-type&gt;Article; Proceedings Paper&lt;/work-type&gt;&lt;urls&gt;&lt;related-urls&gt;&lt;url&gt;&amp;lt;Go to ISI&amp;gt;://WOS:000226988400009&lt;/url&gt;&lt;/related-urls&gt;&lt;/urls&gt;&lt;electronic-resource-num&gt;10.1016/j.jedc.2003.05.005&lt;/electronic-resource-num&gt;&lt;language&gt;English&lt;/language&gt;&lt;/record&gt;&lt;/Cite&gt;&lt;/EndNote&gt;</w:instrText>
      </w:r>
      <w:r w:rsidRPr="00ED6F76">
        <w:rPr>
          <w:lang w:val="en-GB"/>
        </w:rPr>
        <w:fldChar w:fldCharType="separate"/>
      </w:r>
      <w:r w:rsidR="00ED6F76" w:rsidRPr="00ED6F76">
        <w:rPr>
          <w:lang w:val="en-GB"/>
        </w:rPr>
        <w:t>[</w:t>
      </w:r>
      <w:hyperlink w:anchor="_ENREF_3" w:tooltip="Silverberg, 2005 #940" w:history="1">
        <w:r w:rsidR="00242F5A" w:rsidRPr="00ED6F76">
          <w:rPr>
            <w:lang w:val="en-GB"/>
          </w:rPr>
          <w:t>3</w:t>
        </w:r>
      </w:hyperlink>
      <w:r w:rsidR="00ED6F76" w:rsidRPr="00ED6F76">
        <w:rPr>
          <w:lang w:val="en-GB"/>
        </w:rPr>
        <w:t>]</w:t>
      </w:r>
      <w:r w:rsidRPr="00ED6F76">
        <w:rPr>
          <w:lang w:val="en-GB"/>
        </w:rPr>
        <w:fldChar w:fldCharType="end"/>
      </w:r>
      <w:r w:rsidRPr="00ED6F76">
        <w:rPr>
          <w:lang w:val="en-GB"/>
        </w:rPr>
        <w:t xml:space="preserve"> model, Silverberg and </w:t>
      </w:r>
      <w:proofErr w:type="spellStart"/>
      <w:r w:rsidRPr="00ED6F76">
        <w:rPr>
          <w:lang w:val="en-GB"/>
        </w:rPr>
        <w:t>Verspagen</w:t>
      </w:r>
      <w:proofErr w:type="spellEnd"/>
      <w:r w:rsidRPr="00ED6F76">
        <w:rPr>
          <w:lang w:val="en-GB"/>
        </w:rPr>
        <w:t xml:space="preserve"> represent </w:t>
      </w:r>
      <w:r w:rsidR="00D41B85" w:rsidRPr="00ED6F76">
        <w:rPr>
          <w:lang w:val="en-GB"/>
        </w:rPr>
        <w:t xml:space="preserve">the same amount of </w:t>
      </w:r>
      <w:r w:rsidRPr="00ED6F76">
        <w:rPr>
          <w:lang w:val="en-GB"/>
        </w:rPr>
        <w:t xml:space="preserve">search as occurring from every column in the grid. </w:t>
      </w:r>
      <w:r w:rsidRPr="00ED6F76">
        <w:rPr>
          <w:lang w:val="en-GB"/>
        </w:rPr>
        <w:fldChar w:fldCharType="begin"/>
      </w:r>
      <w:r w:rsidR="00ED6F76" w:rsidRPr="00ED6F76">
        <w:rPr>
          <w:lang w:val="en-GB"/>
        </w:rPr>
        <w:instrText xml:space="preserve"> ADDIN EN.CITE &lt;EndNote&gt;&lt;Cite AuthorYear="1"&gt;&lt;Author&gt;Silverberg&lt;/Author&gt;&lt;Year&gt;2007&lt;/Year&gt;&lt;RecNum&gt;916&lt;/RecNum&gt;&lt;DisplayText&gt;Silverberg and Verspagen [2]&lt;/DisplayText&gt;&lt;record&gt;&lt;rec-number&gt;916&lt;/rec-number&gt;&lt;foreign-keys&gt;&lt;key app="EN" db-id="wszrd5t5xp50wke0xaq5d5d0drvrrrsdswrz"&gt;916&lt;/key&gt;&lt;/foreign-keys&gt;&lt;ref-type name="Journal Article"&gt;17&lt;/ref-type&gt;&lt;contributors&gt;&lt;authors&gt;&lt;author&gt;Silverberg, Gerald&lt;/author&gt;&lt;author&gt;Verspagen, Bart&lt;/author&gt;&lt;/authors&gt;&lt;/contributors&gt;&lt;titles&gt;&lt;title&gt;Self-organization of R&amp;amp;D search in complex technology spaces&lt;/title&gt;&lt;secondary-title&gt;Journal of Economic Interaction and Coordination&lt;/secondary-title&gt;&lt;alt-title&gt;J Econ Interac Coord&lt;/alt-title&gt;&lt;/titles&gt;&lt;periodical&gt;&lt;full-title&gt;Journal of Economic Interaction and Coordination&lt;/full-title&gt;&lt;abbr-1&gt;J Econ Interac Coord&lt;/abbr-1&gt;&lt;/periodical&gt;&lt;alt-periodical&gt;&lt;full-title&gt;Journal of Economic Interaction and Coordination&lt;/full-title&gt;&lt;abbr-1&gt;J Econ Interac Coord&lt;/abbr-1&gt;&lt;/alt-periodical&gt;&lt;pages&gt;195-210&lt;/pages&gt;&lt;volume&gt;2&lt;/volume&gt;&lt;number&gt;2&lt;/number&gt;&lt;keywords&gt;&lt;keyword&gt;Innovation&lt;/keyword&gt;&lt;keyword&gt;Percolation&lt;/keyword&gt;&lt;keyword&gt;Search&lt;/keyword&gt;&lt;keyword&gt;Technological change&lt;/keyword&gt;&lt;keyword&gt;R&amp;amp;D&lt;/keyword&gt;&lt;keyword&gt;Clustering&lt;/keyword&gt;&lt;keyword&gt;Self-organized criticality&lt;/keyword&gt;&lt;keyword&gt;C15&lt;/keyword&gt;&lt;keyword&gt;C63&lt;/keyword&gt;&lt;keyword&gt;D83&lt;/keyword&gt;&lt;keyword&gt;O31&lt;/keyword&gt;&lt;/keywords&gt;&lt;dates&gt;&lt;year&gt;2007&lt;/year&gt;&lt;pub-dates&gt;&lt;date&gt;2007/12/01&lt;/date&gt;&lt;/pub-dates&gt;&lt;/dates&gt;&lt;publisher&gt;Springer-Verlag&lt;/publisher&gt;&lt;isbn&gt;1860-711X&lt;/isbn&gt;&lt;urls&gt;&lt;related-urls&gt;&lt;url&gt;http://dx.doi.org/10.1007/s11403-007-0023-1&lt;/url&gt;&lt;/related-urls&gt;&lt;/urls&gt;&lt;electronic-resource-num&gt;10.1007/s11403-007-0023-1&lt;/electronic-resource-num&gt;&lt;language&gt;English&lt;/language&gt;&lt;/record&gt;&lt;/Cite&gt;&lt;/EndNote&gt;</w:instrText>
      </w:r>
      <w:r w:rsidRPr="00ED6F76">
        <w:rPr>
          <w:lang w:val="en-GB"/>
        </w:rPr>
        <w:fldChar w:fldCharType="separate"/>
      </w:r>
      <w:hyperlink w:anchor="_ENREF_2" w:tooltip="Silverberg, 2007 #916" w:history="1">
        <w:r w:rsidR="00242F5A" w:rsidRPr="00ED6F76">
          <w:rPr>
            <w:lang w:val="en-GB"/>
          </w:rPr>
          <w:t>Silverberg and Verspagen [2</w:t>
        </w:r>
      </w:hyperlink>
      <w:r w:rsidR="00ED6F76" w:rsidRPr="00ED6F76">
        <w:rPr>
          <w:lang w:val="en-GB"/>
        </w:rPr>
        <w:t>]</w:t>
      </w:r>
      <w:r w:rsidRPr="00ED6F76">
        <w:rPr>
          <w:lang w:val="en-GB"/>
        </w:rPr>
        <w:fldChar w:fldCharType="end"/>
      </w:r>
      <w:r w:rsidRPr="00ED6F76">
        <w:rPr>
          <w:lang w:val="en-GB"/>
        </w:rPr>
        <w:t xml:space="preserve"> extend this model with search agent firms who can change column in response to recent progress. The firms’ </w:t>
      </w:r>
      <w:r w:rsidR="00D41B85" w:rsidRPr="00ED6F76">
        <w:rPr>
          <w:lang w:val="en-GB"/>
        </w:rPr>
        <w:t xml:space="preserve">adaptive </w:t>
      </w:r>
      <w:r w:rsidRPr="00ED6F76">
        <w:rPr>
          <w:lang w:val="en-GB"/>
        </w:rPr>
        <w:t xml:space="preserve">behaviour has the effect of generating the scale-free distribution of innovation sizes without the need for the modeller to choose </w:t>
      </w:r>
      <w:r w:rsidR="00D41B85" w:rsidRPr="00ED6F76">
        <w:rPr>
          <w:lang w:val="en-GB"/>
        </w:rPr>
        <w:t xml:space="preserve">a particular value of the </w:t>
      </w:r>
      <w:r w:rsidRPr="00ED6F76">
        <w:rPr>
          <w:lang w:val="en-GB"/>
        </w:rPr>
        <w:t xml:space="preserve">search radius parameter, and thus the system </w:t>
      </w:r>
      <w:r w:rsidR="001806B2" w:rsidRPr="00ED6F76">
        <w:rPr>
          <w:lang w:val="en-GB"/>
        </w:rPr>
        <w:t>represents</w:t>
      </w:r>
      <w:r w:rsidRPr="00ED6F76">
        <w:rPr>
          <w:lang w:val="en-GB"/>
        </w:rPr>
        <w:t xml:space="preserve"> self-organised criticality </w:t>
      </w:r>
      <w:r w:rsidRPr="00ED6F76">
        <w:rPr>
          <w:lang w:val="en-GB"/>
        </w:rPr>
        <w:fldChar w:fldCharType="begin"/>
      </w:r>
      <w:r w:rsidR="00ED6F76" w:rsidRPr="00ED6F76">
        <w:rPr>
          <w:lang w:val="en-GB"/>
        </w:rPr>
        <w:instrText xml:space="preserve"> ADDIN EN.CITE &lt;EndNote&gt;&lt;Cite&gt;&lt;Author&gt;Bak&lt;/Author&gt;&lt;Year&gt;1997&lt;/Year&gt;&lt;RecNum&gt;917&lt;/RecNum&gt;&lt;DisplayText&gt;[26]&lt;/DisplayText&gt;&lt;record&gt;&lt;rec-number&gt;917&lt;/rec-number&gt;&lt;foreign-keys&gt;&lt;key app="EN" db-id="wszrd5t5xp50wke0xaq5d5d0drvrrrsdswrz"&gt;917&lt;/key&gt;&lt;/foreign-keys&gt;&lt;ref-type name="Book"&gt;6&lt;/ref-type&gt;&lt;contributors&gt;&lt;authors&gt;&lt;author&gt;Bak, P.&lt;/author&gt;&lt;/authors&gt;&lt;/contributors&gt;&lt;titles&gt;&lt;title&gt;How nature works : the science of self-organized criticality&lt;/title&gt;&lt;/titles&gt;&lt;pages&gt;xiii, 212 p., 8 p. of plates&lt;/pages&gt;&lt;keywords&gt;&lt;keyword&gt;Critical phenomena (Physics)&lt;/keyword&gt;&lt;keyword&gt;Complexity (Philosophy)&lt;/keyword&gt;&lt;keyword&gt;Physics Philosophy.&lt;/keyword&gt;&lt;/keywords&gt;&lt;dates&gt;&lt;year&gt;1997&lt;/year&gt;&lt;/dates&gt;&lt;pub-location&gt;Oxford&lt;/pub-location&gt;&lt;publisher&gt;Oxford University Press&lt;/publisher&gt;&lt;isbn&gt;0198501641&lt;/isbn&gt;&lt;accession-num&gt;1311006&lt;/accession-num&gt;&lt;call-num&gt;Betty &amp;amp; Gordon Moore Library QC173.4.C74 .B35 1997&amp;#xD;UL: South Front, Floor 4 354:1.c.95.55&lt;/call-num&gt;&lt;urls&gt;&lt;/urls&gt;&lt;/record&gt;&lt;/Cite&gt;&lt;/EndNote&gt;</w:instrText>
      </w:r>
      <w:r w:rsidRPr="00ED6F76">
        <w:rPr>
          <w:lang w:val="en-GB"/>
        </w:rPr>
        <w:fldChar w:fldCharType="separate"/>
      </w:r>
      <w:r w:rsidR="00ED6F76" w:rsidRPr="00ED6F76">
        <w:rPr>
          <w:lang w:val="en-GB"/>
        </w:rPr>
        <w:t>[</w:t>
      </w:r>
      <w:hyperlink w:anchor="_ENREF_26" w:tooltip="Bak, 1997 #917" w:history="1">
        <w:r w:rsidR="00242F5A" w:rsidRPr="00ED6F76">
          <w:rPr>
            <w:lang w:val="en-GB"/>
          </w:rPr>
          <w:t>26</w:t>
        </w:r>
      </w:hyperlink>
      <w:r w:rsidR="00ED6F76" w:rsidRPr="00ED6F76">
        <w:rPr>
          <w:lang w:val="en-GB"/>
        </w:rPr>
        <w:t>]</w:t>
      </w:r>
      <w:r w:rsidRPr="00ED6F76">
        <w:rPr>
          <w:lang w:val="en-GB"/>
        </w:rPr>
        <w:fldChar w:fldCharType="end"/>
      </w:r>
      <w:r w:rsidRPr="00ED6F76">
        <w:rPr>
          <w:lang w:val="en-GB"/>
        </w:rPr>
        <w:t>.</w:t>
      </w:r>
    </w:p>
    <w:p w:rsidR="00E35C35" w:rsidRPr="00ED6F76" w:rsidRDefault="00E35C35" w:rsidP="00B214A4">
      <w:pPr>
        <w:rPr>
          <w:lang w:val="en-GB"/>
        </w:rPr>
      </w:pPr>
    </w:p>
    <w:p w:rsidR="00E35C35" w:rsidRPr="00ED6F76" w:rsidRDefault="00D41B85" w:rsidP="00B214A4">
      <w:pPr>
        <w:rPr>
          <w:lang w:val="en-GB"/>
        </w:rPr>
      </w:pPr>
      <w:r w:rsidRPr="00ED6F76">
        <w:rPr>
          <w:lang w:val="en-GB"/>
        </w:rPr>
        <w:fldChar w:fldCharType="begin"/>
      </w:r>
      <w:r w:rsidR="00ED6F76" w:rsidRPr="00ED6F76">
        <w:rPr>
          <w:lang w:val="en-GB"/>
        </w:rPr>
        <w:instrText xml:space="preserve"> ADDIN EN.CITE &lt;EndNote&gt;&lt;Cite AuthorYear="1"&gt;&lt;Author&gt;Arthur&lt;/Author&gt;&lt;Year&gt;2006&lt;/Year&gt;&lt;RecNum&gt;1077&lt;/RecNum&gt;&lt;DisplayText&gt;Arthur and Polak [4]&lt;/DisplayText&gt;&lt;record&gt;&lt;rec-number&gt;1077&lt;/rec-number&gt;&lt;foreign-keys&gt;&lt;key app="EN" db-id="wszrd5t5xp50wke0xaq5d5d0drvrrrsdswrz"&gt;1077&lt;/key&gt;&lt;/foreign-keys&gt;&lt;ref-type name="Journal Article"&gt;17&lt;/ref-type&gt;&lt;contributors&gt;&lt;authors&gt;&lt;author&gt;Arthur, W. Brian&lt;/author&gt;&lt;author&gt;Polak, Wolfgang&lt;/author&gt;&lt;/authors&gt;&lt;/contributors&gt;&lt;titles&gt;&lt;title&gt;The evolution of technology within a simple computer model&lt;/title&gt;&lt;secondary-title&gt;Complexity&lt;/secondary-title&gt;&lt;/titles&gt;&lt;periodical&gt;&lt;full-title&gt;Complexity&lt;/full-title&gt;&lt;/periodical&gt;&lt;pages&gt;23-31&lt;/pages&gt;&lt;volume&gt;11&lt;/volume&gt;&lt;number&gt;5&lt;/number&gt;&lt;keywords&gt;&lt;keyword&gt;biological evolution&lt;/keyword&gt;&lt;keyword&gt;technology evolution&lt;/keyword&gt;&lt;keyword&gt;self-organized criticality&lt;/keyword&gt;&lt;/keywords&gt;&lt;dates&gt;&lt;year&gt;2006&lt;/year&gt;&lt;/dates&gt;&lt;publisher&gt;Wiley Subscription Services, Inc., A Wiley Company&lt;/publisher&gt;&lt;isbn&gt;1099-0526&lt;/isbn&gt;&lt;urls&gt;&lt;related-urls&gt;&lt;url&gt;http://dx.doi.org/10.1002/cplx.20130&lt;/url&gt;&lt;/related-urls&gt;&lt;/urls&gt;&lt;electronic-resource-num&gt;10.1002/cplx.20130&lt;/electronic-resource-num&gt;&lt;/record&gt;&lt;/Cite&gt;&lt;/EndNote&gt;</w:instrText>
      </w:r>
      <w:r w:rsidRPr="00ED6F76">
        <w:rPr>
          <w:lang w:val="en-GB"/>
        </w:rPr>
        <w:fldChar w:fldCharType="separate"/>
      </w:r>
      <w:hyperlink w:anchor="_ENREF_4" w:tooltip="Arthur, 2006 #1077" w:history="1">
        <w:r w:rsidR="00242F5A" w:rsidRPr="00ED6F76">
          <w:rPr>
            <w:lang w:val="en-GB"/>
          </w:rPr>
          <w:t>Arthur and Polak [4</w:t>
        </w:r>
      </w:hyperlink>
      <w:r w:rsidR="00ED6F76" w:rsidRPr="00ED6F76">
        <w:rPr>
          <w:lang w:val="en-GB"/>
        </w:rPr>
        <w:t>]</w:t>
      </w:r>
      <w:r w:rsidRPr="00ED6F76">
        <w:rPr>
          <w:lang w:val="en-GB"/>
        </w:rPr>
        <w:fldChar w:fldCharType="end"/>
      </w:r>
      <w:r w:rsidRPr="00ED6F76">
        <w:rPr>
          <w:lang w:val="en-GB"/>
        </w:rPr>
        <w:t xml:space="preserve"> </w:t>
      </w:r>
      <w:r w:rsidR="004E5252" w:rsidRPr="00ED6F76">
        <w:rPr>
          <w:lang w:val="en-GB"/>
        </w:rPr>
        <w:t xml:space="preserve">(A&amp;P) </w:t>
      </w:r>
      <w:r w:rsidRPr="00ED6F76">
        <w:rPr>
          <w:lang w:val="en-GB"/>
        </w:rPr>
        <w:t>also simulate technological evolution. Their technol</w:t>
      </w:r>
      <w:r w:rsidRPr="00ED6F76">
        <w:rPr>
          <w:lang w:val="en-GB"/>
        </w:rPr>
        <w:t>o</w:t>
      </w:r>
      <w:r w:rsidRPr="00ED6F76">
        <w:rPr>
          <w:lang w:val="en-GB"/>
        </w:rPr>
        <w:t xml:space="preserve">gies have a real-world meaning: they are designs for </w:t>
      </w:r>
      <w:r w:rsidR="00643836" w:rsidRPr="00ED6F76">
        <w:rPr>
          <w:lang w:val="en-GB"/>
        </w:rPr>
        <w:t xml:space="preserve">Boolean logic gates, made up of combinations of component technologies, beginning </w:t>
      </w:r>
      <w:r w:rsidR="001806B2" w:rsidRPr="00ED6F76">
        <w:rPr>
          <w:lang w:val="en-GB"/>
        </w:rPr>
        <w:t>from</w:t>
      </w:r>
      <w:r w:rsidR="00643836" w:rsidRPr="00ED6F76">
        <w:rPr>
          <w:lang w:val="en-GB"/>
        </w:rPr>
        <w:t xml:space="preserve"> a base technology, the NAND gate. Each time step a new combination of existing technologies is created and evaluated for how well it generates one of a fixed list of desired logic functions. If it replicates desired functions </w:t>
      </w:r>
      <w:r w:rsidR="00774FF7" w:rsidRPr="00ED6F76">
        <w:rPr>
          <w:lang w:val="en-GB"/>
        </w:rPr>
        <w:t>satisfied</w:t>
      </w:r>
      <w:r w:rsidR="00643836" w:rsidRPr="00ED6F76">
        <w:rPr>
          <w:lang w:val="en-GB"/>
        </w:rPr>
        <w:t xml:space="preserve"> by a previously created technology, </w:t>
      </w:r>
      <w:r w:rsidR="00774FF7" w:rsidRPr="00ED6F76">
        <w:rPr>
          <w:lang w:val="en-GB"/>
        </w:rPr>
        <w:t xml:space="preserve">and is less </w:t>
      </w:r>
      <w:r w:rsidR="00643836" w:rsidRPr="00ED6F76">
        <w:rPr>
          <w:lang w:val="en-GB"/>
        </w:rPr>
        <w:t xml:space="preserve">expensive, where cost is defined as the number of component instances of the base technology, NAND, then </w:t>
      </w:r>
      <w:r w:rsidR="00774FF7" w:rsidRPr="00ED6F76">
        <w:rPr>
          <w:lang w:val="en-GB"/>
        </w:rPr>
        <w:t xml:space="preserve">the new technology </w:t>
      </w:r>
      <w:r w:rsidR="00643836" w:rsidRPr="00ED6F76">
        <w:rPr>
          <w:lang w:val="en-GB"/>
        </w:rPr>
        <w:t xml:space="preserve">replaces in memory the technology with the equivalent function and higher </w:t>
      </w:r>
      <w:r w:rsidR="00EC7AF3" w:rsidRPr="00ED6F76">
        <w:rPr>
          <w:lang w:val="en-GB"/>
        </w:rPr>
        <w:t xml:space="preserve">cost. The replaced technology may have been used as a component technology in the construction of other technologies, in which case it is replaced in them as well. The total number of replacements </w:t>
      </w:r>
      <w:r w:rsidR="00774FF7" w:rsidRPr="00ED6F76">
        <w:rPr>
          <w:lang w:val="en-GB"/>
        </w:rPr>
        <w:t>resulting from</w:t>
      </w:r>
      <w:r w:rsidR="00EC7AF3" w:rsidRPr="00ED6F76">
        <w:rPr>
          <w:lang w:val="en-GB"/>
        </w:rPr>
        <w:t xml:space="preserve"> the ne</w:t>
      </w:r>
      <w:r w:rsidR="00EC7AF3" w:rsidRPr="00ED6F76">
        <w:rPr>
          <w:lang w:val="en-GB"/>
        </w:rPr>
        <w:t>w</w:t>
      </w:r>
      <w:r w:rsidR="00EC7AF3" w:rsidRPr="00ED6F76">
        <w:rPr>
          <w:lang w:val="en-GB"/>
        </w:rPr>
        <w:t xml:space="preserve">ly created technology is its innovation size. As with the previous model, </w:t>
      </w:r>
      <w:r w:rsidR="00774FF7" w:rsidRPr="00ED6F76">
        <w:rPr>
          <w:lang w:val="en-GB"/>
        </w:rPr>
        <w:t xml:space="preserve">A&amp;P find </w:t>
      </w:r>
      <w:r w:rsidR="00EC7AF3" w:rsidRPr="00ED6F76">
        <w:rPr>
          <w:lang w:val="en-GB"/>
        </w:rPr>
        <w:t xml:space="preserve">example </w:t>
      </w:r>
      <w:r w:rsidR="00774FF7" w:rsidRPr="00ED6F76">
        <w:rPr>
          <w:lang w:val="en-GB"/>
        </w:rPr>
        <w:t xml:space="preserve">parameter settings </w:t>
      </w:r>
      <w:r w:rsidR="00EC7AF3" w:rsidRPr="00ED6F76">
        <w:rPr>
          <w:lang w:val="en-GB"/>
        </w:rPr>
        <w:t>in which the frequency distribution of innovation sizes tends towards being scale-free.</w:t>
      </w:r>
    </w:p>
    <w:p w:rsidR="00E35C35" w:rsidRPr="00ED6F76" w:rsidRDefault="00E35C35" w:rsidP="00B214A4">
      <w:pPr>
        <w:rPr>
          <w:lang w:val="en-GB"/>
        </w:rPr>
      </w:pPr>
    </w:p>
    <w:p w:rsidR="00EC7AF3" w:rsidRPr="00ED6F76" w:rsidRDefault="00BF1436" w:rsidP="00B214A4">
      <w:pPr>
        <w:rPr>
          <w:lang w:val="en-GB"/>
        </w:rPr>
      </w:pPr>
      <w:r w:rsidRPr="00ED6F76">
        <w:rPr>
          <w:lang w:val="en-GB"/>
        </w:rPr>
        <w:t xml:space="preserve">The model for Simulating Knowledge dynamics in Innovation Networks (SKIN) </w:t>
      </w:r>
      <w:r w:rsidRPr="00ED6F76">
        <w:rPr>
          <w:lang w:val="en-GB"/>
        </w:rPr>
        <w:fldChar w:fldCharType="begin">
          <w:fldData xml:space="preserve">PEVuZE5vdGU+PENpdGU+PEF1dGhvcj5BaHJ3ZWlsZXI8L0F1dGhvcj48WWVhcj4yMDA0PC9ZZWFy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</w:fldData>
        </w:fldChar>
      </w:r>
      <w:r w:rsidR="00ED6F76" w:rsidRPr="00ED6F76">
        <w:rPr>
          <w:lang w:val="en-GB"/>
        </w:rPr>
        <w:instrText xml:space="preserve"> ADDIN EN.CITE </w:instrText>
      </w:r>
      <w:r w:rsidR="00ED6F76" w:rsidRPr="00ED6F76">
        <w:rPr>
          <w:lang w:val="en-GB"/>
        </w:rPr>
        <w:fldChar w:fldCharType="begin">
          <w:fldData xml:space="preserve">PEVuZE5vdGU+PENpdGU+PEF1dGhvcj5BaHJ3ZWlsZXI8L0F1dGhvcj48WWVhcj4yMDA0PC9ZZWFy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</w:fldData>
        </w:fldChar>
      </w:r>
      <w:r w:rsidR="00ED6F76" w:rsidRPr="00ED6F76">
        <w:rPr>
          <w:lang w:val="en-GB"/>
        </w:rPr>
        <w:instrText xml:space="preserve"> ADDIN EN.CITE.DATA </w:instrText>
      </w:r>
      <w:r w:rsidR="00ED6F76" w:rsidRPr="00ED6F76">
        <w:rPr>
          <w:lang w:val="en-GB"/>
        </w:rPr>
      </w:r>
      <w:r w:rsidR="00ED6F76" w:rsidRPr="00ED6F76">
        <w:rPr>
          <w:lang w:val="en-GB"/>
        </w:rPr>
        <w:fldChar w:fldCharType="end"/>
      </w:r>
      <w:r w:rsidRPr="00ED6F76">
        <w:rPr>
          <w:lang w:val="en-GB"/>
        </w:rPr>
      </w:r>
      <w:r w:rsidRPr="00ED6F76">
        <w:rPr>
          <w:lang w:val="en-GB"/>
        </w:rPr>
        <w:fldChar w:fldCharType="separate"/>
      </w:r>
      <w:r w:rsidR="00ED6F76" w:rsidRPr="00ED6F76">
        <w:rPr>
          <w:lang w:val="en-GB"/>
        </w:rPr>
        <w:t>[</w:t>
      </w:r>
      <w:hyperlink w:anchor="_ENREF_5" w:tooltip="Ahrweiler, 2004 #1228" w:history="1">
        <w:r w:rsidR="00242F5A" w:rsidRPr="00ED6F76">
          <w:rPr>
            <w:lang w:val="en-GB"/>
          </w:rPr>
          <w:t>5</w:t>
        </w:r>
      </w:hyperlink>
      <w:r w:rsidR="00ED6F76" w:rsidRPr="00ED6F76">
        <w:rPr>
          <w:lang w:val="en-GB"/>
        </w:rPr>
        <w:t xml:space="preserve">, </w:t>
      </w:r>
      <w:hyperlink w:anchor="_ENREF_27" w:tooltip="Gilbert, 2007 #566" w:history="1">
        <w:r w:rsidR="00242F5A" w:rsidRPr="00ED6F76">
          <w:rPr>
            <w:lang w:val="en-GB"/>
          </w:rPr>
          <w:t>27</w:t>
        </w:r>
      </w:hyperlink>
      <w:r w:rsidR="00ED6F76" w:rsidRPr="00ED6F76">
        <w:rPr>
          <w:lang w:val="en-GB"/>
        </w:rPr>
        <w:t xml:space="preserve">, </w:t>
      </w:r>
      <w:hyperlink w:anchor="_ENREF_28" w:tooltip="Pyka, 2007 #568" w:history="1">
        <w:r w:rsidR="00242F5A" w:rsidRPr="00ED6F76">
          <w:rPr>
            <w:lang w:val="en-GB"/>
          </w:rPr>
          <w:t>28</w:t>
        </w:r>
      </w:hyperlink>
      <w:r w:rsidR="00ED6F76" w:rsidRPr="00ED6F76">
        <w:rPr>
          <w:lang w:val="en-GB"/>
        </w:rPr>
        <w:t>]</w:t>
      </w:r>
      <w:r w:rsidRPr="00ED6F76">
        <w:rPr>
          <w:lang w:val="en-GB"/>
        </w:rPr>
        <w:fldChar w:fldCharType="end"/>
      </w:r>
      <w:proofErr w:type="gramStart"/>
      <w:r w:rsidRPr="00ED6F76">
        <w:rPr>
          <w:lang w:val="en-GB"/>
        </w:rPr>
        <w:t xml:space="preserve">  simulates</w:t>
      </w:r>
      <w:proofErr w:type="gramEnd"/>
      <w:r w:rsidRPr="00ED6F76">
        <w:rPr>
          <w:lang w:val="en-GB"/>
        </w:rPr>
        <w:t xml:space="preserve"> a dynamic population of firms. Each firm possesses a set of units of knowledge, called </w:t>
      </w:r>
      <w:proofErr w:type="spellStart"/>
      <w:r w:rsidRPr="00ED6F76">
        <w:rPr>
          <w:lang w:val="en-GB"/>
        </w:rPr>
        <w:t>kenes</w:t>
      </w:r>
      <w:proofErr w:type="spellEnd"/>
      <w:r w:rsidRPr="00ED6F76">
        <w:rPr>
          <w:lang w:val="en-GB"/>
        </w:rPr>
        <w:t xml:space="preserve">, and a strategy, called an innovation hypothesis (IH), for combining several </w:t>
      </w:r>
      <w:proofErr w:type="spellStart"/>
      <w:r w:rsidRPr="00ED6F76">
        <w:rPr>
          <w:lang w:val="en-GB"/>
        </w:rPr>
        <w:t>kenes</w:t>
      </w:r>
      <w:proofErr w:type="spellEnd"/>
      <w:r w:rsidRPr="00ED6F76">
        <w:rPr>
          <w:lang w:val="en-GB"/>
        </w:rPr>
        <w:t xml:space="preserve"> to make a product. </w:t>
      </w:r>
      <w:r w:rsidR="00482C60" w:rsidRPr="00ED6F76">
        <w:rPr>
          <w:lang w:val="en-GB"/>
        </w:rPr>
        <w:t xml:space="preserve">Input </w:t>
      </w:r>
      <w:proofErr w:type="spellStart"/>
      <w:r w:rsidR="00482C60" w:rsidRPr="00ED6F76">
        <w:rPr>
          <w:lang w:val="en-GB"/>
        </w:rPr>
        <w:t>kenes</w:t>
      </w:r>
      <w:proofErr w:type="spellEnd"/>
      <w:r w:rsidR="00482C60" w:rsidRPr="00ED6F76">
        <w:rPr>
          <w:lang w:val="en-GB"/>
        </w:rPr>
        <w:t xml:space="preserve"> not possessed by the firm must be sourced from a market supplied by the other firms. </w:t>
      </w:r>
      <w:r w:rsidRPr="00ED6F76">
        <w:rPr>
          <w:lang w:val="en-GB"/>
        </w:rPr>
        <w:t xml:space="preserve">Each </w:t>
      </w:r>
      <w:proofErr w:type="spellStart"/>
      <w:r w:rsidRPr="00ED6F76">
        <w:rPr>
          <w:lang w:val="en-GB"/>
        </w:rPr>
        <w:t>kene</w:t>
      </w:r>
      <w:proofErr w:type="spellEnd"/>
      <w:r w:rsidRPr="00ED6F76">
        <w:rPr>
          <w:lang w:val="en-GB"/>
        </w:rPr>
        <w:t xml:space="preserve"> is a triple of numbers, representing a capability, an ability and expertise. Products are created as </w:t>
      </w:r>
      <w:r w:rsidR="00770FB5" w:rsidRPr="00ED6F76">
        <w:rPr>
          <w:lang w:val="en-GB"/>
        </w:rPr>
        <w:t>a normalised</w:t>
      </w:r>
      <w:r w:rsidRPr="00ED6F76">
        <w:rPr>
          <w:lang w:val="en-GB"/>
        </w:rPr>
        <w:t xml:space="preserve"> sum-product of capabilities and abilities of the </w:t>
      </w:r>
      <w:proofErr w:type="spellStart"/>
      <w:r w:rsidRPr="00ED6F76">
        <w:rPr>
          <w:lang w:val="en-GB"/>
        </w:rPr>
        <w:t>kenes</w:t>
      </w:r>
      <w:proofErr w:type="spellEnd"/>
      <w:r w:rsidRPr="00ED6F76">
        <w:rPr>
          <w:lang w:val="en-GB"/>
        </w:rPr>
        <w:t xml:space="preserve"> in the IH, and given a level of quality based on </w:t>
      </w:r>
      <w:r w:rsidR="00770FB5" w:rsidRPr="00ED6F76">
        <w:rPr>
          <w:lang w:val="en-GB"/>
        </w:rPr>
        <w:t xml:space="preserve">a </w:t>
      </w:r>
      <w:r w:rsidRPr="00ED6F76">
        <w:rPr>
          <w:lang w:val="en-GB"/>
        </w:rPr>
        <w:t xml:space="preserve">sum-product of the </w:t>
      </w:r>
      <w:r w:rsidR="00770FB5" w:rsidRPr="00ED6F76">
        <w:rPr>
          <w:lang w:val="en-GB"/>
        </w:rPr>
        <w:t xml:space="preserve">same </w:t>
      </w:r>
      <w:proofErr w:type="spellStart"/>
      <w:r w:rsidRPr="00ED6F76">
        <w:rPr>
          <w:lang w:val="en-GB"/>
        </w:rPr>
        <w:t>kenes</w:t>
      </w:r>
      <w:proofErr w:type="spellEnd"/>
      <w:r w:rsidRPr="00ED6F76">
        <w:rPr>
          <w:lang w:val="en-GB"/>
        </w:rPr>
        <w:t xml:space="preserve">’ abilities and expertise. Firms lacking a market for their products can perform incremental </w:t>
      </w:r>
      <w:r w:rsidR="00482C60" w:rsidRPr="00ED6F76">
        <w:rPr>
          <w:lang w:val="en-GB"/>
        </w:rPr>
        <w:t>research</w:t>
      </w:r>
      <w:r w:rsidRPr="00ED6F76">
        <w:rPr>
          <w:lang w:val="en-GB"/>
        </w:rPr>
        <w:t xml:space="preserve"> to adjust their abilities, radical </w:t>
      </w:r>
      <w:r w:rsidR="00482C60" w:rsidRPr="00ED6F76">
        <w:rPr>
          <w:lang w:val="en-GB"/>
        </w:rPr>
        <w:t>research</w:t>
      </w:r>
      <w:r w:rsidRPr="00ED6F76">
        <w:rPr>
          <w:lang w:val="en-GB"/>
        </w:rPr>
        <w:t xml:space="preserve"> to swap a </w:t>
      </w:r>
      <w:proofErr w:type="spellStart"/>
      <w:r w:rsidRPr="00ED6F76">
        <w:rPr>
          <w:lang w:val="en-GB"/>
        </w:rPr>
        <w:t>kene</w:t>
      </w:r>
      <w:proofErr w:type="spellEnd"/>
      <w:r w:rsidRPr="00ED6F76">
        <w:rPr>
          <w:lang w:val="en-GB"/>
        </w:rPr>
        <w:t xml:space="preserve"> in their IH for another </w:t>
      </w:r>
      <w:proofErr w:type="spellStart"/>
      <w:r w:rsidRPr="00ED6F76">
        <w:rPr>
          <w:lang w:val="en-GB"/>
        </w:rPr>
        <w:t>kene</w:t>
      </w:r>
      <w:proofErr w:type="spellEnd"/>
      <w:r w:rsidRPr="00ED6F76">
        <w:rPr>
          <w:lang w:val="en-GB"/>
        </w:rPr>
        <w:t xml:space="preserve">, or enter </w:t>
      </w:r>
      <w:r w:rsidR="00482C60" w:rsidRPr="00ED6F76">
        <w:rPr>
          <w:lang w:val="en-GB"/>
        </w:rPr>
        <w:t>a</w:t>
      </w:r>
      <w:r w:rsidR="00770FB5" w:rsidRPr="00ED6F76">
        <w:rPr>
          <w:lang w:val="en-GB"/>
        </w:rPr>
        <w:t>n alliance or</w:t>
      </w:r>
      <w:r w:rsidR="00482C60" w:rsidRPr="00ED6F76">
        <w:rPr>
          <w:lang w:val="en-GB"/>
        </w:rPr>
        <w:t xml:space="preserve"> partnership</w:t>
      </w:r>
      <w:r w:rsidRPr="00ED6F76">
        <w:rPr>
          <w:lang w:val="en-GB"/>
        </w:rPr>
        <w:t xml:space="preserve"> with another firm to access </w:t>
      </w:r>
      <w:r w:rsidR="00482C60" w:rsidRPr="00ED6F76">
        <w:rPr>
          <w:lang w:val="en-GB"/>
        </w:rPr>
        <w:t>that</w:t>
      </w:r>
      <w:r w:rsidRPr="00ED6F76">
        <w:rPr>
          <w:lang w:val="en-GB"/>
        </w:rPr>
        <w:t xml:space="preserve"> firm’s </w:t>
      </w:r>
      <w:proofErr w:type="spellStart"/>
      <w:r w:rsidRPr="00ED6F76">
        <w:rPr>
          <w:lang w:val="en-GB"/>
        </w:rPr>
        <w:t>kenes</w:t>
      </w:r>
      <w:proofErr w:type="spellEnd"/>
      <w:r w:rsidRPr="00ED6F76">
        <w:rPr>
          <w:lang w:val="en-GB"/>
        </w:rPr>
        <w:t xml:space="preserve">. Expertise scores increase in </w:t>
      </w:r>
      <w:proofErr w:type="spellStart"/>
      <w:r w:rsidRPr="00ED6F76">
        <w:rPr>
          <w:lang w:val="en-GB"/>
        </w:rPr>
        <w:t>kenes</w:t>
      </w:r>
      <w:proofErr w:type="spellEnd"/>
      <w:r w:rsidRPr="00ED6F76">
        <w:rPr>
          <w:lang w:val="en-GB"/>
        </w:rPr>
        <w:t xml:space="preserve"> when </w:t>
      </w:r>
      <w:r w:rsidR="00D129B1" w:rsidRPr="00ED6F76">
        <w:rPr>
          <w:lang w:val="en-GB"/>
        </w:rPr>
        <w:t xml:space="preserve">they are </w:t>
      </w:r>
      <w:r w:rsidRPr="00ED6F76">
        <w:rPr>
          <w:lang w:val="en-GB"/>
        </w:rPr>
        <w:t xml:space="preserve">used, but decrease when not in use, and </w:t>
      </w:r>
      <w:proofErr w:type="spellStart"/>
      <w:r w:rsidRPr="00ED6F76">
        <w:rPr>
          <w:lang w:val="en-GB"/>
        </w:rPr>
        <w:t>kenes</w:t>
      </w:r>
      <w:proofErr w:type="spellEnd"/>
      <w:r w:rsidRPr="00ED6F76">
        <w:rPr>
          <w:lang w:val="en-GB"/>
        </w:rPr>
        <w:t xml:space="preserve"> with 0 </w:t>
      </w:r>
      <w:proofErr w:type="gramStart"/>
      <w:r w:rsidRPr="00ED6F76">
        <w:rPr>
          <w:lang w:val="en-GB"/>
        </w:rPr>
        <w:t>expertise are</w:t>
      </w:r>
      <w:proofErr w:type="gramEnd"/>
      <w:r w:rsidRPr="00ED6F76">
        <w:rPr>
          <w:lang w:val="en-GB"/>
        </w:rPr>
        <w:t xml:space="preserve"> forgotten by the firm. </w:t>
      </w:r>
      <w:r w:rsidR="00482C60" w:rsidRPr="00ED6F76">
        <w:rPr>
          <w:lang w:val="en-GB"/>
        </w:rPr>
        <w:t xml:space="preserve">Partners are chosen based on past experience of </w:t>
      </w:r>
      <w:r w:rsidR="00482C60" w:rsidRPr="00ED6F76">
        <w:rPr>
          <w:lang w:val="en-GB"/>
        </w:rPr>
        <w:lastRenderedPageBreak/>
        <w:t xml:space="preserve">partnership, customer and supplier relations, and the degree of similarity in </w:t>
      </w:r>
      <w:proofErr w:type="spellStart"/>
      <w:r w:rsidR="00482C60" w:rsidRPr="00ED6F76">
        <w:rPr>
          <w:lang w:val="en-GB"/>
        </w:rPr>
        <w:t>kenes</w:t>
      </w:r>
      <w:proofErr w:type="spellEnd"/>
      <w:r w:rsidR="00482C60" w:rsidRPr="00ED6F76">
        <w:rPr>
          <w:lang w:val="en-GB"/>
        </w:rPr>
        <w:t xml:space="preserve"> to </w:t>
      </w:r>
      <w:r w:rsidR="00D129B1" w:rsidRPr="00ED6F76">
        <w:rPr>
          <w:lang w:val="en-GB"/>
        </w:rPr>
        <w:t>the choosing firm</w:t>
      </w:r>
      <w:r w:rsidR="00482C60" w:rsidRPr="00ED6F76">
        <w:rPr>
          <w:lang w:val="en-GB"/>
        </w:rPr>
        <w:t xml:space="preserve">. Regular partners may unite to form an innovation network, which then can create extra products in addition to those produced by its members. Products on the markets have dynamic prices reflecting </w:t>
      </w:r>
      <w:r w:rsidR="00D129B1" w:rsidRPr="00ED6F76">
        <w:rPr>
          <w:lang w:val="en-GB"/>
        </w:rPr>
        <w:t xml:space="preserve">recent </w:t>
      </w:r>
      <w:r w:rsidR="00482C60" w:rsidRPr="00ED6F76">
        <w:rPr>
          <w:lang w:val="en-GB"/>
        </w:rPr>
        <w:t>supply and demand, research has costs</w:t>
      </w:r>
      <w:r w:rsidR="00D129B1" w:rsidRPr="00ED6F76">
        <w:rPr>
          <w:lang w:val="en-GB"/>
        </w:rPr>
        <w:t>, and firms’ behaviour reflects their wealth</w:t>
      </w:r>
      <w:r w:rsidR="00482C60" w:rsidRPr="00ED6F76">
        <w:rPr>
          <w:lang w:val="en-GB"/>
        </w:rPr>
        <w:t>.</w:t>
      </w:r>
    </w:p>
    <w:p w:rsidR="00DF000B" w:rsidRPr="00ED6F76" w:rsidRDefault="00DF000B" w:rsidP="00B214A4">
      <w:pPr>
        <w:rPr>
          <w:lang w:val="en-GB"/>
        </w:rPr>
      </w:pPr>
    </w:p>
    <w:p w:rsidR="00770FB5" w:rsidRPr="00ED6F76" w:rsidRDefault="00770FB5" w:rsidP="00B214A4">
      <w:pPr>
        <w:rPr>
          <w:lang w:val="en-GB"/>
        </w:rPr>
      </w:pPr>
      <w:r w:rsidRPr="00ED6F76">
        <w:rPr>
          <w:lang w:val="en-GB"/>
        </w:rPr>
        <w:t xml:space="preserve">The model of emergent innovation networks of </w:t>
      </w:r>
      <w:r w:rsidRPr="00ED6F76">
        <w:rPr>
          <w:lang w:val="en-GB"/>
        </w:rPr>
        <w:fldChar w:fldCharType="begin"/>
      </w:r>
      <w:r w:rsidR="00ED6F76" w:rsidRPr="00ED6F76">
        <w:rPr>
          <w:lang w:val="en-GB"/>
        </w:rPr>
        <w:instrText xml:space="preserve"> ADDIN EN.CITE &lt;EndNote&gt;&lt;Cite AuthorYear="1"&gt;&lt;Author&gt;Cowan&lt;/Author&gt;&lt;Year&gt;2007&lt;/Year&gt;&lt;RecNum&gt;1205&lt;/RecNum&gt;&lt;DisplayText&gt;Cowan, Jonard and Zimmermann [6]&lt;/DisplayText&gt;&lt;record&gt;&lt;rec-number&gt;1205&lt;/rec-number&gt;&lt;foreign-keys&gt;&lt;key app="EN" db-id="wszrd5t5xp50wke0xaq5d5d0drvrrrsdswrz"&gt;1205&lt;/key&gt;&lt;/foreign-keys&gt;&lt;ref-type name="Journal Article"&gt;17&lt;/ref-type&gt;&lt;contributors&gt;&lt;authors&gt;&lt;author&gt;Cowan, R.&lt;/author&gt;&lt;author&gt;Jonard, N.&lt;/author&gt;&lt;author&gt;Zimmermann, J. B.&lt;/author&gt;&lt;/authors&gt;&lt;/contributors&gt;&lt;auth-address&gt;Univ Maastricht, UNU MERIT, NL-6200 MD Maastricht, Netherlands. Ecole Polytech, CREA, CNRS, F-75005 Paris, France. EHSESS, GREQAM, CNRS, F-13002 Marseille, France.&amp;#xD;Cowan, R (reprint author), Univ Maastricht, UNU MERIT, POB 616, NL-6200 MD Maastricht, Netherlands.&amp;#xD;r.cowan@merit.unimaas.nl; nicolas.jonard@shs.polytechnique.fr; jean-benoit.zimmermann@univmed.fr&lt;/auth-address&gt;&lt;titles&gt;&lt;title&gt;Bilateral collaboration and the emergence of innovation networks&lt;/title&gt;&lt;secondary-title&gt;Management Science&lt;/secondary-title&gt;&lt;/titles&gt;&lt;periodical&gt;&lt;full-title&gt;Management Science&lt;/full-title&gt;&lt;/periodical&gt;&lt;pages&gt;1051-1067&lt;/pages&gt;&lt;volume&gt;53&lt;/volume&gt;&lt;number&gt;7&lt;/number&gt;&lt;keywords&gt;&lt;keyword&gt;networks&lt;/keyword&gt;&lt;keyword&gt;innovation&lt;/keyword&gt;&lt;keyword&gt;knowledge&lt;/keyword&gt;&lt;keyword&gt;collaborative R&amp;amp;D&lt;/keyword&gt;&lt;keyword&gt;embeddedness&lt;/keyword&gt;&lt;keyword&gt;alliance formation&lt;/keyword&gt;&lt;keyword&gt;interorganizational collaboration&lt;/keyword&gt;&lt;keyword&gt;social-structure&lt;/keyword&gt;&lt;keyword&gt;knowledge&lt;/keyword&gt;&lt;keyword&gt;growth&lt;/keyword&gt;&lt;keyword&gt;model&lt;/keyword&gt;&lt;keyword&gt;performance&lt;/keyword&gt;&lt;keyword&gt;firm&lt;/keyword&gt;&lt;keyword&gt;embeddedness&lt;/keyword&gt;&lt;keyword&gt;integration&lt;/keyword&gt;&lt;/keywords&gt;&lt;dates&gt;&lt;year&gt;2007&lt;/year&gt;&lt;pub-dates&gt;&lt;date&gt;Jul&lt;/date&gt;&lt;/pub-dates&gt;&lt;/dates&gt;&lt;isbn&gt;0025-1909&lt;/isbn&gt;&lt;accession-num&gt;WOS:000248750100003&lt;/accession-num&gt;&lt;work-type&gt;Article&lt;/work-type&gt;&lt;urls&gt;&lt;related-urls&gt;&lt;url&gt;&amp;lt;Go to ISI&amp;gt;://WOS:000248750100003&lt;/url&gt;&lt;/related-urls&gt;&lt;/urls&gt;&lt;electronic-resource-num&gt;10.1287/mnsc.1060.0618&lt;/electronic-resource-num&gt;&lt;language&gt;English&lt;/language&gt;&lt;/record&gt;&lt;/Cite&gt;&lt;/EndNote&gt;</w:instrText>
      </w:r>
      <w:r w:rsidRPr="00ED6F76">
        <w:rPr>
          <w:lang w:val="en-GB"/>
        </w:rPr>
        <w:fldChar w:fldCharType="separate"/>
      </w:r>
      <w:hyperlink w:anchor="_ENREF_6" w:tooltip="Cowan, 2007 #1205" w:history="1">
        <w:r w:rsidR="00242F5A" w:rsidRPr="00ED6F76">
          <w:rPr>
            <w:lang w:val="en-GB"/>
          </w:rPr>
          <w:t>Cowan, Jonard and Zimmermann [6</w:t>
        </w:r>
      </w:hyperlink>
      <w:r w:rsidR="00ED6F76" w:rsidRPr="00ED6F76">
        <w:rPr>
          <w:lang w:val="en-GB"/>
        </w:rPr>
        <w:t>]</w:t>
      </w:r>
      <w:r w:rsidRPr="00ED6F76">
        <w:rPr>
          <w:lang w:val="en-GB"/>
        </w:rPr>
        <w:fldChar w:fldCharType="end"/>
      </w:r>
      <w:r w:rsidRPr="00ED6F76">
        <w:rPr>
          <w:lang w:val="en-GB"/>
        </w:rPr>
        <w:t xml:space="preserve"> </w:t>
      </w:r>
      <w:r w:rsidR="004E5252" w:rsidRPr="00ED6F76">
        <w:rPr>
          <w:lang w:val="en-GB"/>
        </w:rPr>
        <w:t xml:space="preserve">(CJZ) </w:t>
      </w:r>
      <w:r w:rsidRPr="00ED6F76">
        <w:rPr>
          <w:lang w:val="en-GB"/>
        </w:rPr>
        <w:t>also simulates a population of firms with knowledge resources. Each firm’s knowledge is a vector of continuous variables</w:t>
      </w:r>
      <w:r w:rsidR="00A01D07" w:rsidRPr="00ED6F76">
        <w:rPr>
          <w:lang w:val="en-GB"/>
        </w:rPr>
        <w:t>, representing several dimensions of knowledge</w:t>
      </w:r>
      <w:r w:rsidRPr="00ED6F76">
        <w:rPr>
          <w:lang w:val="en-GB"/>
        </w:rPr>
        <w:t xml:space="preserve">. Pairs of firms can collaborate to create new amounts of knowledge, with the amount </w:t>
      </w:r>
      <w:r w:rsidR="00A914BB" w:rsidRPr="00ED6F76">
        <w:rPr>
          <w:lang w:val="en-GB"/>
        </w:rPr>
        <w:t>computed</w:t>
      </w:r>
      <w:r w:rsidRPr="00ED6F76">
        <w:rPr>
          <w:lang w:val="en-GB"/>
        </w:rPr>
        <w:t xml:space="preserve"> </w:t>
      </w:r>
      <w:r w:rsidR="00A914BB" w:rsidRPr="00ED6F76">
        <w:rPr>
          <w:lang w:val="en-GB"/>
        </w:rPr>
        <w:t xml:space="preserve">using </w:t>
      </w:r>
      <w:r w:rsidRPr="00ED6F76">
        <w:rPr>
          <w:lang w:val="en-GB"/>
        </w:rPr>
        <w:t xml:space="preserve">a constant-elasticity-of-substitution </w:t>
      </w:r>
      <w:r w:rsidR="00A914BB" w:rsidRPr="00ED6F76">
        <w:rPr>
          <w:lang w:val="en-GB"/>
        </w:rPr>
        <w:t xml:space="preserve">(CES) </w:t>
      </w:r>
      <w:r w:rsidRPr="00ED6F76">
        <w:rPr>
          <w:lang w:val="en-GB"/>
        </w:rPr>
        <w:t xml:space="preserve">production function. </w:t>
      </w:r>
      <w:r w:rsidR="00A914BB" w:rsidRPr="00ED6F76">
        <w:rPr>
          <w:lang w:val="en-GB"/>
        </w:rPr>
        <w:t>Each input</w:t>
      </w:r>
      <w:r w:rsidR="002166CE" w:rsidRPr="00ED6F76">
        <w:rPr>
          <w:lang w:val="en-GB"/>
        </w:rPr>
        <w:t xml:space="preserve"> to this function </w:t>
      </w:r>
      <w:r w:rsidR="00A914BB" w:rsidRPr="00ED6F76">
        <w:rPr>
          <w:lang w:val="en-GB"/>
        </w:rPr>
        <w:t>is a weighted sum</w:t>
      </w:r>
      <w:r w:rsidR="002166CE" w:rsidRPr="00ED6F76">
        <w:rPr>
          <w:lang w:val="en-GB"/>
        </w:rPr>
        <w:t xml:space="preserve"> of the minimum and maximum values </w:t>
      </w:r>
      <w:r w:rsidR="00A01D07" w:rsidRPr="00ED6F76">
        <w:rPr>
          <w:lang w:val="en-GB"/>
        </w:rPr>
        <w:t xml:space="preserve">in </w:t>
      </w:r>
      <w:r w:rsidR="00A914BB" w:rsidRPr="00ED6F76">
        <w:rPr>
          <w:lang w:val="en-GB"/>
        </w:rPr>
        <w:t>the corresponding</w:t>
      </w:r>
      <w:r w:rsidR="00A01D07" w:rsidRPr="00ED6F76">
        <w:rPr>
          <w:lang w:val="en-GB"/>
        </w:rPr>
        <w:t xml:space="preserve"> dimension </w:t>
      </w:r>
      <w:r w:rsidR="002166CE" w:rsidRPr="00ED6F76">
        <w:rPr>
          <w:lang w:val="en-GB"/>
        </w:rPr>
        <w:t xml:space="preserve">of the collaborating firms’ knowledge </w:t>
      </w:r>
      <w:r w:rsidR="00A914BB" w:rsidRPr="00ED6F76">
        <w:rPr>
          <w:lang w:val="en-GB"/>
        </w:rPr>
        <w:t>vectors</w:t>
      </w:r>
      <w:r w:rsidR="002166CE" w:rsidRPr="00ED6F76">
        <w:rPr>
          <w:lang w:val="en-GB"/>
        </w:rPr>
        <w:t xml:space="preserve">, the idea </w:t>
      </w:r>
      <w:r w:rsidR="00A01D07" w:rsidRPr="00ED6F76">
        <w:rPr>
          <w:lang w:val="en-GB"/>
        </w:rPr>
        <w:t xml:space="preserve">here </w:t>
      </w:r>
      <w:r w:rsidR="002166CE" w:rsidRPr="00ED6F76">
        <w:rPr>
          <w:lang w:val="en-GB"/>
        </w:rPr>
        <w:t xml:space="preserve">being that if knowledge in each dimension is largely independent of the other dimensions, </w:t>
      </w:r>
      <w:r w:rsidR="00A914BB" w:rsidRPr="00ED6F76">
        <w:rPr>
          <w:lang w:val="en-GB"/>
        </w:rPr>
        <w:t xml:space="preserve">knowledge is decomposable into subtasks, and </w:t>
      </w:r>
      <w:r w:rsidR="002166CE" w:rsidRPr="00ED6F76">
        <w:rPr>
          <w:lang w:val="en-GB"/>
        </w:rPr>
        <w:t>firms will be able to choose the best knowledge</w:t>
      </w:r>
      <w:r w:rsidR="00A01D07" w:rsidRPr="00ED6F76">
        <w:rPr>
          <w:lang w:val="en-GB"/>
        </w:rPr>
        <w:t xml:space="preserve"> value</w:t>
      </w:r>
      <w:r w:rsidR="00A914BB" w:rsidRPr="00ED6F76">
        <w:rPr>
          <w:lang w:val="en-GB"/>
        </w:rPr>
        <w:t xml:space="preserve"> for each subtask</w:t>
      </w:r>
      <w:r w:rsidR="002166CE" w:rsidRPr="00ED6F76">
        <w:rPr>
          <w:lang w:val="en-GB"/>
        </w:rPr>
        <w:t xml:space="preserve">, but with interdependent knowledge dimensions, </w:t>
      </w:r>
      <w:r w:rsidR="00A914BB" w:rsidRPr="00ED6F76">
        <w:rPr>
          <w:lang w:val="en-GB"/>
        </w:rPr>
        <w:t xml:space="preserve">both </w:t>
      </w:r>
      <w:r w:rsidR="002166CE" w:rsidRPr="00ED6F76">
        <w:rPr>
          <w:lang w:val="en-GB"/>
        </w:rPr>
        <w:t xml:space="preserve">firms may be held back by the weakest firm. </w:t>
      </w:r>
      <w:r w:rsidRPr="00ED6F76">
        <w:rPr>
          <w:lang w:val="en-GB"/>
        </w:rPr>
        <w:t xml:space="preserve">If collaboration is </w:t>
      </w:r>
      <w:r w:rsidR="00A914BB" w:rsidRPr="00ED6F76">
        <w:rPr>
          <w:lang w:val="en-GB"/>
        </w:rPr>
        <w:t xml:space="preserve">by chance </w:t>
      </w:r>
      <w:r w:rsidRPr="00ED6F76">
        <w:rPr>
          <w:lang w:val="en-GB"/>
        </w:rPr>
        <w:t>successful</w:t>
      </w:r>
      <w:r w:rsidR="00A914BB" w:rsidRPr="00ED6F76">
        <w:rPr>
          <w:lang w:val="en-GB"/>
        </w:rPr>
        <w:t xml:space="preserve">, the </w:t>
      </w:r>
      <w:r w:rsidRPr="00ED6F76">
        <w:rPr>
          <w:lang w:val="en-GB"/>
        </w:rPr>
        <w:t xml:space="preserve">amount </w:t>
      </w:r>
      <w:r w:rsidR="00A914BB" w:rsidRPr="00ED6F76">
        <w:rPr>
          <w:lang w:val="en-GB"/>
        </w:rPr>
        <w:t xml:space="preserve">output from the production function </w:t>
      </w:r>
      <w:r w:rsidRPr="00ED6F76">
        <w:rPr>
          <w:lang w:val="en-GB"/>
        </w:rPr>
        <w:t xml:space="preserve">will be added to one of the variables in </w:t>
      </w:r>
      <w:r w:rsidR="00A914BB" w:rsidRPr="00ED6F76">
        <w:rPr>
          <w:lang w:val="en-GB"/>
        </w:rPr>
        <w:t>a</w:t>
      </w:r>
      <w:r w:rsidRPr="00ED6F76">
        <w:rPr>
          <w:lang w:val="en-GB"/>
        </w:rPr>
        <w:t xml:space="preserve"> participant’s knowledge vector. </w:t>
      </w:r>
      <w:r w:rsidR="00A914BB" w:rsidRPr="00ED6F76">
        <w:rPr>
          <w:lang w:val="en-GB"/>
        </w:rPr>
        <w:t>Evaluating potential c</w:t>
      </w:r>
      <w:r w:rsidRPr="00ED6F76">
        <w:rPr>
          <w:lang w:val="en-GB"/>
        </w:rPr>
        <w:t>ollab</w:t>
      </w:r>
      <w:r w:rsidRPr="00ED6F76">
        <w:rPr>
          <w:lang w:val="en-GB"/>
        </w:rPr>
        <w:t>o</w:t>
      </w:r>
      <w:r w:rsidRPr="00ED6F76">
        <w:rPr>
          <w:lang w:val="en-GB"/>
        </w:rPr>
        <w:t xml:space="preserve">ration partners </w:t>
      </w:r>
      <w:r w:rsidR="00A914BB" w:rsidRPr="00ED6F76">
        <w:rPr>
          <w:lang w:val="en-GB"/>
        </w:rPr>
        <w:t xml:space="preserve">is </w:t>
      </w:r>
      <w:r w:rsidRPr="00ED6F76">
        <w:rPr>
          <w:lang w:val="en-GB"/>
        </w:rPr>
        <w:t>based on experience of recent</w:t>
      </w:r>
      <w:r w:rsidR="002166CE" w:rsidRPr="00ED6F76">
        <w:rPr>
          <w:lang w:val="en-GB"/>
        </w:rPr>
        <w:t xml:space="preserve"> success, including the evaluating firm’s direct experience of the candidate partner (relational credit), and also the eva</w:t>
      </w:r>
      <w:r w:rsidR="002166CE" w:rsidRPr="00ED6F76">
        <w:rPr>
          <w:lang w:val="en-GB"/>
        </w:rPr>
        <w:t>l</w:t>
      </w:r>
      <w:r w:rsidR="002166CE" w:rsidRPr="00ED6F76">
        <w:rPr>
          <w:lang w:val="en-GB"/>
        </w:rPr>
        <w:t>uator’s indirect experience obtained from its other recent collaborators</w:t>
      </w:r>
      <w:r w:rsidR="00A01D07" w:rsidRPr="00ED6F76">
        <w:rPr>
          <w:lang w:val="en-GB"/>
        </w:rPr>
        <w:t xml:space="preserve"> (structural credit)</w:t>
      </w:r>
      <w:r w:rsidR="002166CE" w:rsidRPr="00ED6F76">
        <w:rPr>
          <w:lang w:val="en-GB"/>
        </w:rPr>
        <w:t xml:space="preserve">. Once all firms have evaluated each other, </w:t>
      </w:r>
      <w:r w:rsidR="00A914BB" w:rsidRPr="00ED6F76">
        <w:rPr>
          <w:lang w:val="en-GB"/>
        </w:rPr>
        <w:t xml:space="preserve">a set of </w:t>
      </w:r>
      <w:r w:rsidR="002166CE" w:rsidRPr="00ED6F76">
        <w:rPr>
          <w:lang w:val="en-GB"/>
        </w:rPr>
        <w:t xml:space="preserve">partnerships </w:t>
      </w:r>
      <w:r w:rsidR="00A914BB" w:rsidRPr="00ED6F76">
        <w:rPr>
          <w:lang w:val="en-GB"/>
        </w:rPr>
        <w:t xml:space="preserve">is </w:t>
      </w:r>
      <w:r w:rsidR="002166CE" w:rsidRPr="00ED6F76">
        <w:rPr>
          <w:lang w:val="en-GB"/>
        </w:rPr>
        <w:t xml:space="preserve">formed using the algorithm for the roommate matching problem. </w:t>
      </w:r>
      <w:r w:rsidR="00A914BB" w:rsidRPr="00ED6F76">
        <w:rPr>
          <w:lang w:val="en-GB"/>
        </w:rPr>
        <w:t xml:space="preserve">Data on </w:t>
      </w:r>
      <w:r w:rsidR="002166CE" w:rsidRPr="00ED6F76">
        <w:rPr>
          <w:lang w:val="en-GB"/>
        </w:rPr>
        <w:t xml:space="preserve">partnerships can be used to draw an innovation network of firms. The structural properties of this network can then be related to the main parameters, the weighting between </w:t>
      </w:r>
      <w:r w:rsidR="00A01D07" w:rsidRPr="00ED6F76">
        <w:rPr>
          <w:lang w:val="en-GB"/>
        </w:rPr>
        <w:t>collaborating firms’ minimum and maximum knowledge inputs (representing the decomposability of knowledge) and the weighting between relational and structural credit.</w:t>
      </w:r>
    </w:p>
    <w:p w:rsidR="00B9075C" w:rsidRPr="00ED6F76" w:rsidRDefault="00B9075C" w:rsidP="00B214A4">
      <w:pPr>
        <w:rPr>
          <w:lang w:val="en-GB"/>
        </w:rPr>
      </w:pPr>
    </w:p>
    <w:p w:rsidR="00AE3C7C" w:rsidRDefault="00AE3C7C" w:rsidP="00B214A4">
      <w:pPr>
        <w:rPr>
          <w:lang w:val="en-GB"/>
        </w:rPr>
      </w:pPr>
      <w:r w:rsidRPr="00ED6F76">
        <w:rPr>
          <w:lang w:val="en-GB"/>
        </w:rPr>
        <w:t xml:space="preserve">Padgett’s hypercycles model of economic production </w:t>
      </w:r>
      <w:r w:rsidRPr="00ED6F76">
        <w:rPr>
          <w:lang w:val="en-GB"/>
        </w:rPr>
        <w:fldChar w:fldCharType="begin">
          <w:fldData xml:space="preserve">PEVuZE5vdGU+PENpdGU+PEF1dGhvcj5QYWRnZXR0PC9BdXRob3I+PFllYXI+MTk5NzwvWWVhcj48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==
</w:fldData>
        </w:fldChar>
      </w:r>
      <w:r w:rsidR="00ED6F76" w:rsidRPr="00ED6F76">
        <w:rPr>
          <w:lang w:val="en-GB"/>
        </w:rPr>
        <w:instrText xml:space="preserve"> ADDIN EN.CITE </w:instrText>
      </w:r>
      <w:r w:rsidR="00ED6F76" w:rsidRPr="00ED6F76">
        <w:rPr>
          <w:lang w:val="en-GB"/>
        </w:rPr>
        <w:fldChar w:fldCharType="begin">
          <w:fldData xml:space="preserve">PEVuZE5vdGU+PENpdGU+PEF1dGhvcj5QYWRnZXR0PC9BdXRob3I+PFllYXI+MTk5NzwvWWVhcj48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==
</w:fldData>
        </w:fldChar>
      </w:r>
      <w:r w:rsidR="00ED6F76" w:rsidRPr="00ED6F76">
        <w:rPr>
          <w:lang w:val="en-GB"/>
        </w:rPr>
        <w:instrText xml:space="preserve"> ADDIN EN.CITE.DATA </w:instrText>
      </w:r>
      <w:r w:rsidR="00ED6F76" w:rsidRPr="00ED6F76">
        <w:rPr>
          <w:lang w:val="en-GB"/>
        </w:rPr>
      </w:r>
      <w:r w:rsidR="00ED6F76" w:rsidRPr="00ED6F76">
        <w:rPr>
          <w:lang w:val="en-GB"/>
        </w:rPr>
        <w:fldChar w:fldCharType="end"/>
      </w:r>
      <w:r w:rsidRPr="00ED6F76">
        <w:rPr>
          <w:lang w:val="en-GB"/>
        </w:rPr>
      </w:r>
      <w:r w:rsidRPr="00ED6F76">
        <w:rPr>
          <w:lang w:val="en-GB"/>
        </w:rPr>
        <w:fldChar w:fldCharType="separate"/>
      </w:r>
      <w:r w:rsidR="00ED6F76" w:rsidRPr="00ED6F76">
        <w:rPr>
          <w:lang w:val="en-GB"/>
        </w:rPr>
        <w:t>[</w:t>
      </w:r>
      <w:hyperlink w:anchor="_ENREF_7" w:tooltip="Padgett, 2003 #810" w:history="1">
        <w:r w:rsidR="00242F5A" w:rsidRPr="00ED6F76">
          <w:rPr>
            <w:lang w:val="en-GB"/>
          </w:rPr>
          <w:t>7</w:t>
        </w:r>
      </w:hyperlink>
      <w:r w:rsidR="00ED6F76" w:rsidRPr="00ED6F76">
        <w:rPr>
          <w:lang w:val="en-GB"/>
        </w:rPr>
        <w:t xml:space="preserve">, </w:t>
      </w:r>
      <w:hyperlink w:anchor="_ENREF_29" w:tooltip="Padgett, 1997 #821" w:history="1">
        <w:r w:rsidR="00242F5A" w:rsidRPr="00ED6F76">
          <w:rPr>
            <w:lang w:val="en-GB"/>
          </w:rPr>
          <w:t>29</w:t>
        </w:r>
      </w:hyperlink>
      <w:r w:rsidR="00ED6F76" w:rsidRPr="00ED6F76">
        <w:rPr>
          <w:lang w:val="en-GB"/>
        </w:rPr>
        <w:t xml:space="preserve">, </w:t>
      </w:r>
      <w:hyperlink w:anchor="_ENREF_30" w:tooltip="Padgett, 2012 #822" w:history="1">
        <w:r w:rsidR="00242F5A" w:rsidRPr="00ED6F76">
          <w:rPr>
            <w:lang w:val="en-GB"/>
          </w:rPr>
          <w:t>30</w:t>
        </w:r>
      </w:hyperlink>
      <w:r w:rsidR="00ED6F76" w:rsidRPr="00ED6F76">
        <w:rPr>
          <w:lang w:val="en-GB"/>
        </w:rPr>
        <w:t>]</w:t>
      </w:r>
      <w:r w:rsidRPr="00ED6F76">
        <w:rPr>
          <w:lang w:val="en-GB"/>
        </w:rPr>
        <w:fldChar w:fldCharType="end"/>
      </w:r>
      <w:r w:rsidRPr="00ED6F76">
        <w:rPr>
          <w:lang w:val="en-GB"/>
        </w:rPr>
        <w:t xml:space="preserve"> </w:t>
      </w:r>
      <w:r w:rsidR="00AB4360" w:rsidRPr="00ED6F76">
        <w:rPr>
          <w:lang w:val="en-GB"/>
        </w:rPr>
        <w:t xml:space="preserve">draws upon the ideas </w:t>
      </w:r>
      <w:r w:rsidR="00A914BB" w:rsidRPr="00ED6F76">
        <w:rPr>
          <w:lang w:val="en-GB"/>
        </w:rPr>
        <w:t xml:space="preserve">from theoretical biology </w:t>
      </w:r>
      <w:r w:rsidR="00AB4360" w:rsidRPr="00ED6F76">
        <w:rPr>
          <w:lang w:val="en-GB"/>
        </w:rPr>
        <w:t>of hypercycles and auto-catalysis</w:t>
      </w:r>
      <w:r w:rsidR="00CC1D33" w:rsidRPr="00ED6F76">
        <w:rPr>
          <w:lang w:val="en-GB"/>
        </w:rPr>
        <w:t xml:space="preserve"> </w:t>
      </w:r>
      <w:r w:rsidR="00CC1D33" w:rsidRPr="00ED6F76">
        <w:rPr>
          <w:lang w:val="en-GB"/>
        </w:rPr>
        <w:fldChar w:fldCharType="begin"/>
      </w:r>
      <w:r w:rsidR="00ED6F76" w:rsidRPr="00ED6F76">
        <w:rPr>
          <w:lang w:val="en-GB"/>
        </w:rPr>
        <w:instrText xml:space="preserve"> ADDIN EN.CITE &lt;EndNote&gt;&lt;Cite&gt;&lt;Author&gt;Kauffman&lt;/Author&gt;&lt;Year&gt;1996&lt;/Year&gt;&lt;RecNum&gt;281&lt;/RecNum&gt;&lt;DisplayText&gt;[25]&lt;/DisplayText&gt;&lt;record&gt;&lt;rec-number&gt;281&lt;/rec-number&gt;&lt;foreign-keys&gt;&lt;key app="EN" db-id="wszrd5t5xp50wke0xaq5d5d0drvrrrsdswrz"&gt;281&lt;/key&gt;&lt;/foreign-keys&gt;&lt;ref-type name="Book"&gt;6&lt;/ref-type&gt;&lt;contributors&gt;&lt;authors&gt;&lt;author&gt;Kauffman, Stuart A.&lt;/author&gt;&lt;/authors&gt;&lt;/contributors&gt;&lt;titles&gt;&lt;title&gt;At home in the universe : the search for laws of self-organization and complexity&lt;/title&gt;&lt;/titles&gt;&lt;pages&gt;viii,321p&lt;/pages&gt;&lt;keywords&gt;&lt;keyword&gt;Life Origin.&lt;/keyword&gt;&lt;keyword&gt;Self-organizing systems.&lt;/keyword&gt;&lt;keyword&gt;Complexity (Philosophy)&lt;/keyword&gt;&lt;keyword&gt;Chaotic behavior in systems.&lt;/keyword&gt;&lt;keyword&gt;Life sciences Philosophy.&lt;/keyword&gt;&lt;/keywords&gt;&lt;dates&gt;&lt;year&gt;1996&lt;/year&gt;&lt;/dates&gt;&lt;pub-location&gt;London&lt;/pub-location&gt;&lt;publisher&gt;Penguin&lt;/publisher&gt;&lt;isbn&gt;0140174141&lt;/isbn&gt;&lt;accession-num&gt;1246088&lt;/accession-num&gt;&lt;call-num&gt;UL: Order in West Room (Not borrowable) 1997.8.2712&lt;/call-num&gt;&lt;urls&gt;&lt;/urls&gt;&lt;/record&gt;&lt;/Cite&gt;&lt;/EndNote&gt;</w:instrText>
      </w:r>
      <w:r w:rsidR="00CC1D33" w:rsidRPr="00ED6F76">
        <w:rPr>
          <w:lang w:val="en-GB"/>
        </w:rPr>
        <w:fldChar w:fldCharType="separate"/>
      </w:r>
      <w:r w:rsidR="00ED6F76" w:rsidRPr="00ED6F76">
        <w:rPr>
          <w:lang w:val="en-GB"/>
        </w:rPr>
        <w:t>[</w:t>
      </w:r>
      <w:hyperlink w:anchor="_ENREF_25" w:tooltip="Kauffman, 1996 #281" w:history="1">
        <w:r w:rsidR="00242F5A" w:rsidRPr="00ED6F76">
          <w:rPr>
            <w:lang w:val="en-GB"/>
          </w:rPr>
          <w:t>25</w:t>
        </w:r>
      </w:hyperlink>
      <w:r w:rsidR="00ED6F76" w:rsidRPr="00ED6F76">
        <w:rPr>
          <w:lang w:val="en-GB"/>
        </w:rPr>
        <w:t>]</w:t>
      </w:r>
      <w:r w:rsidR="00CC1D33" w:rsidRPr="00ED6F76">
        <w:rPr>
          <w:lang w:val="en-GB"/>
        </w:rPr>
        <w:fldChar w:fldCharType="end"/>
      </w:r>
      <w:r w:rsidR="00A914BB" w:rsidRPr="00ED6F76">
        <w:rPr>
          <w:lang w:val="en-GB"/>
        </w:rPr>
        <w:t>.</w:t>
      </w:r>
      <w:r w:rsidR="00AB4360" w:rsidRPr="00ED6F76">
        <w:rPr>
          <w:lang w:val="en-GB"/>
        </w:rPr>
        <w:t xml:space="preserve"> </w:t>
      </w:r>
      <w:r w:rsidR="00A914BB" w:rsidRPr="00ED6F76">
        <w:rPr>
          <w:lang w:val="en-GB"/>
        </w:rPr>
        <w:t>It</w:t>
      </w:r>
      <w:r w:rsidR="00AB4360" w:rsidRPr="00ED6F76">
        <w:rPr>
          <w:lang w:val="en-GB"/>
        </w:rPr>
        <w:t xml:space="preserve"> simulate</w:t>
      </w:r>
      <w:r w:rsidR="00A914BB" w:rsidRPr="00ED6F76">
        <w:rPr>
          <w:lang w:val="en-GB"/>
        </w:rPr>
        <w:t>s</w:t>
      </w:r>
      <w:r w:rsidR="00225C43" w:rsidRPr="00ED6F76">
        <w:rPr>
          <w:lang w:val="en-GB"/>
        </w:rPr>
        <w:t xml:space="preserve"> a population of firms engaged in the transformation and transfer of products. Each firm begins with randomly chosen </w:t>
      </w:r>
      <w:r w:rsidR="00A914BB" w:rsidRPr="00ED6F76">
        <w:rPr>
          <w:lang w:val="en-GB"/>
        </w:rPr>
        <w:t>production skills, called production rules.</w:t>
      </w:r>
      <w:r w:rsidR="00225C43" w:rsidRPr="00ED6F76">
        <w:rPr>
          <w:lang w:val="en-GB"/>
        </w:rPr>
        <w:t xml:space="preserve"> </w:t>
      </w:r>
      <w:r w:rsidR="00A914BB" w:rsidRPr="00ED6F76">
        <w:rPr>
          <w:lang w:val="en-GB"/>
        </w:rPr>
        <w:t>I</w:t>
      </w:r>
      <w:r w:rsidR="00AB4360" w:rsidRPr="00ED6F76">
        <w:rPr>
          <w:lang w:val="en-GB"/>
        </w:rPr>
        <w:t xml:space="preserve">nspired by Fontana’s algorithmic chemistry </w:t>
      </w:r>
      <w:r w:rsidR="00A914BB" w:rsidRPr="00ED6F76">
        <w:rPr>
          <w:lang w:val="en-GB"/>
        </w:rPr>
        <w:t>these are</w:t>
      </w:r>
      <w:r w:rsidR="00AB4360" w:rsidRPr="00ED6F76">
        <w:rPr>
          <w:lang w:val="en-GB"/>
        </w:rPr>
        <w:t xml:space="preserve"> </w:t>
      </w:r>
      <w:r w:rsidR="00225C43" w:rsidRPr="00ED6F76">
        <w:rPr>
          <w:lang w:val="en-GB"/>
        </w:rPr>
        <w:t xml:space="preserve">of the form: given a product of type x, transform it into an output of type y. Each time step a </w:t>
      </w:r>
      <w:r w:rsidR="00A914BB" w:rsidRPr="00ED6F76">
        <w:rPr>
          <w:lang w:val="en-GB"/>
        </w:rPr>
        <w:t xml:space="preserve">new </w:t>
      </w:r>
      <w:r w:rsidR="00225C43" w:rsidRPr="00ED6F76">
        <w:rPr>
          <w:lang w:val="en-GB"/>
        </w:rPr>
        <w:t xml:space="preserve">production run attempt is simulated. A product of a random type is drawn from a common environment by one randomly chosen firm and transformed using one of that firm’s rules. </w:t>
      </w:r>
      <w:r w:rsidR="00295692" w:rsidRPr="00ED6F76">
        <w:rPr>
          <w:lang w:val="en-GB"/>
        </w:rPr>
        <w:t>The output product</w:t>
      </w:r>
      <w:r w:rsidR="00225C43" w:rsidRPr="00ED6F76">
        <w:rPr>
          <w:lang w:val="en-GB"/>
        </w:rPr>
        <w:t xml:space="preserve"> from </w:t>
      </w:r>
      <w:r w:rsidR="00295692" w:rsidRPr="00ED6F76">
        <w:rPr>
          <w:lang w:val="en-GB"/>
        </w:rPr>
        <w:t xml:space="preserve">transformation is </w:t>
      </w:r>
      <w:r w:rsidR="00225C43" w:rsidRPr="00ED6F76">
        <w:rPr>
          <w:lang w:val="en-GB"/>
        </w:rPr>
        <w:t xml:space="preserve">then transferred to a randomly chosen neighbour in a grid network of firms. If a firm lacks a rule suitable for transforming the product it has received, then the product is dumped into the environment and the production run ends. Otherwise, </w:t>
      </w:r>
      <w:r w:rsidR="00295692" w:rsidRPr="00ED6F76">
        <w:rPr>
          <w:lang w:val="en-GB"/>
        </w:rPr>
        <w:t xml:space="preserve">the firm uses </w:t>
      </w:r>
      <w:r w:rsidR="00225C43" w:rsidRPr="00ED6F76">
        <w:rPr>
          <w:lang w:val="en-GB"/>
        </w:rPr>
        <w:t>a compatible rule to transform it</w:t>
      </w:r>
      <w:r w:rsidR="00295692" w:rsidRPr="00ED6F76">
        <w:rPr>
          <w:lang w:val="en-GB"/>
        </w:rPr>
        <w:t xml:space="preserve"> and</w:t>
      </w:r>
      <w:r w:rsidR="00225C43" w:rsidRPr="00ED6F76">
        <w:rPr>
          <w:lang w:val="en-GB"/>
        </w:rPr>
        <w:t xml:space="preserve"> transfers the ou</w:t>
      </w:r>
      <w:r w:rsidR="00225C43" w:rsidRPr="00ED6F76">
        <w:rPr>
          <w:lang w:val="en-GB"/>
        </w:rPr>
        <w:t>t</w:t>
      </w:r>
      <w:r w:rsidR="00225C43" w:rsidRPr="00ED6F76">
        <w:rPr>
          <w:lang w:val="en-GB"/>
        </w:rPr>
        <w:t>put to one of its neighbours</w:t>
      </w:r>
      <w:r w:rsidR="00295692" w:rsidRPr="00ED6F76">
        <w:rPr>
          <w:lang w:val="en-GB"/>
        </w:rPr>
        <w:t>,</w:t>
      </w:r>
      <w:r w:rsidR="00225C43" w:rsidRPr="00ED6F76">
        <w:rPr>
          <w:lang w:val="en-GB"/>
        </w:rPr>
        <w:t xml:space="preserve"> and the production run continues. In addition to proces</w:t>
      </w:r>
      <w:r w:rsidR="00225C43" w:rsidRPr="00ED6F76">
        <w:rPr>
          <w:lang w:val="en-GB"/>
        </w:rPr>
        <w:t>s</w:t>
      </w:r>
      <w:r w:rsidR="00225C43" w:rsidRPr="00ED6F76">
        <w:rPr>
          <w:lang w:val="en-GB"/>
        </w:rPr>
        <w:t>es of transformation and transfer, firms learn by doing</w:t>
      </w:r>
      <w:r w:rsidR="00295692" w:rsidRPr="00ED6F76">
        <w:rPr>
          <w:lang w:val="en-GB"/>
        </w:rPr>
        <w:t>.</w:t>
      </w:r>
      <w:r w:rsidR="00225C43" w:rsidRPr="00ED6F76">
        <w:rPr>
          <w:lang w:val="en-GB"/>
        </w:rPr>
        <w:t xml:space="preserve"> </w:t>
      </w:r>
      <w:r w:rsidR="00295692" w:rsidRPr="00ED6F76">
        <w:rPr>
          <w:lang w:val="en-GB"/>
        </w:rPr>
        <w:t>W</w:t>
      </w:r>
      <w:r w:rsidR="00225C43" w:rsidRPr="00ED6F76">
        <w:rPr>
          <w:lang w:val="en-GB"/>
        </w:rPr>
        <w:t>henever two firms in su</w:t>
      </w:r>
      <w:r w:rsidR="00225C43" w:rsidRPr="00ED6F76">
        <w:rPr>
          <w:lang w:val="en-GB"/>
        </w:rPr>
        <w:t>c</w:t>
      </w:r>
      <w:r w:rsidR="00225C43" w:rsidRPr="00ED6F76">
        <w:rPr>
          <w:lang w:val="en-GB"/>
        </w:rPr>
        <w:t xml:space="preserve">cession in the production run have </w:t>
      </w:r>
      <w:r w:rsidR="00295692" w:rsidRPr="00ED6F76">
        <w:rPr>
          <w:lang w:val="en-GB"/>
        </w:rPr>
        <w:t xml:space="preserve">compatible </w:t>
      </w:r>
      <w:r w:rsidR="00225C43" w:rsidRPr="00ED6F76">
        <w:rPr>
          <w:lang w:val="en-GB"/>
        </w:rPr>
        <w:t>rules to transform products</w:t>
      </w:r>
      <w:r w:rsidR="00295692" w:rsidRPr="00ED6F76">
        <w:rPr>
          <w:lang w:val="en-GB"/>
        </w:rPr>
        <w:t xml:space="preserve">, one of the firms increases its stock of instances of the rule it has just used. Meanwhile, under a </w:t>
      </w:r>
      <w:r w:rsidR="00295692" w:rsidRPr="00ED6F76">
        <w:rPr>
          <w:lang w:val="en-GB"/>
        </w:rPr>
        <w:lastRenderedPageBreak/>
        <w:t xml:space="preserve">process of rule decay, somewhere in the population of firms a randomly chosen rule is forgotten. Firms that forget all their rules exit the system, leaving gaps in the network. The effect of these </w:t>
      </w:r>
      <w:r w:rsidR="008825F0" w:rsidRPr="00ED6F76">
        <w:rPr>
          <w:lang w:val="en-GB"/>
        </w:rPr>
        <w:t xml:space="preserve">four </w:t>
      </w:r>
      <w:r w:rsidR="00295692" w:rsidRPr="00ED6F76">
        <w:rPr>
          <w:lang w:val="en-GB"/>
        </w:rPr>
        <w:t xml:space="preserve">processes </w:t>
      </w:r>
      <w:r w:rsidR="008825F0" w:rsidRPr="00ED6F76">
        <w:rPr>
          <w:lang w:val="en-GB"/>
        </w:rPr>
        <w:t>(</w:t>
      </w:r>
      <w:r w:rsidR="00295692" w:rsidRPr="00ED6F76">
        <w:rPr>
          <w:lang w:val="en-GB"/>
        </w:rPr>
        <w:t xml:space="preserve">product transformation and transferral, </w:t>
      </w:r>
      <w:r w:rsidR="008825F0" w:rsidRPr="00ED6F76">
        <w:rPr>
          <w:lang w:val="en-GB"/>
        </w:rPr>
        <w:t xml:space="preserve">and </w:t>
      </w:r>
      <w:r w:rsidR="00295692" w:rsidRPr="00ED6F76">
        <w:rPr>
          <w:lang w:val="en-GB"/>
        </w:rPr>
        <w:t>rule learning by doing and rule decay</w:t>
      </w:r>
      <w:r w:rsidR="008825F0" w:rsidRPr="00ED6F76">
        <w:rPr>
          <w:lang w:val="en-GB"/>
        </w:rPr>
        <w:t>)</w:t>
      </w:r>
      <w:r w:rsidR="00295692" w:rsidRPr="00ED6F76">
        <w:rPr>
          <w:lang w:val="en-GB"/>
        </w:rPr>
        <w:t xml:space="preserve"> is that under various parameter settings a self-maintaining system of firms and rules can emerge over time through self-organisation</w:t>
      </w:r>
      <w:r w:rsidR="004128B6" w:rsidRPr="00ED6F76">
        <w:rPr>
          <w:lang w:val="en-GB"/>
        </w:rPr>
        <w:t>.</w:t>
      </w:r>
      <w:r w:rsidR="00295692" w:rsidRPr="00ED6F76">
        <w:rPr>
          <w:lang w:val="en-GB"/>
        </w:rPr>
        <w:t xml:space="preserve"> </w:t>
      </w:r>
      <w:r w:rsidR="008825F0" w:rsidRPr="00ED6F76">
        <w:rPr>
          <w:lang w:val="en-GB"/>
        </w:rPr>
        <w:t>This system depends upon there being hypercycles of rules, in which constituent rules are all supplied by other constituent rules.</w:t>
      </w:r>
    </w:p>
    <w:p w:rsidR="00E837E3" w:rsidRPr="00ED6F76" w:rsidRDefault="00E837E3" w:rsidP="00B214A4">
      <w:pPr>
        <w:rPr>
          <w:lang w:val="en-GB"/>
        </w:rPr>
      </w:pPr>
    </w:p>
    <w:p w:rsidR="00F04410" w:rsidRPr="00ED6F76" w:rsidRDefault="00F04410" w:rsidP="003241FD">
      <w:pPr>
        <w:rPr>
          <w:lang w:val="en-GB"/>
        </w:rPr>
      </w:pPr>
      <w:r w:rsidRPr="00ED6F76">
        <w:rPr>
          <w:lang w:val="en-GB"/>
        </w:rPr>
        <w:t>The models described are all capable of demonstrating that the emergence of some system-level pattern (e.g. convergence on a peak solution, scale-free distributions in change sizes, collaboration networks, self-maintaining systems) is sensitive to various input parameters and structures controlling micro-level behaviour (e.g. initial network structure, search and learning behaviour, knowledge structure).</w:t>
      </w:r>
    </w:p>
    <w:p w:rsidR="001459A4" w:rsidRPr="00ED6F76" w:rsidRDefault="001459A4" w:rsidP="003241FD">
      <w:pPr>
        <w:pStyle w:val="heading1"/>
        <w:rPr>
          <w:lang w:val="en-GB"/>
        </w:rPr>
      </w:pPr>
      <w:r w:rsidRPr="00ED6F76">
        <w:rPr>
          <w:lang w:val="en-GB"/>
        </w:rPr>
        <w:t xml:space="preserve">Points of </w:t>
      </w:r>
      <w:r w:rsidR="003241FD" w:rsidRPr="00ED6F76">
        <w:rPr>
          <w:lang w:val="en-GB"/>
        </w:rPr>
        <w:t>C</w:t>
      </w:r>
      <w:r w:rsidRPr="00ED6F76">
        <w:rPr>
          <w:lang w:val="en-GB"/>
        </w:rPr>
        <w:t>omparison</w:t>
      </w:r>
    </w:p>
    <w:p w:rsidR="00F04410" w:rsidRPr="00ED6F76" w:rsidRDefault="00F04410" w:rsidP="007919C3">
      <w:pPr>
        <w:pStyle w:val="firstpara"/>
        <w:pPrChange w:id="4" w:author="Nigel Gilbert" w:date="2013-05-19T13:39:00Z">
          <w:pPr/>
        </w:pPrChange>
      </w:pPr>
      <w:r w:rsidRPr="00ED6F76">
        <w:t>The models are now compared for the ways they represent knowledge and/or techno</w:t>
      </w:r>
      <w:r w:rsidRPr="00ED6F76">
        <w:t>l</w:t>
      </w:r>
      <w:r w:rsidRPr="00ED6F76">
        <w:t>ogies, how novelty enters the system, the degree to which they represent open-ended systems, their use of networks, landscapes and other pre-defined structures, and the patterns that emerge from their operations, including networks and scale-free freque</w:t>
      </w:r>
      <w:r w:rsidRPr="00ED6F76">
        <w:t>n</w:t>
      </w:r>
      <w:r w:rsidRPr="00ED6F76">
        <w:t xml:space="preserve">cy distributions. </w:t>
      </w:r>
      <w:r w:rsidR="008C3290">
        <w:t xml:space="preserve">A summary </w:t>
      </w:r>
      <w:r w:rsidR="00213F82">
        <w:t xml:space="preserve">is given </w:t>
      </w:r>
      <w:r w:rsidR="008C3290">
        <w:t xml:space="preserve">in </w:t>
      </w:r>
      <w:r w:rsidR="008C3290">
        <w:fldChar w:fldCharType="begin"/>
      </w:r>
      <w:r w:rsidR="008C3290">
        <w:instrText xml:space="preserve"> REF _Ref356659488 \h </w:instrText>
      </w:r>
      <w:r w:rsidR="008C3290">
        <w:fldChar w:fldCharType="separate"/>
      </w:r>
      <w:r w:rsidR="00C94FD1">
        <w:rPr>
          <w:b/>
        </w:rPr>
        <w:t xml:space="preserve">Table </w:t>
      </w:r>
      <w:r w:rsidR="00C94FD1">
        <w:rPr>
          <w:b/>
          <w:noProof/>
        </w:rPr>
        <w:t>1</w:t>
      </w:r>
      <w:r w:rsidR="008C3290">
        <w:fldChar w:fldCharType="end"/>
      </w:r>
      <w:r w:rsidR="008C3290">
        <w:t>.</w:t>
      </w:r>
    </w:p>
    <w:p w:rsidR="00F04410" w:rsidRPr="00ED6F76" w:rsidRDefault="00F04410" w:rsidP="00F04410">
      <w:pPr>
        <w:rPr>
          <w:lang w:val="en-GB"/>
        </w:rPr>
      </w:pPr>
    </w:p>
    <w:p w:rsidR="00AD6ED1" w:rsidRPr="00ED6F76" w:rsidRDefault="00AD6ED1" w:rsidP="00B214A4">
      <w:pPr>
        <w:rPr>
          <w:lang w:val="en-GB"/>
        </w:rPr>
      </w:pPr>
      <w:r w:rsidRPr="00ED6F76">
        <w:rPr>
          <w:lang w:val="en-GB"/>
        </w:rPr>
        <w:t xml:space="preserve">As may be clear from the above descriptions, the models differ </w:t>
      </w:r>
      <w:r w:rsidR="00404392" w:rsidRPr="00ED6F76">
        <w:rPr>
          <w:lang w:val="en-GB"/>
        </w:rPr>
        <w:t xml:space="preserve">widely </w:t>
      </w:r>
      <w:r w:rsidRPr="00ED6F76">
        <w:rPr>
          <w:lang w:val="en-GB"/>
        </w:rPr>
        <w:t>in their re</w:t>
      </w:r>
      <w:r w:rsidRPr="00ED6F76">
        <w:rPr>
          <w:lang w:val="en-GB"/>
        </w:rPr>
        <w:t>p</w:t>
      </w:r>
      <w:r w:rsidRPr="00ED6F76">
        <w:rPr>
          <w:lang w:val="en-GB"/>
        </w:rPr>
        <w:t>resentation of knowledge and technologies</w:t>
      </w:r>
      <w:r w:rsidR="00AB4360" w:rsidRPr="00ED6F76">
        <w:rPr>
          <w:lang w:val="en-GB"/>
        </w:rPr>
        <w:t>:</w:t>
      </w:r>
      <w:r w:rsidRPr="00ED6F76">
        <w:rPr>
          <w:lang w:val="en-GB"/>
        </w:rPr>
        <w:t xml:space="preserve"> </w:t>
      </w:r>
      <w:r w:rsidR="00AB4360" w:rsidRPr="00ED6F76">
        <w:rPr>
          <w:lang w:val="en-GB"/>
        </w:rPr>
        <w:t xml:space="preserve">there were bit strings (L&amp;F), nodes in a grid (S&amp;V), lists of components (A&amp;P), </w:t>
      </w:r>
      <w:proofErr w:type="spellStart"/>
      <w:r w:rsidR="00AB4360" w:rsidRPr="00ED6F76">
        <w:rPr>
          <w:lang w:val="en-GB"/>
        </w:rPr>
        <w:t>kenes</w:t>
      </w:r>
      <w:proofErr w:type="spellEnd"/>
      <w:r w:rsidR="00AB4360" w:rsidRPr="00ED6F76">
        <w:rPr>
          <w:lang w:val="en-GB"/>
        </w:rPr>
        <w:t xml:space="preserve"> (SKIN</w:t>
      </w:r>
      <w:r w:rsidR="00683575" w:rsidRPr="00ED6F76">
        <w:rPr>
          <w:lang w:val="en-GB"/>
        </w:rPr>
        <w:t xml:space="preserve"> model</w:t>
      </w:r>
      <w:r w:rsidR="00AB4360" w:rsidRPr="00ED6F76">
        <w:rPr>
          <w:lang w:val="en-GB"/>
        </w:rPr>
        <w:t xml:space="preserve">), vectors of continuous variables (CJZ) and </w:t>
      </w:r>
      <w:r w:rsidR="008825F0" w:rsidRPr="00ED6F76">
        <w:rPr>
          <w:lang w:val="en-GB"/>
        </w:rPr>
        <w:t>algorithmic chemistry</w:t>
      </w:r>
      <w:r w:rsidR="00AB4360" w:rsidRPr="00ED6F76">
        <w:rPr>
          <w:lang w:val="en-GB"/>
        </w:rPr>
        <w:t xml:space="preserve"> rules (hypercycles</w:t>
      </w:r>
      <w:r w:rsidR="00683575" w:rsidRPr="00ED6F76">
        <w:rPr>
          <w:lang w:val="en-GB"/>
        </w:rPr>
        <w:t xml:space="preserve"> model</w:t>
      </w:r>
      <w:r w:rsidR="00AB4360" w:rsidRPr="00ED6F76">
        <w:rPr>
          <w:lang w:val="en-GB"/>
        </w:rPr>
        <w:t xml:space="preserve">). These were evaluated using NK fitness (L&amp;F), connection to the base row </w:t>
      </w:r>
      <w:r w:rsidR="00B85274" w:rsidRPr="00ED6F76">
        <w:rPr>
          <w:lang w:val="en-GB"/>
        </w:rPr>
        <w:t xml:space="preserve">and height of row </w:t>
      </w:r>
      <w:r w:rsidR="00AB4360" w:rsidRPr="00ED6F76">
        <w:rPr>
          <w:lang w:val="en-GB"/>
        </w:rPr>
        <w:t>(S&amp;V), a list of desired logic functions and cost in terms of number of base comp</w:t>
      </w:r>
      <w:r w:rsidR="00AB4360" w:rsidRPr="00ED6F76">
        <w:rPr>
          <w:lang w:val="en-GB"/>
        </w:rPr>
        <w:t>o</w:t>
      </w:r>
      <w:r w:rsidR="00AB4360" w:rsidRPr="00ED6F76">
        <w:rPr>
          <w:lang w:val="en-GB"/>
        </w:rPr>
        <w:t>nents (A&amp;P), and in terms of their ability to take input from and supply output to other model components</w:t>
      </w:r>
      <w:r w:rsidR="00E55E46" w:rsidRPr="00ED6F76">
        <w:rPr>
          <w:lang w:val="en-GB"/>
        </w:rPr>
        <w:t xml:space="preserve"> (SKIN, hypercycles)</w:t>
      </w:r>
      <w:r w:rsidR="00AB4360" w:rsidRPr="00ED6F76">
        <w:rPr>
          <w:lang w:val="en-GB"/>
        </w:rPr>
        <w:t>.</w:t>
      </w:r>
      <w:r w:rsidR="00B85274" w:rsidRPr="00ED6F76">
        <w:rPr>
          <w:lang w:val="en-GB"/>
        </w:rPr>
        <w:t xml:space="preserve"> </w:t>
      </w:r>
      <w:r w:rsidR="00867AFD" w:rsidRPr="00ED6F76">
        <w:rPr>
          <w:lang w:val="en-GB"/>
        </w:rPr>
        <w:t>It seems that</w:t>
      </w:r>
      <w:r w:rsidR="00B85274" w:rsidRPr="00ED6F76">
        <w:rPr>
          <w:lang w:val="en-GB"/>
        </w:rPr>
        <w:t xml:space="preserve"> later </w:t>
      </w:r>
      <w:r w:rsidR="00867AFD" w:rsidRPr="00ED6F76">
        <w:rPr>
          <w:lang w:val="en-GB"/>
        </w:rPr>
        <w:t xml:space="preserve">models </w:t>
      </w:r>
      <w:r w:rsidR="00B85274" w:rsidRPr="00ED6F76">
        <w:rPr>
          <w:lang w:val="en-GB"/>
        </w:rPr>
        <w:t>tended to be better than earlier ones, and represent gains in knowledge.</w:t>
      </w:r>
    </w:p>
    <w:p w:rsidR="00EE1B7F" w:rsidRPr="00ED6F76" w:rsidRDefault="00EE1B7F" w:rsidP="00B214A4">
      <w:pPr>
        <w:rPr>
          <w:lang w:val="en-GB"/>
        </w:rPr>
      </w:pPr>
    </w:p>
    <w:p w:rsidR="00CC1D33" w:rsidRPr="00ED6F76" w:rsidRDefault="004E5252" w:rsidP="00B214A4">
      <w:pPr>
        <w:rPr>
          <w:lang w:val="en-GB"/>
        </w:rPr>
      </w:pPr>
      <w:r w:rsidRPr="00ED6F76">
        <w:rPr>
          <w:lang w:val="en-GB"/>
        </w:rPr>
        <w:t>H</w:t>
      </w:r>
      <w:r w:rsidR="008E2B1D" w:rsidRPr="00ED6F76">
        <w:rPr>
          <w:lang w:val="en-GB"/>
        </w:rPr>
        <w:t>ow novelty enters the system</w:t>
      </w:r>
      <w:r w:rsidRPr="00ED6F76">
        <w:rPr>
          <w:lang w:val="en-GB"/>
        </w:rPr>
        <w:t xml:space="preserve"> varies in line with how knowledge or technologies are represented. L&amp;F</w:t>
      </w:r>
      <w:r w:rsidR="00B85274" w:rsidRPr="00ED6F76">
        <w:rPr>
          <w:lang w:val="en-GB"/>
        </w:rPr>
        <w:t>’s</w:t>
      </w:r>
      <w:r w:rsidRPr="00ED6F76">
        <w:rPr>
          <w:lang w:val="en-GB"/>
        </w:rPr>
        <w:t xml:space="preserve"> use of heuristic search </w:t>
      </w:r>
      <w:r w:rsidR="00E55E46" w:rsidRPr="00ED6F76">
        <w:rPr>
          <w:lang w:val="en-GB"/>
        </w:rPr>
        <w:t xml:space="preserve">methods </w:t>
      </w:r>
      <w:r w:rsidRPr="00ED6F76">
        <w:rPr>
          <w:lang w:val="en-GB"/>
        </w:rPr>
        <w:t xml:space="preserve">reflects the idea that there are two sources of novelty: </w:t>
      </w:r>
      <w:r w:rsidR="00B85274" w:rsidRPr="00ED6F76">
        <w:rPr>
          <w:lang w:val="en-GB"/>
        </w:rPr>
        <w:t xml:space="preserve">new </w:t>
      </w:r>
      <w:r w:rsidRPr="00ED6F76">
        <w:rPr>
          <w:lang w:val="en-GB"/>
        </w:rPr>
        <w:t>combination of existing parts</w:t>
      </w:r>
      <w:r w:rsidR="00B85274" w:rsidRPr="00ED6F76">
        <w:rPr>
          <w:lang w:val="en-GB"/>
        </w:rPr>
        <w:t>,</w:t>
      </w:r>
      <w:r w:rsidRPr="00ED6F76">
        <w:rPr>
          <w:lang w:val="en-GB"/>
        </w:rPr>
        <w:t xml:space="preserve"> and mutation, during copying</w:t>
      </w:r>
      <w:r w:rsidR="00B85274" w:rsidRPr="00ED6F76">
        <w:rPr>
          <w:lang w:val="en-GB"/>
        </w:rPr>
        <w:t xml:space="preserve"> or experimentation</w:t>
      </w:r>
      <w:r w:rsidRPr="00ED6F76">
        <w:rPr>
          <w:lang w:val="en-GB"/>
        </w:rPr>
        <w:t xml:space="preserve">. This view of </w:t>
      </w:r>
      <w:r w:rsidR="00B85274" w:rsidRPr="00ED6F76">
        <w:rPr>
          <w:lang w:val="en-GB"/>
        </w:rPr>
        <w:t xml:space="preserve">novelty in </w:t>
      </w:r>
      <w:r w:rsidRPr="00ED6F76">
        <w:rPr>
          <w:lang w:val="en-GB"/>
        </w:rPr>
        <w:t xml:space="preserve">innovation is found not only among </w:t>
      </w:r>
      <w:r w:rsidR="00B85274" w:rsidRPr="00ED6F76">
        <w:rPr>
          <w:lang w:val="en-GB"/>
        </w:rPr>
        <w:t xml:space="preserve">Herbert </w:t>
      </w:r>
      <w:r w:rsidRPr="00ED6F76">
        <w:rPr>
          <w:lang w:val="en-GB"/>
        </w:rPr>
        <w:t>Simon</w:t>
      </w:r>
      <w:r w:rsidR="00B85274" w:rsidRPr="00ED6F76">
        <w:rPr>
          <w:lang w:val="en-GB"/>
        </w:rPr>
        <w:t xml:space="preserve">’s disciples </w:t>
      </w:r>
      <w:r w:rsidRPr="00ED6F76">
        <w:rPr>
          <w:lang w:val="en-GB"/>
        </w:rPr>
        <w:fldChar w:fldCharType="begin"/>
      </w:r>
      <w:r w:rsidR="00F17796">
        <w:rPr>
          <w:lang w:val="en-GB"/>
        </w:rPr>
        <w:instrText xml:space="preserve"> ADDIN EN.CITE &lt;EndNote&gt;&lt;Cite&gt;&lt;Author&gt;Cyert&lt;/Author&gt;&lt;Year&gt;1964&lt;/Year&gt;&lt;RecNum&gt;383&lt;/RecNum&gt;&lt;DisplayText&gt;[31]&lt;/DisplayText&gt;&lt;record&gt;&lt;rec-number&gt;383&lt;/rec-number&gt;&lt;foreign-keys&gt;&lt;key app="EN" db-id="wszrd5t5xp50wke0xaq5d5d0drvrrrsdswrz"&gt;383&lt;/key&gt;&lt;/foreign-keys&gt;&lt;ref-type name="Book"&gt;6&lt;/ref-type&gt;&lt;contributors&gt;&lt;authors&gt;&lt;author&gt;Cyert, Richard Michael&lt;/author&gt;&lt;author&gt;March, James G.&lt;/author&gt;&lt;author&gt;Clarkson, Geoffrey P. E.&lt;/author&gt;&lt;/authors&gt;&lt;/contributors&gt;&lt;titles&gt;&lt;title&gt;A behavioral theory of the firm&lt;/title&gt;&lt;secondary-title&gt;Prentice-Hall internat ser in management and Prentice-Hall behavioral sciences in business ser&lt;/secondary-title&gt;&lt;/titles&gt;&lt;pages&gt;p.&lt;/pages&gt;&lt;dates&gt;&lt;year&gt;1964&lt;/year&gt;&lt;/dates&gt;&lt;pub-location&gt;Englewood Cliffs, N.J,&lt;/pub-location&gt;&lt;accession-num&gt;3532411&lt;/accession-num&gt;&lt;call-num&gt;UL: South Front, Floor 6 425.c.96.333&lt;/call-num&gt;&lt;urls&gt;&lt;/urls&gt;&lt;/record&gt;&lt;/Cite&gt;&lt;/EndNote&gt;</w:instrText>
      </w:r>
      <w:r w:rsidRPr="00ED6F76">
        <w:rPr>
          <w:lang w:val="en-GB"/>
        </w:rPr>
        <w:fldChar w:fldCharType="separate"/>
      </w:r>
      <w:r w:rsidR="00F17796">
        <w:rPr>
          <w:noProof/>
          <w:lang w:val="en-GB"/>
        </w:rPr>
        <w:t>[</w:t>
      </w:r>
      <w:hyperlink w:anchor="_ENREF_31" w:tooltip="Cyert, 1964 #383" w:history="1">
        <w:r w:rsidR="00242F5A">
          <w:rPr>
            <w:noProof/>
            <w:lang w:val="en-GB"/>
          </w:rPr>
          <w:t>31</w:t>
        </w:r>
      </w:hyperlink>
      <w:r w:rsidR="00F17796">
        <w:rPr>
          <w:noProof/>
          <w:lang w:val="en-GB"/>
        </w:rPr>
        <w:t>]</w:t>
      </w:r>
      <w:r w:rsidRPr="00ED6F76">
        <w:rPr>
          <w:lang w:val="en-GB"/>
        </w:rPr>
        <w:fldChar w:fldCharType="end"/>
      </w:r>
      <w:r w:rsidRPr="00ED6F76">
        <w:rPr>
          <w:lang w:val="en-GB"/>
        </w:rPr>
        <w:t xml:space="preserve">, but </w:t>
      </w:r>
      <w:r w:rsidR="00867AFD" w:rsidRPr="00ED6F76">
        <w:rPr>
          <w:lang w:val="en-GB"/>
        </w:rPr>
        <w:t xml:space="preserve">is </w:t>
      </w:r>
      <w:r w:rsidRPr="00ED6F76">
        <w:rPr>
          <w:lang w:val="en-GB"/>
        </w:rPr>
        <w:t xml:space="preserve">also common </w:t>
      </w:r>
      <w:r w:rsidR="00B85274" w:rsidRPr="00ED6F76">
        <w:rPr>
          <w:lang w:val="en-GB"/>
        </w:rPr>
        <w:t>among</w:t>
      </w:r>
      <w:r w:rsidRPr="00ED6F76">
        <w:rPr>
          <w:lang w:val="en-GB"/>
        </w:rPr>
        <w:t xml:space="preserve"> Schumpeter</w:t>
      </w:r>
      <w:r w:rsidR="00B85274" w:rsidRPr="00ED6F76">
        <w:rPr>
          <w:lang w:val="en-GB"/>
        </w:rPr>
        <w:t>ian</w:t>
      </w:r>
      <w:r w:rsidRPr="00ED6F76">
        <w:rPr>
          <w:lang w:val="en-GB"/>
        </w:rPr>
        <w:t xml:space="preserve"> evolutionary economists </w:t>
      </w:r>
      <w:r w:rsidRPr="00ED6F76">
        <w:rPr>
          <w:lang w:val="en-GB"/>
        </w:rPr>
        <w:fldChar w:fldCharType="begin">
          <w:fldData xml:space="preserve">PEVuZE5vdGU+PENpdGU+PEF1dGhvcj5OZWxzb248L0F1dGhvcj48WWVhcj4xOTgyPC9ZZWFyPjxS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</w:fldData>
        </w:fldChar>
      </w:r>
      <w:r w:rsidR="00F17796">
        <w:rPr>
          <w:lang w:val="en-GB"/>
        </w:rPr>
        <w:instrText xml:space="preserve"> ADDIN EN.CITE </w:instrText>
      </w:r>
      <w:r w:rsidR="00F17796">
        <w:rPr>
          <w:lang w:val="en-GB"/>
        </w:rPr>
        <w:fldChar w:fldCharType="begin">
          <w:fldData xml:space="preserve">PEVuZE5vdGU+PENpdGU+PEF1dGhvcj5OZWxzb248L0F1dGhvcj48WWVhcj4xOTgyPC9ZZWFyPjxS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</w:fldData>
        </w:fldChar>
      </w:r>
      <w:r w:rsidR="00F17796">
        <w:rPr>
          <w:lang w:val="en-GB"/>
        </w:rPr>
        <w:instrText xml:space="preserve"> ADDIN EN.CITE.DATA </w:instrText>
      </w:r>
      <w:r w:rsidR="00F17796">
        <w:rPr>
          <w:lang w:val="en-GB"/>
        </w:rPr>
      </w:r>
      <w:r w:rsidR="00F17796">
        <w:rPr>
          <w:lang w:val="en-GB"/>
        </w:rPr>
        <w:fldChar w:fldCharType="end"/>
      </w:r>
      <w:r w:rsidRPr="00ED6F76">
        <w:rPr>
          <w:lang w:val="en-GB"/>
        </w:rPr>
      </w:r>
      <w:r w:rsidRPr="00ED6F76">
        <w:rPr>
          <w:lang w:val="en-GB"/>
        </w:rPr>
        <w:fldChar w:fldCharType="separate"/>
      </w:r>
      <w:r w:rsidR="00F17796">
        <w:rPr>
          <w:noProof/>
          <w:lang w:val="en-GB"/>
        </w:rPr>
        <w:t>[</w:t>
      </w:r>
      <w:hyperlink w:anchor="_ENREF_32" w:tooltip="Nelson, 1982 #385" w:history="1">
        <w:r w:rsidR="00242F5A">
          <w:rPr>
            <w:noProof/>
            <w:lang w:val="en-GB"/>
          </w:rPr>
          <w:t>32</w:t>
        </w:r>
      </w:hyperlink>
      <w:r w:rsidR="00F17796">
        <w:rPr>
          <w:noProof/>
          <w:lang w:val="en-GB"/>
        </w:rPr>
        <w:t xml:space="preserve">, </w:t>
      </w:r>
      <w:hyperlink w:anchor="_ENREF_33" w:tooltip="Becker, 2006 #981" w:history="1">
        <w:r w:rsidR="00242F5A">
          <w:rPr>
            <w:noProof/>
            <w:lang w:val="en-GB"/>
          </w:rPr>
          <w:t>33</w:t>
        </w:r>
      </w:hyperlink>
      <w:r w:rsidR="00F17796">
        <w:rPr>
          <w:noProof/>
          <w:lang w:val="en-GB"/>
        </w:rPr>
        <w:t>]</w:t>
      </w:r>
      <w:r w:rsidRPr="00ED6F76">
        <w:rPr>
          <w:lang w:val="en-GB"/>
        </w:rPr>
        <w:fldChar w:fldCharType="end"/>
      </w:r>
      <w:r w:rsidRPr="00ED6F76">
        <w:rPr>
          <w:lang w:val="en-GB"/>
        </w:rPr>
        <w:t xml:space="preserve">. </w:t>
      </w:r>
      <w:r w:rsidR="00B85274" w:rsidRPr="00ED6F76">
        <w:rPr>
          <w:lang w:val="en-GB"/>
        </w:rPr>
        <w:t xml:space="preserve">The A&amp;P model recombines existing parts when constructing new logic gate designs. </w:t>
      </w:r>
      <w:r w:rsidR="009F199E" w:rsidRPr="00ED6F76">
        <w:rPr>
          <w:lang w:val="en-GB"/>
        </w:rPr>
        <w:t>The SKIN model’s incremental and radical r</w:t>
      </w:r>
      <w:r w:rsidR="009F199E" w:rsidRPr="00ED6F76">
        <w:rPr>
          <w:lang w:val="en-GB"/>
        </w:rPr>
        <w:t>e</w:t>
      </w:r>
      <w:r w:rsidR="009F199E" w:rsidRPr="00ED6F76">
        <w:rPr>
          <w:lang w:val="en-GB"/>
        </w:rPr>
        <w:t>search processes have effects analogous to mutation of knowledge, while r</w:t>
      </w:r>
      <w:r w:rsidRPr="00ED6F76">
        <w:rPr>
          <w:lang w:val="en-GB"/>
        </w:rPr>
        <w:t>ecombin</w:t>
      </w:r>
      <w:r w:rsidRPr="00ED6F76">
        <w:rPr>
          <w:lang w:val="en-GB"/>
        </w:rPr>
        <w:t>a</w:t>
      </w:r>
      <w:r w:rsidRPr="00ED6F76">
        <w:rPr>
          <w:lang w:val="en-GB"/>
        </w:rPr>
        <w:t xml:space="preserve">tion of parts is </w:t>
      </w:r>
      <w:r w:rsidR="009F199E" w:rsidRPr="00ED6F76">
        <w:rPr>
          <w:lang w:val="en-GB"/>
        </w:rPr>
        <w:t xml:space="preserve">made through alliance partnerships. The hypercycles model sees a self-maintaining system emerge via a process analogous to ant colony optimisation, as new production runs are constructed out of firms and rules. But novel choices of rule for transforming or route for transferring products can only be made between the rules </w:t>
      </w:r>
      <w:r w:rsidR="009F199E" w:rsidRPr="00ED6F76">
        <w:rPr>
          <w:lang w:val="en-GB"/>
        </w:rPr>
        <w:lastRenderedPageBreak/>
        <w:t xml:space="preserve">and firms still present in the model. Once rules have been forgotten and firms have left the network, </w:t>
      </w:r>
      <w:r w:rsidR="000B573A" w:rsidRPr="00ED6F76">
        <w:rPr>
          <w:lang w:val="en-GB"/>
        </w:rPr>
        <w:t xml:space="preserve">they do not return. So in the present version of the model there is no equivalent of a mutation process to reintroduce novel firms and rules. </w:t>
      </w:r>
      <w:r w:rsidR="009F199E" w:rsidRPr="00ED6F76">
        <w:rPr>
          <w:lang w:val="en-GB"/>
        </w:rPr>
        <w:t>The CJZ model</w:t>
      </w:r>
      <w:r w:rsidR="000B573A" w:rsidRPr="00ED6F76">
        <w:rPr>
          <w:lang w:val="en-GB"/>
        </w:rPr>
        <w:t xml:space="preserve"> </w:t>
      </w:r>
      <w:r w:rsidR="00867AFD" w:rsidRPr="00ED6F76">
        <w:rPr>
          <w:lang w:val="en-GB"/>
        </w:rPr>
        <w:t xml:space="preserve">is </w:t>
      </w:r>
      <w:r w:rsidR="000B573A" w:rsidRPr="00ED6F76">
        <w:rPr>
          <w:lang w:val="en-GB"/>
        </w:rPr>
        <w:t>based on the idea that innovation stems from collaborative use of existing knowledge resources, but it does not specify a mechanism for this. The constant-elasticity-of-substitution production function is a description of the pattern of innov</w:t>
      </w:r>
      <w:r w:rsidR="000B573A" w:rsidRPr="00ED6F76">
        <w:rPr>
          <w:lang w:val="en-GB"/>
        </w:rPr>
        <w:t>a</w:t>
      </w:r>
      <w:r w:rsidR="000B573A" w:rsidRPr="00ED6F76">
        <w:rPr>
          <w:lang w:val="en-GB"/>
        </w:rPr>
        <w:t xml:space="preserve">tion rather than its explanation. The S&amp;V model also omits </w:t>
      </w:r>
      <w:r w:rsidR="00867AFD" w:rsidRPr="00ED6F76">
        <w:rPr>
          <w:lang w:val="en-GB"/>
        </w:rPr>
        <w:t xml:space="preserve">an </w:t>
      </w:r>
      <w:r w:rsidR="000B573A" w:rsidRPr="00ED6F76">
        <w:rPr>
          <w:lang w:val="en-GB"/>
        </w:rPr>
        <w:t>explanation of how a new innovation has been made, beyond the simple concept of “search” from a pos</w:t>
      </w:r>
      <w:r w:rsidR="000B573A" w:rsidRPr="00ED6F76">
        <w:rPr>
          <w:lang w:val="en-GB"/>
        </w:rPr>
        <w:t>i</w:t>
      </w:r>
      <w:r w:rsidR="000B573A" w:rsidRPr="00ED6F76">
        <w:rPr>
          <w:lang w:val="en-GB"/>
        </w:rPr>
        <w:t>tion at the current best-practice frontier. The regular two-dimensional grid in which technologies lead on to other technologies is relatively simple. In contrast, the rel</w:t>
      </w:r>
      <w:r w:rsidR="000B573A" w:rsidRPr="00ED6F76">
        <w:rPr>
          <w:lang w:val="en-GB"/>
        </w:rPr>
        <w:t>a</w:t>
      </w:r>
      <w:r w:rsidR="000B573A" w:rsidRPr="00ED6F76">
        <w:rPr>
          <w:lang w:val="en-GB"/>
        </w:rPr>
        <w:t xml:space="preserve">tionships between combinations of bits in the L&amp;F model </w:t>
      </w:r>
      <w:r w:rsidR="00591F5A" w:rsidRPr="00ED6F76">
        <w:rPr>
          <w:lang w:val="en-GB"/>
        </w:rPr>
        <w:t xml:space="preserve">and between </w:t>
      </w:r>
      <w:r w:rsidR="000B573A" w:rsidRPr="00ED6F76">
        <w:rPr>
          <w:lang w:val="en-GB"/>
        </w:rPr>
        <w:t>complex tec</w:t>
      </w:r>
      <w:r w:rsidR="000B573A" w:rsidRPr="00ED6F76">
        <w:rPr>
          <w:lang w:val="en-GB"/>
        </w:rPr>
        <w:t>h</w:t>
      </w:r>
      <w:r w:rsidR="000B573A" w:rsidRPr="00ED6F76">
        <w:rPr>
          <w:lang w:val="en-GB"/>
        </w:rPr>
        <w:t>nologies in the A&amp;P model</w:t>
      </w:r>
      <w:r w:rsidR="00591F5A" w:rsidRPr="00ED6F76">
        <w:rPr>
          <w:lang w:val="en-GB"/>
        </w:rPr>
        <w:t xml:space="preserve"> form much more complex solution spaces </w:t>
      </w:r>
      <w:r w:rsidR="00CC1D33" w:rsidRPr="00ED6F76">
        <w:rPr>
          <w:lang w:val="en-GB"/>
        </w:rPr>
        <w:t>/</w:t>
      </w:r>
      <w:r w:rsidR="00591F5A" w:rsidRPr="00ED6F76">
        <w:rPr>
          <w:lang w:val="en-GB"/>
        </w:rPr>
        <w:t xml:space="preserve"> technology spaces</w:t>
      </w:r>
      <w:r w:rsidR="000B573A" w:rsidRPr="00ED6F76">
        <w:rPr>
          <w:lang w:val="en-GB"/>
        </w:rPr>
        <w:t>.</w:t>
      </w:r>
      <w:r w:rsidR="00591F5A" w:rsidRPr="00ED6F76">
        <w:rPr>
          <w:lang w:val="en-GB"/>
        </w:rPr>
        <w:t xml:space="preserve"> </w:t>
      </w:r>
    </w:p>
    <w:p w:rsidR="00CC1D33" w:rsidRPr="00ED6F76" w:rsidRDefault="00CC1D33" w:rsidP="00F17796">
      <w:pPr>
        <w:ind w:firstLine="0"/>
        <w:rPr>
          <w:lang w:val="en-GB"/>
        </w:rPr>
      </w:pPr>
    </w:p>
    <w:p w:rsidR="00CC1D33" w:rsidRPr="00ED6F76" w:rsidRDefault="00CC1D33" w:rsidP="00B214A4">
      <w:pPr>
        <w:rPr>
          <w:lang w:val="en-GB"/>
        </w:rPr>
      </w:pPr>
      <w:r w:rsidRPr="00ED6F76">
        <w:rPr>
          <w:lang w:val="en-GB"/>
        </w:rPr>
        <w:t>Another view of novelty is as reinterpretation. I</w:t>
      </w:r>
      <w:r w:rsidR="00591F5A" w:rsidRPr="00ED6F76">
        <w:rPr>
          <w:lang w:val="en-GB"/>
        </w:rPr>
        <w:t>n several of these models ideas and technologies can acquire new functions or values due to the appearance or disappea</w:t>
      </w:r>
      <w:r w:rsidR="00591F5A" w:rsidRPr="00ED6F76">
        <w:rPr>
          <w:lang w:val="en-GB"/>
        </w:rPr>
        <w:t>r</w:t>
      </w:r>
      <w:r w:rsidR="00591F5A" w:rsidRPr="00ED6F76">
        <w:rPr>
          <w:lang w:val="en-GB"/>
        </w:rPr>
        <w:t xml:space="preserve">ance of ideas and technologies. For example, a </w:t>
      </w:r>
      <w:proofErr w:type="spellStart"/>
      <w:r w:rsidR="00591F5A" w:rsidRPr="00ED6F76">
        <w:rPr>
          <w:lang w:val="en-GB"/>
        </w:rPr>
        <w:t>kene</w:t>
      </w:r>
      <w:proofErr w:type="spellEnd"/>
      <w:r w:rsidR="00591F5A" w:rsidRPr="00ED6F76">
        <w:rPr>
          <w:lang w:val="en-GB"/>
        </w:rPr>
        <w:t xml:space="preserve"> in the SKIN model can form an input in many different innovation hypotheses, some of which may only appear later in the simulation run. In the A&amp;P model the </w:t>
      </w:r>
      <w:r w:rsidR="00BC2117" w:rsidRPr="00ED6F76">
        <w:rPr>
          <w:lang w:val="en-GB"/>
        </w:rPr>
        <w:t xml:space="preserve">discovery </w:t>
      </w:r>
      <w:r w:rsidR="00591F5A" w:rsidRPr="00ED6F76">
        <w:rPr>
          <w:lang w:val="en-GB"/>
        </w:rPr>
        <w:t xml:space="preserve">of a new node </w:t>
      </w:r>
      <w:r w:rsidR="00BC2117" w:rsidRPr="00ED6F76">
        <w:rPr>
          <w:lang w:val="en-GB"/>
        </w:rPr>
        <w:t>can connect other technology nodes and shorten paths to the best-practice frontier. In the hyperc</w:t>
      </w:r>
      <w:r w:rsidR="00BC2117" w:rsidRPr="00ED6F76">
        <w:rPr>
          <w:lang w:val="en-GB"/>
        </w:rPr>
        <w:t>y</w:t>
      </w:r>
      <w:r w:rsidR="00BC2117" w:rsidRPr="00ED6F76">
        <w:rPr>
          <w:lang w:val="en-GB"/>
        </w:rPr>
        <w:t xml:space="preserve">cles model the disappearance of a </w:t>
      </w:r>
      <w:r w:rsidR="00591F5A" w:rsidRPr="00ED6F76">
        <w:rPr>
          <w:lang w:val="en-GB"/>
        </w:rPr>
        <w:t xml:space="preserve">rule </w:t>
      </w:r>
      <w:r w:rsidR="00BC2117" w:rsidRPr="00ED6F76">
        <w:rPr>
          <w:lang w:val="en-GB"/>
        </w:rPr>
        <w:t xml:space="preserve">or firm </w:t>
      </w:r>
      <w:r w:rsidR="00591F5A" w:rsidRPr="00ED6F76">
        <w:rPr>
          <w:lang w:val="en-GB"/>
        </w:rPr>
        <w:t>alter</w:t>
      </w:r>
      <w:r w:rsidR="00BC2117" w:rsidRPr="00ED6F76">
        <w:rPr>
          <w:lang w:val="en-GB"/>
        </w:rPr>
        <w:t>s</w:t>
      </w:r>
      <w:r w:rsidR="00591F5A" w:rsidRPr="00ED6F76">
        <w:rPr>
          <w:lang w:val="en-GB"/>
        </w:rPr>
        <w:t xml:space="preserve"> the </w:t>
      </w:r>
      <w:r w:rsidR="00BC2117" w:rsidRPr="00ED6F76">
        <w:rPr>
          <w:lang w:val="en-GB"/>
        </w:rPr>
        <w:t>amount of production work for other rules and firms</w:t>
      </w:r>
      <w:r w:rsidR="00591F5A" w:rsidRPr="00ED6F76">
        <w:rPr>
          <w:lang w:val="en-GB"/>
        </w:rPr>
        <w:t>.</w:t>
      </w:r>
      <w:r w:rsidR="00BC2117" w:rsidRPr="00ED6F76">
        <w:rPr>
          <w:lang w:val="en-GB"/>
        </w:rPr>
        <w:t xml:space="preserve"> </w:t>
      </w:r>
    </w:p>
    <w:p w:rsidR="00CC1D33" w:rsidRPr="00ED6F76" w:rsidRDefault="00CC1D33" w:rsidP="00B214A4">
      <w:pPr>
        <w:rPr>
          <w:lang w:val="en-GB"/>
        </w:rPr>
      </w:pPr>
    </w:p>
    <w:p w:rsidR="001459A4" w:rsidRPr="00ED6F76" w:rsidRDefault="00BC2117" w:rsidP="00B214A4">
      <w:pPr>
        <w:rPr>
          <w:lang w:val="en-GB"/>
        </w:rPr>
      </w:pPr>
      <w:r w:rsidRPr="00ED6F76">
        <w:rPr>
          <w:lang w:val="en-GB"/>
        </w:rPr>
        <w:t xml:space="preserve">The hypercycles model simulates the emergence of novel, identifiable self-maintaining structures – a new type of thing with some </w:t>
      </w:r>
      <w:r w:rsidR="00CC1D33" w:rsidRPr="00ED6F76">
        <w:rPr>
          <w:lang w:val="en-GB"/>
        </w:rPr>
        <w:t xml:space="preserve">significant </w:t>
      </w:r>
      <w:r w:rsidRPr="00ED6F76">
        <w:rPr>
          <w:lang w:val="en-GB"/>
        </w:rPr>
        <w:t>degree of perm</w:t>
      </w:r>
      <w:r w:rsidRPr="00ED6F76">
        <w:rPr>
          <w:lang w:val="en-GB"/>
        </w:rPr>
        <w:t>a</w:t>
      </w:r>
      <w:r w:rsidRPr="00ED6F76">
        <w:rPr>
          <w:lang w:val="en-GB"/>
        </w:rPr>
        <w:t xml:space="preserve">nence or stability. Thus, whereas some models represent the application </w:t>
      </w:r>
      <w:r w:rsidR="00CC1D33" w:rsidRPr="00ED6F76">
        <w:rPr>
          <w:lang w:val="en-GB"/>
        </w:rPr>
        <w:t xml:space="preserve">of </w:t>
      </w:r>
      <w:r w:rsidRPr="00ED6F76">
        <w:rPr>
          <w:lang w:val="en-GB"/>
        </w:rPr>
        <w:t>heuristic search methods to combinations of pre-existing objects, models of emergent stru</w:t>
      </w:r>
      <w:r w:rsidRPr="00ED6F76">
        <w:rPr>
          <w:lang w:val="en-GB"/>
        </w:rPr>
        <w:t>c</w:t>
      </w:r>
      <w:r w:rsidRPr="00ED6F76">
        <w:rPr>
          <w:lang w:val="en-GB"/>
        </w:rPr>
        <w:t>tures</w:t>
      </w:r>
      <w:r w:rsidR="00CC1D33" w:rsidRPr="00ED6F76">
        <w:rPr>
          <w:lang w:val="en-GB"/>
        </w:rPr>
        <w:t>, such as hypercycles and auto-catalytic</w:t>
      </w:r>
      <w:r w:rsidRPr="00ED6F76">
        <w:rPr>
          <w:lang w:val="en-GB"/>
        </w:rPr>
        <w:t xml:space="preserve"> </w:t>
      </w:r>
      <w:r w:rsidR="00CC1D33" w:rsidRPr="00ED6F76">
        <w:rPr>
          <w:lang w:val="en-GB"/>
        </w:rPr>
        <w:t xml:space="preserve">sets, </w:t>
      </w:r>
      <w:r w:rsidRPr="00ED6F76">
        <w:rPr>
          <w:lang w:val="en-GB"/>
        </w:rPr>
        <w:t>have the potential to explain how there come to be objects in the first place.</w:t>
      </w:r>
    </w:p>
    <w:p w:rsidR="004E5252" w:rsidRPr="00ED6F76" w:rsidRDefault="004E5252" w:rsidP="00B214A4">
      <w:pPr>
        <w:rPr>
          <w:lang w:val="en-GB"/>
        </w:rPr>
      </w:pPr>
    </w:p>
    <w:p w:rsidR="001459A4" w:rsidRPr="00ED6F76" w:rsidRDefault="00F43E4D" w:rsidP="00B214A4">
      <w:pPr>
        <w:rPr>
          <w:lang w:val="en-GB"/>
        </w:rPr>
      </w:pPr>
      <w:r w:rsidRPr="00ED6F76">
        <w:rPr>
          <w:lang w:val="en-GB"/>
        </w:rPr>
        <w:t xml:space="preserve">The models vary in </w:t>
      </w:r>
      <w:r w:rsidR="001459A4" w:rsidRPr="00ED6F76">
        <w:rPr>
          <w:lang w:val="en-GB"/>
        </w:rPr>
        <w:t>the degree to which they represent open-ended systems</w:t>
      </w:r>
      <w:r w:rsidRPr="00ED6F76">
        <w:rPr>
          <w:lang w:val="en-GB"/>
        </w:rPr>
        <w:t>. L&amp;F</w:t>
      </w:r>
      <w:r w:rsidR="00CC1D33" w:rsidRPr="00ED6F76">
        <w:rPr>
          <w:lang w:val="en-GB"/>
        </w:rPr>
        <w:t>’s</w:t>
      </w:r>
      <w:r w:rsidR="001459A4" w:rsidRPr="00ED6F76">
        <w:rPr>
          <w:lang w:val="en-GB"/>
        </w:rPr>
        <w:t xml:space="preserve"> </w:t>
      </w:r>
      <w:r w:rsidRPr="00ED6F76">
        <w:rPr>
          <w:lang w:val="en-GB"/>
        </w:rPr>
        <w:t xml:space="preserve">model is </w:t>
      </w:r>
      <w:r w:rsidR="00CC1D33" w:rsidRPr="00ED6F76">
        <w:rPr>
          <w:lang w:val="en-GB"/>
        </w:rPr>
        <w:t xml:space="preserve">relatively </w:t>
      </w:r>
      <w:r w:rsidRPr="00ED6F76">
        <w:rPr>
          <w:lang w:val="en-GB"/>
        </w:rPr>
        <w:t xml:space="preserve">closed. Agents respond to their neighbours, while they differ in beliefs, and to their fitness evaluations. </w:t>
      </w:r>
      <w:r w:rsidR="00CC1D33" w:rsidRPr="00ED6F76">
        <w:rPr>
          <w:lang w:val="en-GB"/>
        </w:rPr>
        <w:t>The landscape is static and fixed at the begi</w:t>
      </w:r>
      <w:r w:rsidR="00CC1D33" w:rsidRPr="00ED6F76">
        <w:rPr>
          <w:lang w:val="en-GB"/>
        </w:rPr>
        <w:t>n</w:t>
      </w:r>
      <w:r w:rsidR="00CC1D33" w:rsidRPr="00ED6F76">
        <w:rPr>
          <w:lang w:val="en-GB"/>
        </w:rPr>
        <w:t xml:space="preserve">ning, and does not respond to any events either inside or outside the model. </w:t>
      </w:r>
      <w:r w:rsidRPr="00ED6F76">
        <w:rPr>
          <w:lang w:val="en-GB"/>
        </w:rPr>
        <w:t xml:space="preserve">Once </w:t>
      </w:r>
      <w:r w:rsidR="00CC1D33" w:rsidRPr="00ED6F76">
        <w:rPr>
          <w:lang w:val="en-GB"/>
        </w:rPr>
        <w:t xml:space="preserve">a </w:t>
      </w:r>
      <w:r w:rsidRPr="00ED6F76">
        <w:rPr>
          <w:lang w:val="en-GB"/>
        </w:rPr>
        <w:t>population has converged on a single peak in the fitness landscape, the model’s d</w:t>
      </w:r>
      <w:r w:rsidRPr="00ED6F76">
        <w:rPr>
          <w:lang w:val="en-GB"/>
        </w:rPr>
        <w:t>y</w:t>
      </w:r>
      <w:r w:rsidRPr="00ED6F76">
        <w:rPr>
          <w:lang w:val="en-GB"/>
        </w:rPr>
        <w:t xml:space="preserve">namics come to an end. </w:t>
      </w:r>
      <w:r w:rsidR="00434BFE" w:rsidRPr="00ED6F76">
        <w:rPr>
          <w:lang w:val="en-GB"/>
        </w:rPr>
        <w:t>Change in A&amp;P</w:t>
      </w:r>
      <w:r w:rsidR="00CC1D33" w:rsidRPr="00ED6F76">
        <w:rPr>
          <w:lang w:val="en-GB"/>
        </w:rPr>
        <w:t>’s</w:t>
      </w:r>
      <w:r w:rsidR="00434BFE" w:rsidRPr="00ED6F76">
        <w:rPr>
          <w:lang w:val="en-GB"/>
        </w:rPr>
        <w:t xml:space="preserve"> model could also come to an end, since the list of desired functions is static, but </w:t>
      </w:r>
      <w:r w:rsidR="00CC1D33" w:rsidRPr="00ED6F76">
        <w:rPr>
          <w:lang w:val="en-GB"/>
        </w:rPr>
        <w:t xml:space="preserve">in practice </w:t>
      </w:r>
      <w:r w:rsidR="00434BFE" w:rsidRPr="00ED6F76">
        <w:rPr>
          <w:lang w:val="en-GB"/>
        </w:rPr>
        <w:t xml:space="preserve">the list used by A&amp;P is sufficiently long for the phenomenon of technology extinctions to continue throughout </w:t>
      </w:r>
      <w:r w:rsidR="00CC1D33" w:rsidRPr="00ED6F76">
        <w:rPr>
          <w:lang w:val="en-GB"/>
        </w:rPr>
        <w:t xml:space="preserve">the length of </w:t>
      </w:r>
      <w:r w:rsidR="00434BFE" w:rsidRPr="00ED6F76">
        <w:rPr>
          <w:lang w:val="en-GB"/>
        </w:rPr>
        <w:t xml:space="preserve">their simulation runs. </w:t>
      </w:r>
      <w:r w:rsidR="000B42D4" w:rsidRPr="00ED6F76">
        <w:rPr>
          <w:lang w:val="en-GB"/>
        </w:rPr>
        <w:t>The models in both S&amp;V and CJZ can permit indefinite e</w:t>
      </w:r>
      <w:r w:rsidR="000B42D4" w:rsidRPr="00ED6F76">
        <w:rPr>
          <w:lang w:val="en-GB"/>
        </w:rPr>
        <w:t>x</w:t>
      </w:r>
      <w:r w:rsidR="000B42D4" w:rsidRPr="00ED6F76">
        <w:rPr>
          <w:lang w:val="en-GB"/>
        </w:rPr>
        <w:t xml:space="preserve">tensions / additions of innovation, but S&amp;V’s percolation grid does not gain columns and CJZ’s knowledge vector does not gain dimensions, so in both cases new qualities do not emerge. The SKIN model contains a limit on the number of products, but in practice this limit need not restrict the dynamics of the model. Firms and their </w:t>
      </w:r>
      <w:proofErr w:type="spellStart"/>
      <w:r w:rsidR="000B42D4" w:rsidRPr="00ED6F76">
        <w:rPr>
          <w:lang w:val="en-GB"/>
        </w:rPr>
        <w:t>kenes</w:t>
      </w:r>
      <w:proofErr w:type="spellEnd"/>
      <w:r w:rsidR="000B42D4" w:rsidRPr="00ED6F76">
        <w:rPr>
          <w:lang w:val="en-GB"/>
        </w:rPr>
        <w:t xml:space="preserve"> come and go throughout a simulation run. </w:t>
      </w:r>
      <w:r w:rsidRPr="00ED6F76">
        <w:rPr>
          <w:lang w:val="en-GB"/>
        </w:rPr>
        <w:t xml:space="preserve">The hypercycles model </w:t>
      </w:r>
      <w:r w:rsidR="00434BFE" w:rsidRPr="00ED6F76">
        <w:rPr>
          <w:lang w:val="en-GB"/>
        </w:rPr>
        <w:t>reaches either a dead state in which the firm-rule network becomes too fragmented and no more lear</w:t>
      </w:r>
      <w:r w:rsidR="00434BFE" w:rsidRPr="00ED6F76">
        <w:rPr>
          <w:lang w:val="en-GB"/>
        </w:rPr>
        <w:t>n</w:t>
      </w:r>
      <w:r w:rsidR="00434BFE" w:rsidRPr="00ED6F76">
        <w:rPr>
          <w:lang w:val="en-GB"/>
        </w:rPr>
        <w:lastRenderedPageBreak/>
        <w:t>ing by doing can occur, or it forms a self-maintaining system of firm-rule hyperc</w:t>
      </w:r>
      <w:r w:rsidR="00434BFE" w:rsidRPr="00ED6F76">
        <w:rPr>
          <w:lang w:val="en-GB"/>
        </w:rPr>
        <w:t>y</w:t>
      </w:r>
      <w:r w:rsidR="00434BFE" w:rsidRPr="00ED6F76">
        <w:rPr>
          <w:lang w:val="en-GB"/>
        </w:rPr>
        <w:t xml:space="preserve">cles. With no processes to introduce new firms or rules to the system, dead systems cannot be resurrected and live systems are unable to change much except by </w:t>
      </w:r>
      <w:r w:rsidR="00E17D00" w:rsidRPr="00ED6F76">
        <w:rPr>
          <w:lang w:val="en-GB"/>
        </w:rPr>
        <w:t xml:space="preserve">a </w:t>
      </w:r>
      <w:r w:rsidR="00434BFE" w:rsidRPr="00ED6F76">
        <w:rPr>
          <w:lang w:val="en-GB"/>
        </w:rPr>
        <w:t>partic</w:t>
      </w:r>
      <w:r w:rsidR="00434BFE" w:rsidRPr="00ED6F76">
        <w:rPr>
          <w:lang w:val="en-GB"/>
        </w:rPr>
        <w:t>u</w:t>
      </w:r>
      <w:r w:rsidR="00434BFE" w:rsidRPr="00ED6F76">
        <w:rPr>
          <w:lang w:val="en-GB"/>
        </w:rPr>
        <w:t xml:space="preserve">larly unlucky </w:t>
      </w:r>
      <w:r w:rsidR="00E17D00" w:rsidRPr="00ED6F76">
        <w:rPr>
          <w:lang w:val="en-GB"/>
        </w:rPr>
        <w:t>sequence of rule decay events</w:t>
      </w:r>
      <w:r w:rsidR="00434BFE" w:rsidRPr="00ED6F76">
        <w:rPr>
          <w:lang w:val="en-GB"/>
        </w:rPr>
        <w:t xml:space="preserve">. </w:t>
      </w:r>
      <w:r w:rsidR="00CC1D33" w:rsidRPr="00ED6F76">
        <w:rPr>
          <w:lang w:val="en-GB"/>
        </w:rPr>
        <w:t>(</w:t>
      </w:r>
      <w:r w:rsidR="00E17D00" w:rsidRPr="00ED6F76">
        <w:rPr>
          <w:lang w:val="en-GB"/>
        </w:rPr>
        <w:fldChar w:fldCharType="begin"/>
      </w:r>
      <w:r w:rsidR="00F17796">
        <w:rPr>
          <w:lang w:val="en-GB"/>
        </w:rPr>
        <w:instrText xml:space="preserve"> ADDIN EN.CITE &lt;EndNote&gt;&lt;Cite AuthorYear="1"&gt;&lt;Author&gt;Padgett&lt;/Author&gt;&lt;Year&gt;2012&lt;/Year&gt;&lt;RecNum&gt;820&lt;/RecNum&gt;&lt;DisplayText&gt;Padgett and Powell [34]&lt;/DisplayText&gt;&lt;record&gt;&lt;rec-number&gt;820&lt;/rec-number&gt;&lt;foreign-keys&gt;&lt;key app="EN" db-id="wszrd5t5xp50wke0xaq5d5d0drvrrrsdswrz"&gt;820&lt;/key&gt;&lt;/foreign-keys&gt;&lt;ref-type name="Book"&gt;6&lt;/ref-type&gt;&lt;contributors&gt;&lt;authors&gt;&lt;author&gt;Padgett, John F.&lt;/author&gt;&lt;author&gt;Powell, Walter W.&lt;/author&gt;&lt;/authors&gt;&lt;/contributors&gt;&lt;titles&gt;&lt;title&gt;The emergence of organizations and markets&lt;/title&gt;&lt;/titles&gt;&lt;keywords&gt;&lt;keyword&gt;Organizational sociology.&lt;/keyword&gt;&lt;keyword&gt;Organization.&lt;/keyword&gt;&lt;keyword&gt;Industrial organization (Economic theory)&lt;/keyword&gt;&lt;/keywords&gt;&lt;dates&gt;&lt;year&gt;2012&lt;/year&gt;&lt;/dates&gt;&lt;pub-location&gt;Princeton, N.J. ; Oxford&lt;/pub-location&gt;&lt;publisher&gt;Princeton University Press&lt;/publisher&gt;&lt;isbn&gt;9780691148670 (hbk.) : ¹82.50&amp;#xD;0691148678 (hbk.) : ¹82.50&amp;#xD;9780691148878 (pbk.) : ¹30.95&amp;#xD;0691148872 (pbk.) : ¹30.95&lt;/isbn&gt;&lt;call-num&gt;302.35 23&amp;#xD;British Library HMNTS SPIS302.35&amp;#xD;British Library DSC m12/.17131&lt;/call-num&gt;&lt;urls&gt;&lt;/urls&gt;&lt;/record&gt;&lt;/Cite&gt;&lt;/EndNote&gt;</w:instrText>
      </w:r>
      <w:r w:rsidR="00E17D00" w:rsidRPr="00ED6F76">
        <w:rPr>
          <w:lang w:val="en-GB"/>
        </w:rPr>
        <w:fldChar w:fldCharType="separate"/>
      </w:r>
      <w:hyperlink w:anchor="_ENREF_34" w:tooltip="Padgett, 2012 #820" w:history="1">
        <w:r w:rsidR="00242F5A">
          <w:rPr>
            <w:noProof/>
            <w:lang w:val="en-GB"/>
          </w:rPr>
          <w:t>Padgett and Powell [34</w:t>
        </w:r>
      </w:hyperlink>
      <w:r w:rsidR="00F17796">
        <w:rPr>
          <w:noProof/>
          <w:lang w:val="en-GB"/>
        </w:rPr>
        <w:t>]</w:t>
      </w:r>
      <w:r w:rsidR="00E17D00" w:rsidRPr="00ED6F76">
        <w:rPr>
          <w:lang w:val="en-GB"/>
        </w:rPr>
        <w:fldChar w:fldCharType="end"/>
      </w:r>
      <w:r w:rsidR="00E17D00" w:rsidRPr="00ED6F76">
        <w:rPr>
          <w:lang w:val="en-GB"/>
        </w:rPr>
        <w:t xml:space="preserve"> however co</w:t>
      </w:r>
      <w:r w:rsidR="00E17D00" w:rsidRPr="00ED6F76">
        <w:rPr>
          <w:lang w:val="en-GB"/>
        </w:rPr>
        <w:t>n</w:t>
      </w:r>
      <w:r w:rsidR="00E17D00" w:rsidRPr="00ED6F76">
        <w:rPr>
          <w:lang w:val="en-GB"/>
        </w:rPr>
        <w:t>tain</w:t>
      </w:r>
      <w:r w:rsidR="00CC1D33" w:rsidRPr="00ED6F76">
        <w:rPr>
          <w:lang w:val="en-GB"/>
        </w:rPr>
        <w:t>s</w:t>
      </w:r>
      <w:r w:rsidR="00E17D00" w:rsidRPr="00ED6F76">
        <w:rPr>
          <w:lang w:val="en-GB"/>
        </w:rPr>
        <w:t xml:space="preserve"> proposals for future extensions to the basic hypercycles model that will make it more open-ended.</w:t>
      </w:r>
      <w:r w:rsidR="00CC1D33" w:rsidRPr="00ED6F76">
        <w:rPr>
          <w:lang w:val="en-GB"/>
        </w:rPr>
        <w:t>)</w:t>
      </w:r>
      <w:r w:rsidR="00E17D00" w:rsidRPr="00ED6F76">
        <w:rPr>
          <w:lang w:val="en-GB"/>
        </w:rPr>
        <w:t xml:space="preserve"> </w:t>
      </w:r>
    </w:p>
    <w:p w:rsidR="00F17796" w:rsidRPr="00DD4766" w:rsidRDefault="00F17796" w:rsidP="00F17796">
      <w:pPr>
        <w:pStyle w:val="tablecaption"/>
      </w:pPr>
      <w:bookmarkStart w:id="5" w:name="_Ref356659488"/>
      <w:r>
        <w:rPr>
          <w:b/>
        </w:rPr>
        <w:t xml:space="preserve">Table </w:t>
      </w:r>
      <w:r>
        <w:rPr>
          <w:b/>
        </w:rPr>
        <w:fldChar w:fldCharType="begin"/>
      </w:r>
      <w:r>
        <w:rPr>
          <w:b/>
        </w:rPr>
        <w:instrText xml:space="preserve"> SEQ "Table" \* MERGEFORMAT </w:instrText>
      </w:r>
      <w:r>
        <w:rPr>
          <w:b/>
        </w:rPr>
        <w:fldChar w:fldCharType="separate"/>
      </w:r>
      <w:r w:rsidR="00C94FD1">
        <w:rPr>
          <w:b/>
          <w:noProof/>
        </w:rPr>
        <w:t>1</w:t>
      </w:r>
      <w:r>
        <w:rPr>
          <w:b/>
        </w:rPr>
        <w:fldChar w:fldCharType="end"/>
      </w:r>
      <w:bookmarkEnd w:id="5"/>
      <w:r>
        <w:rPr>
          <w:b/>
        </w:rPr>
        <w:t>.</w:t>
      </w:r>
      <w:r>
        <w:t xml:space="preserve"> </w:t>
      </w:r>
      <w:r w:rsidRPr="00DD4766">
        <w:t>Summary</w:t>
      </w:r>
      <w:r>
        <w:t xml:space="preserve"> </w:t>
      </w:r>
      <w:proofErr w:type="spellStart"/>
      <w:r>
        <w:t>of</w:t>
      </w:r>
      <w:proofErr w:type="spellEnd"/>
      <w:r>
        <w:t xml:space="preserve"> </w:t>
      </w:r>
      <w:proofErr w:type="spellStart"/>
      <w:r>
        <w:t>model</w:t>
      </w:r>
      <w:proofErr w:type="spellEnd"/>
      <w:r>
        <w:t xml:space="preserve"> </w:t>
      </w:r>
      <w:proofErr w:type="spellStart"/>
      <w:r>
        <w:t>comparison</w:t>
      </w:r>
      <w:proofErr w:type="spellEnd"/>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9"/>
        <w:gridCol w:w="1134"/>
        <w:gridCol w:w="1134"/>
        <w:gridCol w:w="1276"/>
        <w:gridCol w:w="1134"/>
        <w:gridCol w:w="1497"/>
      </w:tblGrid>
      <w:tr w:rsidR="00F17796" w:rsidTr="00C94FD1">
        <w:tc>
          <w:tcPr>
            <w:tcW w:w="959" w:type="dxa"/>
            <w:tcBorders>
              <w:top w:val="single" w:sz="12" w:space="0" w:color="auto"/>
              <w:bottom w:val="single" w:sz="8" w:space="0" w:color="auto"/>
            </w:tcBorders>
          </w:tcPr>
          <w:p w:rsidR="00F17796" w:rsidRDefault="00F17796" w:rsidP="00F17796">
            <w:pPr>
              <w:ind w:firstLine="0"/>
              <w:rPr>
                <w:lang w:val="en-GB"/>
              </w:rPr>
            </w:pPr>
            <w:r>
              <w:rPr>
                <w:lang w:val="en-GB"/>
              </w:rPr>
              <w:t xml:space="preserve">Model &amp; </w:t>
            </w:r>
          </w:p>
          <w:p w:rsidR="00F17796" w:rsidRDefault="008C3290" w:rsidP="00F17796">
            <w:pPr>
              <w:ind w:firstLine="0"/>
              <w:rPr>
                <w:lang w:val="en-GB"/>
              </w:rPr>
            </w:pPr>
            <w:r>
              <w:rPr>
                <w:lang w:val="en-GB"/>
              </w:rPr>
              <w:t>key r</w:t>
            </w:r>
            <w:r w:rsidR="00F17796">
              <w:rPr>
                <w:lang w:val="en-GB"/>
              </w:rPr>
              <w:t>e</w:t>
            </w:r>
            <w:r w:rsidR="00F17796">
              <w:rPr>
                <w:lang w:val="en-GB"/>
              </w:rPr>
              <w:t>f</w:t>
            </w:r>
            <w:r w:rsidR="00F17796">
              <w:rPr>
                <w:lang w:val="en-GB"/>
              </w:rPr>
              <w:t>erences</w:t>
            </w:r>
          </w:p>
        </w:tc>
        <w:tc>
          <w:tcPr>
            <w:tcW w:w="1134" w:type="dxa"/>
            <w:tcBorders>
              <w:top w:val="single" w:sz="12" w:space="0" w:color="auto"/>
              <w:bottom w:val="single" w:sz="8" w:space="0" w:color="auto"/>
            </w:tcBorders>
          </w:tcPr>
          <w:p w:rsidR="00F17796" w:rsidRDefault="00F17796" w:rsidP="00F17796">
            <w:pPr>
              <w:ind w:firstLine="0"/>
              <w:rPr>
                <w:lang w:val="en-GB"/>
              </w:rPr>
            </w:pPr>
            <w:r>
              <w:rPr>
                <w:lang w:val="en-GB"/>
              </w:rPr>
              <w:t>Unit</w:t>
            </w:r>
            <w:r w:rsidR="008C3290">
              <w:rPr>
                <w:lang w:val="en-GB"/>
              </w:rPr>
              <w:t xml:space="preserve"> of knowledge or techno</w:t>
            </w:r>
            <w:r w:rsidR="008C3290">
              <w:rPr>
                <w:lang w:val="en-GB"/>
              </w:rPr>
              <w:t>l</w:t>
            </w:r>
            <w:r w:rsidR="008C3290">
              <w:rPr>
                <w:lang w:val="en-GB"/>
              </w:rPr>
              <w:t>ogy</w:t>
            </w:r>
          </w:p>
        </w:tc>
        <w:tc>
          <w:tcPr>
            <w:tcW w:w="1134" w:type="dxa"/>
            <w:tcBorders>
              <w:top w:val="single" w:sz="12" w:space="0" w:color="auto"/>
              <w:bottom w:val="single" w:sz="8" w:space="0" w:color="auto"/>
            </w:tcBorders>
          </w:tcPr>
          <w:p w:rsidR="00F17796" w:rsidRDefault="008C3290" w:rsidP="008C3290">
            <w:pPr>
              <w:ind w:firstLine="0"/>
              <w:rPr>
                <w:lang w:val="en-GB"/>
              </w:rPr>
            </w:pPr>
            <w:r>
              <w:rPr>
                <w:lang w:val="en-GB"/>
              </w:rPr>
              <w:t>Unit r</w:t>
            </w:r>
            <w:r w:rsidR="00F17796">
              <w:rPr>
                <w:lang w:val="en-GB"/>
              </w:rPr>
              <w:t>epr</w:t>
            </w:r>
            <w:r w:rsidR="00F17796">
              <w:rPr>
                <w:lang w:val="en-GB"/>
              </w:rPr>
              <w:t>e</w:t>
            </w:r>
            <w:r w:rsidR="00F17796">
              <w:rPr>
                <w:lang w:val="en-GB"/>
              </w:rPr>
              <w:t>sentation</w:t>
            </w:r>
          </w:p>
        </w:tc>
        <w:tc>
          <w:tcPr>
            <w:tcW w:w="1276" w:type="dxa"/>
            <w:tcBorders>
              <w:top w:val="single" w:sz="12" w:space="0" w:color="auto"/>
              <w:bottom w:val="single" w:sz="8" w:space="0" w:color="auto"/>
            </w:tcBorders>
          </w:tcPr>
          <w:p w:rsidR="00F17796" w:rsidRDefault="008C3290" w:rsidP="00F17796">
            <w:pPr>
              <w:ind w:firstLine="0"/>
              <w:rPr>
                <w:lang w:val="en-GB"/>
              </w:rPr>
            </w:pPr>
            <w:r>
              <w:rPr>
                <w:lang w:val="en-GB"/>
              </w:rPr>
              <w:t>Value:</w:t>
            </w:r>
          </w:p>
          <w:p w:rsidR="008C3290" w:rsidRDefault="008C3290" w:rsidP="00F17796">
            <w:pPr>
              <w:ind w:firstLine="0"/>
              <w:rPr>
                <w:lang w:val="en-GB"/>
              </w:rPr>
            </w:pPr>
            <w:r>
              <w:rPr>
                <w:lang w:val="en-GB"/>
              </w:rPr>
              <w:t>pre-defined or endog</w:t>
            </w:r>
            <w:r>
              <w:rPr>
                <w:lang w:val="en-GB"/>
              </w:rPr>
              <w:t>e</w:t>
            </w:r>
            <w:r>
              <w:rPr>
                <w:lang w:val="en-GB"/>
              </w:rPr>
              <w:t>nous</w:t>
            </w:r>
          </w:p>
        </w:tc>
        <w:tc>
          <w:tcPr>
            <w:tcW w:w="1134" w:type="dxa"/>
            <w:tcBorders>
              <w:top w:val="single" w:sz="12" w:space="0" w:color="auto"/>
              <w:bottom w:val="single" w:sz="8" w:space="0" w:color="auto"/>
            </w:tcBorders>
          </w:tcPr>
          <w:p w:rsidR="00F17796" w:rsidRDefault="00F17796" w:rsidP="00F17796">
            <w:pPr>
              <w:ind w:firstLine="0"/>
              <w:rPr>
                <w:lang w:val="en-GB"/>
              </w:rPr>
            </w:pPr>
            <w:r>
              <w:rPr>
                <w:lang w:val="en-GB"/>
              </w:rPr>
              <w:t xml:space="preserve">Sources of </w:t>
            </w:r>
          </w:p>
          <w:p w:rsidR="00F17796" w:rsidRDefault="008C3290" w:rsidP="00F17796">
            <w:pPr>
              <w:ind w:firstLine="0"/>
              <w:rPr>
                <w:lang w:val="en-GB"/>
              </w:rPr>
            </w:pPr>
            <w:r>
              <w:rPr>
                <w:lang w:val="en-GB"/>
              </w:rPr>
              <w:t>n</w:t>
            </w:r>
            <w:r w:rsidR="00F17796">
              <w:rPr>
                <w:lang w:val="en-GB"/>
              </w:rPr>
              <w:t>ovelty</w:t>
            </w:r>
          </w:p>
        </w:tc>
        <w:tc>
          <w:tcPr>
            <w:tcW w:w="1497" w:type="dxa"/>
            <w:tcBorders>
              <w:top w:val="single" w:sz="12" w:space="0" w:color="auto"/>
              <w:bottom w:val="single" w:sz="8" w:space="0" w:color="auto"/>
            </w:tcBorders>
          </w:tcPr>
          <w:p w:rsidR="00F17796" w:rsidRDefault="008C3290" w:rsidP="00F17796">
            <w:pPr>
              <w:ind w:firstLine="0"/>
              <w:rPr>
                <w:lang w:val="en-GB"/>
              </w:rPr>
            </w:pPr>
            <w:r>
              <w:rPr>
                <w:lang w:val="en-GB"/>
              </w:rPr>
              <w:t>Emergent p</w:t>
            </w:r>
            <w:r w:rsidR="00F17796">
              <w:rPr>
                <w:lang w:val="en-GB"/>
              </w:rPr>
              <w:t>a</w:t>
            </w:r>
            <w:r w:rsidR="00F17796">
              <w:rPr>
                <w:lang w:val="en-GB"/>
              </w:rPr>
              <w:t>t</w:t>
            </w:r>
            <w:r w:rsidR="00F17796">
              <w:rPr>
                <w:lang w:val="en-GB"/>
              </w:rPr>
              <w:t>terns</w:t>
            </w:r>
          </w:p>
        </w:tc>
      </w:tr>
      <w:tr w:rsidR="00F17796" w:rsidTr="00C94FD1">
        <w:tc>
          <w:tcPr>
            <w:tcW w:w="959" w:type="dxa"/>
            <w:tcBorders>
              <w:top w:val="single" w:sz="8" w:space="0" w:color="auto"/>
              <w:bottom w:val="nil"/>
            </w:tcBorders>
          </w:tcPr>
          <w:p w:rsidR="00F17796" w:rsidRDefault="00F17796" w:rsidP="00F17796">
            <w:pPr>
              <w:ind w:firstLine="0"/>
              <w:rPr>
                <w:lang w:val="en-GB"/>
              </w:rPr>
            </w:pPr>
            <w:r>
              <w:rPr>
                <w:lang w:val="en-GB"/>
              </w:rPr>
              <w:t>L&amp;F</w:t>
            </w:r>
          </w:p>
          <w:p w:rsidR="00F17796" w:rsidRDefault="00F17796" w:rsidP="00242F5A">
            <w:pPr>
              <w:ind w:firstLine="0"/>
              <w:rPr>
                <w:lang w:val="en-GB"/>
              </w:rPr>
            </w:pPr>
            <w:r>
              <w:rPr>
                <w:lang w:val="en-GB"/>
              </w:rPr>
              <w:fldChar w:fldCharType="begin"/>
            </w:r>
            <w:r>
              <w:rPr>
                <w:lang w:val="en-GB"/>
              </w:rPr>
              <w:instrText xml:space="preserve"> ADDIN EN.CITE &lt;EndNote&gt;&lt;Cite&gt;&lt;Author&gt;Lazer&lt;/Author&gt;&lt;Year&gt;2007&lt;/Year&gt;&lt;RecNum&gt;288&lt;/RecNum&gt;&lt;DisplayText&gt;[1]&lt;/DisplayText&gt;&lt;record&gt;&lt;rec-number&gt;288&lt;/rec-number&gt;&lt;foreign-keys&gt;&lt;key app="EN" db-id="wszrd5t5xp50wke0xaq5d5d0drvrrrsdswrz"&gt;288&lt;/key&gt;&lt;/foreign-keys&gt;&lt;ref-type name="Journal Article"&gt;17&lt;/ref-type&gt;&lt;contributors&gt;&lt;authors&gt;&lt;author&gt;Lazer, D.&lt;/author&gt;&lt;author&gt;Friedman, A.&lt;/author&gt;&lt;/authors&gt;&lt;/contributors&gt;&lt;auth-address&gt;[Lazer, David|Friedman, Allan] Harvard Univ, John F Kennedy Sch Govt, Program Networked Governance, Cambridge, MA 02138 USA.&amp;#xD;Lazer, D (reprint author), Harvard Univ, John F Kennedy Sch Govt, Program Networked Governance, Cambridge, MA 02138 USA.&amp;#xD;david_lazer@harvard.edu|allan_friedman@ksgphd.harvard.edu&lt;/auth-address&gt;&lt;titles&gt;&lt;title&gt;The network structure of exploration and exploitation&lt;/title&gt;&lt;secondary-title&gt;Administrative Science Quarterly&lt;/secondary-title&gt;&lt;alt-title&gt;Adm. Sci. Q.&lt;/alt-title&gt;&lt;/titles&gt;&lt;periodical&gt;&lt;full-title&gt;Administrative Science Quarterly&lt;/full-title&gt;&lt;abbr-1&gt;Adm. Sci. Q.&lt;/abbr-1&gt;&lt;/periodical&gt;&lt;alt-periodical&gt;&lt;full-title&gt;Administrative Science Quarterly&lt;/full-title&gt;&lt;abbr-1&gt;Adm. Sci. Q.&lt;/abbr-1&gt;&lt;/alt-periodical&gt;&lt;pages&gt;667-694&lt;/pages&gt;&lt;volume&gt;52&lt;/volume&gt;&lt;number&gt;4&lt;/number&gt;&lt;keywords&gt;&lt;keyword&gt;social network&lt;/keyword&gt;&lt;keyword&gt;organizational fields&lt;/keyword&gt;&lt;keyword&gt;productivity loss&lt;/keyword&gt;&lt;keyword&gt;simple-model&lt;/keyword&gt;&lt;keyword&gt;diffusion&lt;/keyword&gt;&lt;keyword&gt;search&lt;/keyword&gt;&lt;keyword&gt;performance&lt;/keyword&gt;&lt;keyword&gt;innovation&lt;/keyword&gt;&lt;keyword&gt;knowledge&lt;/keyword&gt;&lt;keyword&gt;ties&lt;/keyword&gt;&lt;/keywords&gt;&lt;dates&gt;&lt;year&gt;2007&lt;/year&gt;&lt;pub-dates&gt;&lt;date&gt;Dec&lt;/date&gt;&lt;/pub-dates&gt;&lt;/dates&gt;&lt;isbn&gt;0001-8392&lt;/isbn&gt;&lt;accession-num&gt;WOS:000254900900005&lt;/accession-num&gt;&lt;work-type&gt;Article&lt;/work-type&gt;&lt;urls&gt;&lt;related-urls&gt;&lt;url&gt;&amp;lt;Go to ISI&amp;gt;://WOS:000254900900005&lt;/url&gt;&lt;/related-urls&gt;&lt;/urls&gt;&lt;language&gt;English&lt;/language&gt;&lt;/record&gt;&lt;/Cite&gt;&lt;/EndNote&gt;</w:instrText>
            </w:r>
            <w:r>
              <w:rPr>
                <w:lang w:val="en-GB"/>
              </w:rPr>
              <w:fldChar w:fldCharType="separate"/>
            </w:r>
            <w:r>
              <w:rPr>
                <w:noProof/>
                <w:lang w:val="en-GB"/>
              </w:rPr>
              <w:t>[</w:t>
            </w:r>
            <w:hyperlink w:anchor="_ENREF_1" w:tooltip="Lazer, 2007 #288" w:history="1">
              <w:r w:rsidR="00242F5A">
                <w:rPr>
                  <w:noProof/>
                  <w:lang w:val="en-GB"/>
                </w:rPr>
                <w:t>1</w:t>
              </w:r>
            </w:hyperlink>
            <w:r>
              <w:rPr>
                <w:noProof/>
                <w:lang w:val="en-GB"/>
              </w:rPr>
              <w:t>]</w:t>
            </w:r>
            <w:r>
              <w:rPr>
                <w:lang w:val="en-GB"/>
              </w:rPr>
              <w:fldChar w:fldCharType="end"/>
            </w:r>
          </w:p>
        </w:tc>
        <w:tc>
          <w:tcPr>
            <w:tcW w:w="1134" w:type="dxa"/>
            <w:tcBorders>
              <w:top w:val="single" w:sz="8" w:space="0" w:color="auto"/>
              <w:bottom w:val="nil"/>
            </w:tcBorders>
          </w:tcPr>
          <w:p w:rsidR="00F17796" w:rsidRDefault="00F17796" w:rsidP="00F17796">
            <w:pPr>
              <w:ind w:firstLine="0"/>
              <w:rPr>
                <w:lang w:val="en-GB"/>
              </w:rPr>
            </w:pPr>
            <w:r>
              <w:rPr>
                <w:lang w:val="en-GB"/>
              </w:rPr>
              <w:t xml:space="preserve">Workers’ beliefs / </w:t>
            </w:r>
          </w:p>
          <w:p w:rsidR="00F17796" w:rsidRDefault="00F17796" w:rsidP="00F17796">
            <w:pPr>
              <w:ind w:firstLine="0"/>
              <w:rPr>
                <w:lang w:val="en-GB"/>
              </w:rPr>
            </w:pPr>
            <w:r>
              <w:rPr>
                <w:lang w:val="en-GB"/>
              </w:rPr>
              <w:t>routines</w:t>
            </w:r>
          </w:p>
          <w:p w:rsidR="00F17796" w:rsidRDefault="00F17796" w:rsidP="00F17796">
            <w:pPr>
              <w:ind w:firstLine="0"/>
              <w:rPr>
                <w:lang w:val="en-GB"/>
              </w:rPr>
            </w:pPr>
          </w:p>
        </w:tc>
        <w:tc>
          <w:tcPr>
            <w:tcW w:w="1134" w:type="dxa"/>
            <w:tcBorders>
              <w:top w:val="single" w:sz="8" w:space="0" w:color="auto"/>
              <w:bottom w:val="nil"/>
            </w:tcBorders>
          </w:tcPr>
          <w:p w:rsidR="00F17796" w:rsidRDefault="00F17796" w:rsidP="00F17796">
            <w:pPr>
              <w:ind w:firstLine="0"/>
              <w:rPr>
                <w:lang w:val="en-GB"/>
              </w:rPr>
            </w:pPr>
            <w:r>
              <w:rPr>
                <w:lang w:val="en-GB"/>
              </w:rPr>
              <w:t>Bit strings</w:t>
            </w:r>
          </w:p>
        </w:tc>
        <w:tc>
          <w:tcPr>
            <w:tcW w:w="1276" w:type="dxa"/>
            <w:tcBorders>
              <w:top w:val="single" w:sz="8" w:space="0" w:color="auto"/>
              <w:bottom w:val="nil"/>
            </w:tcBorders>
          </w:tcPr>
          <w:p w:rsidR="00F17796" w:rsidRDefault="00F17796" w:rsidP="00F17796">
            <w:pPr>
              <w:ind w:firstLine="0"/>
              <w:rPr>
                <w:lang w:val="en-GB"/>
              </w:rPr>
            </w:pPr>
            <w:r>
              <w:rPr>
                <w:lang w:val="en-GB"/>
              </w:rPr>
              <w:t>NK fitness landscape</w:t>
            </w:r>
          </w:p>
        </w:tc>
        <w:tc>
          <w:tcPr>
            <w:tcW w:w="1134" w:type="dxa"/>
            <w:tcBorders>
              <w:top w:val="single" w:sz="8" w:space="0" w:color="auto"/>
              <w:bottom w:val="nil"/>
            </w:tcBorders>
          </w:tcPr>
          <w:p w:rsidR="00F17796" w:rsidRDefault="00F17796" w:rsidP="00F17796">
            <w:pPr>
              <w:ind w:firstLine="0"/>
              <w:rPr>
                <w:lang w:val="en-GB"/>
              </w:rPr>
            </w:pPr>
            <w:r>
              <w:rPr>
                <w:lang w:val="en-GB"/>
              </w:rPr>
              <w:t>Recomb</w:t>
            </w:r>
            <w:r>
              <w:rPr>
                <w:lang w:val="en-GB"/>
              </w:rPr>
              <w:t>i</w:t>
            </w:r>
            <w:r>
              <w:rPr>
                <w:lang w:val="en-GB"/>
              </w:rPr>
              <w:t>nation; Mutation</w:t>
            </w:r>
          </w:p>
          <w:p w:rsidR="00F17796" w:rsidRDefault="00F17796" w:rsidP="00F17796">
            <w:pPr>
              <w:ind w:firstLine="0"/>
              <w:rPr>
                <w:lang w:val="en-GB"/>
              </w:rPr>
            </w:pPr>
          </w:p>
        </w:tc>
        <w:tc>
          <w:tcPr>
            <w:tcW w:w="1497" w:type="dxa"/>
            <w:tcBorders>
              <w:top w:val="single" w:sz="8" w:space="0" w:color="auto"/>
              <w:bottom w:val="nil"/>
            </w:tcBorders>
          </w:tcPr>
          <w:p w:rsidR="00F17796" w:rsidRDefault="00F17796" w:rsidP="00F17796">
            <w:pPr>
              <w:ind w:firstLine="0"/>
              <w:rPr>
                <w:lang w:val="en-GB"/>
              </w:rPr>
            </w:pPr>
            <w:r>
              <w:rPr>
                <w:lang w:val="en-GB"/>
              </w:rPr>
              <w:t xml:space="preserve">Convergence on </w:t>
            </w:r>
            <w:r w:rsidR="00005CDB">
              <w:rPr>
                <w:lang w:val="en-GB"/>
              </w:rPr>
              <w:t xml:space="preserve">peak / </w:t>
            </w:r>
            <w:r>
              <w:rPr>
                <w:lang w:val="en-GB"/>
              </w:rPr>
              <w:t>opt</w:t>
            </w:r>
            <w:r>
              <w:rPr>
                <w:lang w:val="en-GB"/>
              </w:rPr>
              <w:t>i</w:t>
            </w:r>
            <w:r>
              <w:rPr>
                <w:lang w:val="en-GB"/>
              </w:rPr>
              <w:t>mum</w:t>
            </w:r>
          </w:p>
          <w:p w:rsidR="00F17796" w:rsidRDefault="00F17796" w:rsidP="00F17796">
            <w:pPr>
              <w:ind w:firstLine="0"/>
              <w:rPr>
                <w:lang w:val="en-GB"/>
              </w:rPr>
            </w:pPr>
          </w:p>
        </w:tc>
      </w:tr>
      <w:tr w:rsidR="00F17796" w:rsidTr="00C94FD1">
        <w:tc>
          <w:tcPr>
            <w:tcW w:w="959" w:type="dxa"/>
            <w:tcBorders>
              <w:top w:val="nil"/>
              <w:bottom w:val="nil"/>
            </w:tcBorders>
          </w:tcPr>
          <w:p w:rsidR="00F17796" w:rsidRDefault="00F17796" w:rsidP="00F17796">
            <w:pPr>
              <w:ind w:firstLine="0"/>
              <w:rPr>
                <w:lang w:val="en-GB"/>
              </w:rPr>
            </w:pPr>
            <w:r>
              <w:rPr>
                <w:lang w:val="en-GB"/>
              </w:rPr>
              <w:t>S&amp;V</w:t>
            </w:r>
          </w:p>
          <w:p w:rsidR="00F17796" w:rsidRDefault="00F17796" w:rsidP="00242F5A">
            <w:pPr>
              <w:ind w:firstLine="0"/>
              <w:rPr>
                <w:lang w:val="en-GB"/>
              </w:rPr>
            </w:pPr>
            <w:r>
              <w:rPr>
                <w:lang w:val="en-GB"/>
              </w:rPr>
              <w:fldChar w:fldCharType="begin">
                <w:fldData xml:space="preserve">PEVuZE5vdGU+PENpdGU+PEF1dGhvcj5TaWx2ZXJiZXJnPC9BdXRob3I+PFllYXI+MjAwNzwvWWVh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</w:fldData>
              </w:fldChar>
            </w:r>
            <w:r>
              <w:rPr>
                <w:lang w:val="en-GB"/>
              </w:rPr>
              <w:instrText xml:space="preserve"> ADDIN EN.CITE </w:instrText>
            </w:r>
            <w:r>
              <w:rPr>
                <w:lang w:val="en-GB"/>
              </w:rPr>
              <w:fldChar w:fldCharType="begin">
                <w:fldData xml:space="preserve">PEVuZE5vdGU+PENpdGU+PEF1dGhvcj5TaWx2ZXJiZXJnPC9BdXRob3I+PFllYXI+MjAwNzwvWWVh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2" w:tooltip="Silverberg, 2007 #916" w:history="1">
              <w:r w:rsidR="00242F5A">
                <w:rPr>
                  <w:noProof/>
                  <w:lang w:val="en-GB"/>
                </w:rPr>
                <w:t>2</w:t>
              </w:r>
            </w:hyperlink>
            <w:r>
              <w:rPr>
                <w:noProof/>
                <w:lang w:val="en-GB"/>
              </w:rPr>
              <w:t xml:space="preserve">, </w:t>
            </w:r>
            <w:hyperlink w:anchor="_ENREF_3" w:tooltip="Silverberg, 2005 #940" w:history="1">
              <w:r w:rsidR="00242F5A">
                <w:rPr>
                  <w:noProof/>
                  <w:lang w:val="en-GB"/>
                </w:rPr>
                <w:t>3</w:t>
              </w:r>
            </w:hyperlink>
            <w:r>
              <w:rPr>
                <w:noProof/>
                <w:lang w:val="en-GB"/>
              </w:rPr>
              <w:t>]</w:t>
            </w:r>
            <w:r>
              <w:rPr>
                <w:lang w:val="en-GB"/>
              </w:rPr>
              <w:fldChar w:fldCharType="end"/>
            </w:r>
          </w:p>
        </w:tc>
        <w:tc>
          <w:tcPr>
            <w:tcW w:w="1134" w:type="dxa"/>
            <w:tcBorders>
              <w:top w:val="nil"/>
              <w:bottom w:val="nil"/>
            </w:tcBorders>
          </w:tcPr>
          <w:p w:rsidR="00F17796" w:rsidRDefault="00F17796" w:rsidP="00F17796">
            <w:pPr>
              <w:ind w:firstLine="0"/>
              <w:rPr>
                <w:lang w:val="en-GB"/>
              </w:rPr>
            </w:pPr>
            <w:r>
              <w:rPr>
                <w:lang w:val="en-GB"/>
              </w:rPr>
              <w:t>Technol</w:t>
            </w:r>
            <w:r>
              <w:rPr>
                <w:lang w:val="en-GB"/>
              </w:rPr>
              <w:t>o</w:t>
            </w:r>
            <w:r>
              <w:rPr>
                <w:lang w:val="en-GB"/>
              </w:rPr>
              <w:t>gies</w:t>
            </w:r>
          </w:p>
          <w:p w:rsidR="00F17796" w:rsidRDefault="00F17796" w:rsidP="00F17796">
            <w:pPr>
              <w:ind w:firstLine="0"/>
              <w:rPr>
                <w:lang w:val="en-GB"/>
              </w:rPr>
            </w:pPr>
          </w:p>
        </w:tc>
        <w:tc>
          <w:tcPr>
            <w:tcW w:w="1134" w:type="dxa"/>
            <w:tcBorders>
              <w:top w:val="nil"/>
              <w:bottom w:val="nil"/>
            </w:tcBorders>
          </w:tcPr>
          <w:p w:rsidR="00F17796" w:rsidRDefault="00F17796" w:rsidP="00F17796">
            <w:pPr>
              <w:ind w:firstLine="0"/>
              <w:rPr>
                <w:lang w:val="en-GB"/>
              </w:rPr>
            </w:pPr>
            <w:r>
              <w:rPr>
                <w:lang w:val="en-GB"/>
              </w:rPr>
              <w:t>Nodes in a grid ne</w:t>
            </w:r>
            <w:r>
              <w:rPr>
                <w:lang w:val="en-GB"/>
              </w:rPr>
              <w:t>t</w:t>
            </w:r>
            <w:r>
              <w:rPr>
                <w:lang w:val="en-GB"/>
              </w:rPr>
              <w:t>work</w:t>
            </w:r>
          </w:p>
          <w:p w:rsidR="00F17796" w:rsidRDefault="00F17796" w:rsidP="00F17796">
            <w:pPr>
              <w:ind w:firstLine="0"/>
              <w:rPr>
                <w:lang w:val="en-GB"/>
              </w:rPr>
            </w:pPr>
          </w:p>
        </w:tc>
        <w:tc>
          <w:tcPr>
            <w:tcW w:w="1276" w:type="dxa"/>
            <w:tcBorders>
              <w:top w:val="nil"/>
              <w:bottom w:val="nil"/>
            </w:tcBorders>
          </w:tcPr>
          <w:p w:rsidR="00F17796" w:rsidRDefault="00F17796" w:rsidP="00F17796">
            <w:pPr>
              <w:ind w:firstLine="0"/>
              <w:rPr>
                <w:lang w:val="en-GB"/>
              </w:rPr>
            </w:pPr>
            <w:r>
              <w:rPr>
                <w:lang w:val="en-GB"/>
              </w:rPr>
              <w:t>Height &amp;  connection  to baseline</w:t>
            </w:r>
          </w:p>
          <w:p w:rsidR="00F17796" w:rsidRDefault="00F17796" w:rsidP="00F17796">
            <w:pPr>
              <w:ind w:firstLine="0"/>
              <w:rPr>
                <w:lang w:val="en-GB"/>
              </w:rPr>
            </w:pPr>
          </w:p>
        </w:tc>
        <w:tc>
          <w:tcPr>
            <w:tcW w:w="1134" w:type="dxa"/>
            <w:tcBorders>
              <w:top w:val="nil"/>
              <w:bottom w:val="nil"/>
            </w:tcBorders>
          </w:tcPr>
          <w:p w:rsidR="00F17796" w:rsidRDefault="00F17796" w:rsidP="00F17796">
            <w:pPr>
              <w:ind w:firstLine="0"/>
              <w:rPr>
                <w:lang w:val="en-GB"/>
              </w:rPr>
            </w:pPr>
            <w:r>
              <w:rPr>
                <w:lang w:val="en-GB"/>
              </w:rPr>
              <w:t>Chance discovery from nea</w:t>
            </w:r>
            <w:r>
              <w:rPr>
                <w:lang w:val="en-GB"/>
              </w:rPr>
              <w:t>r</w:t>
            </w:r>
            <w:r>
              <w:rPr>
                <w:lang w:val="en-GB"/>
              </w:rPr>
              <w:t>by nodes</w:t>
            </w:r>
          </w:p>
          <w:p w:rsidR="00F17796" w:rsidRDefault="00F17796" w:rsidP="00F17796">
            <w:pPr>
              <w:ind w:firstLine="0"/>
              <w:rPr>
                <w:lang w:val="en-GB"/>
              </w:rPr>
            </w:pPr>
          </w:p>
        </w:tc>
        <w:tc>
          <w:tcPr>
            <w:tcW w:w="1497" w:type="dxa"/>
            <w:tcBorders>
              <w:top w:val="nil"/>
              <w:bottom w:val="nil"/>
            </w:tcBorders>
          </w:tcPr>
          <w:p w:rsidR="00F17796" w:rsidRDefault="00F17796" w:rsidP="00F17796">
            <w:pPr>
              <w:ind w:firstLine="0"/>
              <w:rPr>
                <w:lang w:val="en-GB"/>
              </w:rPr>
            </w:pPr>
            <w:r>
              <w:rPr>
                <w:lang w:val="en-GB"/>
              </w:rPr>
              <w:t>Scale-free di</w:t>
            </w:r>
            <w:r>
              <w:rPr>
                <w:lang w:val="en-GB"/>
              </w:rPr>
              <w:t>s</w:t>
            </w:r>
            <w:r>
              <w:rPr>
                <w:lang w:val="en-GB"/>
              </w:rPr>
              <w:t>tribution of advances of connected nodes</w:t>
            </w:r>
          </w:p>
          <w:p w:rsidR="00F17796" w:rsidRDefault="00F17796" w:rsidP="00F17796">
            <w:pPr>
              <w:ind w:firstLine="0"/>
              <w:rPr>
                <w:lang w:val="en-GB"/>
              </w:rPr>
            </w:pPr>
          </w:p>
        </w:tc>
      </w:tr>
      <w:tr w:rsidR="00F17796" w:rsidTr="00C94FD1">
        <w:tc>
          <w:tcPr>
            <w:tcW w:w="959" w:type="dxa"/>
            <w:tcBorders>
              <w:top w:val="nil"/>
              <w:bottom w:val="nil"/>
            </w:tcBorders>
          </w:tcPr>
          <w:p w:rsidR="00F17796" w:rsidRDefault="00F17796" w:rsidP="00F17796">
            <w:pPr>
              <w:ind w:firstLine="0"/>
              <w:rPr>
                <w:lang w:val="en-GB"/>
              </w:rPr>
            </w:pPr>
            <w:r>
              <w:rPr>
                <w:lang w:val="en-GB"/>
              </w:rPr>
              <w:t>A&amp;P</w:t>
            </w:r>
          </w:p>
          <w:p w:rsidR="00F17796" w:rsidRDefault="00F17796" w:rsidP="00242F5A">
            <w:pPr>
              <w:ind w:firstLine="0"/>
              <w:rPr>
                <w:lang w:val="en-GB"/>
              </w:rPr>
            </w:pPr>
            <w:r>
              <w:rPr>
                <w:lang w:val="en-GB"/>
              </w:rPr>
              <w:fldChar w:fldCharType="begin"/>
            </w:r>
            <w:r>
              <w:rPr>
                <w:lang w:val="en-GB"/>
              </w:rPr>
              <w:instrText xml:space="preserve"> ADDIN EN.CITE &lt;EndNote&gt;&lt;Cite&gt;&lt;Author&gt;Arthur&lt;/Author&gt;&lt;Year&gt;2006&lt;/Year&gt;&lt;RecNum&gt;1077&lt;/RecNum&gt;&lt;DisplayText&gt;[4]&lt;/DisplayText&gt;&lt;record&gt;&lt;rec-number&gt;1077&lt;/rec-number&gt;&lt;foreign-keys&gt;&lt;key app="EN" db-id="wszrd5t5xp50wke0xaq5d5d0drvrrrsdswrz"&gt;1077&lt;/key&gt;&lt;/foreign-keys&gt;&lt;ref-type name="Journal Article"&gt;17&lt;/ref-type&gt;&lt;contributors&gt;&lt;authors&gt;&lt;author&gt;Arthur, W. Brian&lt;/author&gt;&lt;author&gt;Polak, Wolfgang&lt;/author&gt;&lt;/authors&gt;&lt;/contributors&gt;&lt;titles&gt;&lt;title&gt;The evolution of technology within a simple computer model&lt;/title&gt;&lt;secondary-title&gt;Complexity&lt;/secondary-title&gt;&lt;/titles&gt;&lt;periodical&gt;&lt;full-title&gt;Complexity&lt;/full-title&gt;&lt;/periodical&gt;&lt;pages&gt;23-31&lt;/pages&gt;&lt;volume&gt;11&lt;/volume&gt;&lt;number&gt;5&lt;/number&gt;&lt;keywords&gt;&lt;keyword&gt;biological evolution&lt;/keyword&gt;&lt;keyword&gt;technology evolution&lt;/keyword&gt;&lt;keyword&gt;self-organized criticality&lt;/keyword&gt;&lt;/keywords&gt;&lt;dates&gt;&lt;year&gt;2006&lt;/year&gt;&lt;/dates&gt;&lt;publisher&gt;Wiley Subscription Services, Inc., A Wiley Company&lt;/publisher&gt;&lt;isbn&gt;1099-0526&lt;/isbn&gt;&lt;urls&gt;&lt;related-urls&gt;&lt;url&gt;http://dx.doi.org/10.1002/cplx.20130&lt;/url&gt;&lt;/related-urls&gt;&lt;/urls&gt;&lt;electronic-resource-num&gt;10.1002/cplx.20130&lt;/electronic-resource-num&gt;&lt;/record&gt;&lt;/Cite&gt;&lt;/EndNote&gt;</w:instrText>
            </w:r>
            <w:r>
              <w:rPr>
                <w:lang w:val="en-GB"/>
              </w:rPr>
              <w:fldChar w:fldCharType="separate"/>
            </w:r>
            <w:r>
              <w:rPr>
                <w:noProof/>
                <w:lang w:val="en-GB"/>
              </w:rPr>
              <w:t>[</w:t>
            </w:r>
            <w:hyperlink w:anchor="_ENREF_4" w:tooltip="Arthur, 2006 #1077" w:history="1">
              <w:r w:rsidR="00242F5A">
                <w:rPr>
                  <w:noProof/>
                  <w:lang w:val="en-GB"/>
                </w:rPr>
                <w:t>4</w:t>
              </w:r>
            </w:hyperlink>
            <w:r>
              <w:rPr>
                <w:noProof/>
                <w:lang w:val="en-GB"/>
              </w:rPr>
              <w:t>]</w:t>
            </w:r>
            <w:r>
              <w:rPr>
                <w:lang w:val="en-GB"/>
              </w:rPr>
              <w:fldChar w:fldCharType="end"/>
            </w:r>
          </w:p>
        </w:tc>
        <w:tc>
          <w:tcPr>
            <w:tcW w:w="1134" w:type="dxa"/>
            <w:tcBorders>
              <w:top w:val="nil"/>
              <w:bottom w:val="nil"/>
            </w:tcBorders>
          </w:tcPr>
          <w:p w:rsidR="00F17796" w:rsidRDefault="00F17796" w:rsidP="00F17796">
            <w:pPr>
              <w:ind w:firstLine="0"/>
              <w:rPr>
                <w:lang w:val="en-GB"/>
              </w:rPr>
            </w:pPr>
            <w:r>
              <w:rPr>
                <w:lang w:val="en-GB"/>
              </w:rPr>
              <w:t>Technol</w:t>
            </w:r>
            <w:r>
              <w:rPr>
                <w:lang w:val="en-GB"/>
              </w:rPr>
              <w:t>o</w:t>
            </w:r>
            <w:r>
              <w:rPr>
                <w:lang w:val="en-GB"/>
              </w:rPr>
              <w:t>gies</w:t>
            </w:r>
          </w:p>
        </w:tc>
        <w:tc>
          <w:tcPr>
            <w:tcW w:w="1134" w:type="dxa"/>
            <w:tcBorders>
              <w:top w:val="nil"/>
              <w:bottom w:val="nil"/>
            </w:tcBorders>
          </w:tcPr>
          <w:p w:rsidR="00F17796" w:rsidRDefault="00F17796" w:rsidP="00F17796">
            <w:pPr>
              <w:ind w:firstLine="0"/>
              <w:rPr>
                <w:lang w:val="en-GB"/>
              </w:rPr>
            </w:pPr>
            <w:r>
              <w:rPr>
                <w:lang w:val="en-GB"/>
              </w:rPr>
              <w:t>Systems of NAND logic gates</w:t>
            </w:r>
          </w:p>
        </w:tc>
        <w:tc>
          <w:tcPr>
            <w:tcW w:w="1276" w:type="dxa"/>
            <w:tcBorders>
              <w:top w:val="nil"/>
              <w:bottom w:val="nil"/>
            </w:tcBorders>
          </w:tcPr>
          <w:p w:rsidR="00F17796" w:rsidRDefault="00F17796" w:rsidP="00F17796">
            <w:pPr>
              <w:ind w:firstLine="0"/>
              <w:rPr>
                <w:lang w:val="en-GB"/>
              </w:rPr>
            </w:pPr>
            <w:r>
              <w:rPr>
                <w:lang w:val="en-GB"/>
              </w:rPr>
              <w:t>List of d</w:t>
            </w:r>
            <w:r>
              <w:rPr>
                <w:lang w:val="en-GB"/>
              </w:rPr>
              <w:t>e</w:t>
            </w:r>
            <w:r>
              <w:rPr>
                <w:lang w:val="en-GB"/>
              </w:rPr>
              <w:t>sired logic functions</w:t>
            </w:r>
          </w:p>
        </w:tc>
        <w:tc>
          <w:tcPr>
            <w:tcW w:w="1134" w:type="dxa"/>
            <w:tcBorders>
              <w:top w:val="nil"/>
              <w:bottom w:val="nil"/>
            </w:tcBorders>
          </w:tcPr>
          <w:p w:rsidR="00F17796" w:rsidRDefault="00F17796" w:rsidP="00F17796">
            <w:pPr>
              <w:ind w:firstLine="0"/>
              <w:rPr>
                <w:lang w:val="en-GB"/>
              </w:rPr>
            </w:pPr>
            <w:r>
              <w:rPr>
                <w:lang w:val="en-GB"/>
              </w:rPr>
              <w:t>Recomb</w:t>
            </w:r>
            <w:r>
              <w:rPr>
                <w:lang w:val="en-GB"/>
              </w:rPr>
              <w:t>i</w:t>
            </w:r>
            <w:r>
              <w:rPr>
                <w:lang w:val="en-GB"/>
              </w:rPr>
              <w:t>nation</w:t>
            </w:r>
          </w:p>
        </w:tc>
        <w:tc>
          <w:tcPr>
            <w:tcW w:w="1497" w:type="dxa"/>
            <w:tcBorders>
              <w:top w:val="nil"/>
              <w:bottom w:val="nil"/>
            </w:tcBorders>
          </w:tcPr>
          <w:p w:rsidR="00F17796" w:rsidRDefault="00F17796" w:rsidP="00F17796">
            <w:pPr>
              <w:ind w:firstLine="0"/>
              <w:rPr>
                <w:lang w:val="en-GB"/>
              </w:rPr>
            </w:pPr>
            <w:r>
              <w:rPr>
                <w:lang w:val="en-GB"/>
              </w:rPr>
              <w:t>Scale-free di</w:t>
            </w:r>
            <w:r>
              <w:rPr>
                <w:lang w:val="en-GB"/>
              </w:rPr>
              <w:t>s</w:t>
            </w:r>
            <w:r>
              <w:rPr>
                <w:lang w:val="en-GB"/>
              </w:rPr>
              <w:t>tribution of obsolescence sizes</w:t>
            </w:r>
          </w:p>
          <w:p w:rsidR="00F17796" w:rsidRDefault="00F17796" w:rsidP="00F17796">
            <w:pPr>
              <w:ind w:firstLine="0"/>
              <w:rPr>
                <w:lang w:val="en-GB"/>
              </w:rPr>
            </w:pPr>
          </w:p>
        </w:tc>
      </w:tr>
      <w:tr w:rsidR="00F17796" w:rsidTr="00C94FD1">
        <w:tc>
          <w:tcPr>
            <w:tcW w:w="959" w:type="dxa"/>
            <w:tcBorders>
              <w:top w:val="nil"/>
              <w:bottom w:val="nil"/>
            </w:tcBorders>
          </w:tcPr>
          <w:p w:rsidR="00F17796" w:rsidRDefault="00F17796" w:rsidP="00F17796">
            <w:pPr>
              <w:ind w:firstLine="0"/>
              <w:rPr>
                <w:lang w:val="en-GB"/>
              </w:rPr>
            </w:pPr>
            <w:r>
              <w:rPr>
                <w:lang w:val="en-GB"/>
              </w:rPr>
              <w:t>SKIN</w:t>
            </w:r>
          </w:p>
          <w:p w:rsidR="00F17796" w:rsidRDefault="00F17796" w:rsidP="00242F5A">
            <w:pPr>
              <w:ind w:firstLine="0"/>
              <w:rPr>
                <w:lang w:val="en-GB"/>
              </w:rPr>
            </w:pPr>
            <w:r>
              <w:rPr>
                <w:lang w:val="en-GB"/>
              </w:rPr>
              <w:fldChar w:fldCharType="begin">
                <w:fldData xml:space="preserve">PEVuZE5vdGU+PENpdGU+PEF1dGhvcj5BaHJ3ZWlsZXI8L0F1dGhvcj48WWVhcj4yMDA0PC9ZZWFy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</w:fldData>
              </w:fldChar>
            </w:r>
            <w:r>
              <w:rPr>
                <w:lang w:val="en-GB"/>
              </w:rPr>
              <w:instrText xml:space="preserve"> ADDIN EN.CITE </w:instrText>
            </w:r>
            <w:r>
              <w:rPr>
                <w:lang w:val="en-GB"/>
              </w:rPr>
              <w:fldChar w:fldCharType="begin">
                <w:fldData xml:space="preserve">PEVuZE5vdGU+PENpdGU+PEF1dGhvcj5BaHJ3ZWlsZXI8L0F1dGhvcj48WWVhcj4yMDA0PC9ZZWFy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5" w:tooltip="Ahrweiler, 2004 #1228" w:history="1">
              <w:r w:rsidR="00242F5A">
                <w:rPr>
                  <w:noProof/>
                  <w:lang w:val="en-GB"/>
                </w:rPr>
                <w:t>5</w:t>
              </w:r>
            </w:hyperlink>
            <w:r>
              <w:rPr>
                <w:noProof/>
                <w:lang w:val="en-GB"/>
              </w:rPr>
              <w:t xml:space="preserve">, </w:t>
            </w:r>
            <w:hyperlink w:anchor="_ENREF_27" w:tooltip="Gilbert, 2007 #566" w:history="1">
              <w:r w:rsidR="00242F5A">
                <w:rPr>
                  <w:noProof/>
                  <w:lang w:val="en-GB"/>
                </w:rPr>
                <w:t>27</w:t>
              </w:r>
            </w:hyperlink>
            <w:r>
              <w:rPr>
                <w:noProof/>
                <w:lang w:val="en-GB"/>
              </w:rPr>
              <w:t xml:space="preserve">, </w:t>
            </w:r>
            <w:hyperlink w:anchor="_ENREF_28" w:tooltip="Pyka, 2007 #568" w:history="1">
              <w:r w:rsidR="00242F5A">
                <w:rPr>
                  <w:noProof/>
                  <w:lang w:val="en-GB"/>
                </w:rPr>
                <w:t>28</w:t>
              </w:r>
            </w:hyperlink>
            <w:r>
              <w:rPr>
                <w:noProof/>
                <w:lang w:val="en-GB"/>
              </w:rPr>
              <w:t>]</w:t>
            </w:r>
            <w:r>
              <w:rPr>
                <w:lang w:val="en-GB"/>
              </w:rPr>
              <w:fldChar w:fldCharType="end"/>
            </w:r>
          </w:p>
        </w:tc>
        <w:tc>
          <w:tcPr>
            <w:tcW w:w="1134" w:type="dxa"/>
            <w:tcBorders>
              <w:top w:val="nil"/>
              <w:bottom w:val="nil"/>
            </w:tcBorders>
          </w:tcPr>
          <w:p w:rsidR="00F17796" w:rsidRDefault="00F17796" w:rsidP="00F17796">
            <w:pPr>
              <w:ind w:firstLine="0"/>
              <w:rPr>
                <w:lang w:val="en-GB"/>
              </w:rPr>
            </w:pPr>
            <w:r>
              <w:rPr>
                <w:lang w:val="en-GB"/>
              </w:rPr>
              <w:t>Firms’ “</w:t>
            </w:r>
            <w:proofErr w:type="spellStart"/>
            <w:r>
              <w:rPr>
                <w:lang w:val="en-GB"/>
              </w:rPr>
              <w:t>kenes</w:t>
            </w:r>
            <w:proofErr w:type="spellEnd"/>
            <w:r>
              <w:rPr>
                <w:lang w:val="en-GB"/>
              </w:rPr>
              <w:t>”: capabil</w:t>
            </w:r>
            <w:r>
              <w:rPr>
                <w:lang w:val="en-GB"/>
              </w:rPr>
              <w:t>i</w:t>
            </w:r>
            <w:r>
              <w:rPr>
                <w:lang w:val="en-GB"/>
              </w:rPr>
              <w:t>ties, abil</w:t>
            </w:r>
            <w:r>
              <w:rPr>
                <w:lang w:val="en-GB"/>
              </w:rPr>
              <w:t>i</w:t>
            </w:r>
            <w:r>
              <w:rPr>
                <w:lang w:val="en-GB"/>
              </w:rPr>
              <w:t>ties, expe</w:t>
            </w:r>
            <w:r>
              <w:rPr>
                <w:lang w:val="en-GB"/>
              </w:rPr>
              <w:t>r</w:t>
            </w:r>
            <w:r>
              <w:rPr>
                <w:lang w:val="en-GB"/>
              </w:rPr>
              <w:t>tise</w:t>
            </w:r>
          </w:p>
          <w:p w:rsidR="00F17796" w:rsidRDefault="00F17796" w:rsidP="00F17796">
            <w:pPr>
              <w:ind w:firstLine="0"/>
              <w:rPr>
                <w:lang w:val="en-GB"/>
              </w:rPr>
            </w:pPr>
          </w:p>
        </w:tc>
        <w:tc>
          <w:tcPr>
            <w:tcW w:w="1134" w:type="dxa"/>
            <w:tcBorders>
              <w:top w:val="nil"/>
              <w:bottom w:val="nil"/>
            </w:tcBorders>
          </w:tcPr>
          <w:p w:rsidR="00F17796" w:rsidRDefault="00F17796" w:rsidP="00F17796">
            <w:pPr>
              <w:ind w:firstLine="0"/>
              <w:rPr>
                <w:lang w:val="en-GB"/>
              </w:rPr>
            </w:pPr>
            <w:r>
              <w:rPr>
                <w:lang w:val="en-GB"/>
              </w:rPr>
              <w:t>Ordered triples of integers</w:t>
            </w:r>
          </w:p>
          <w:p w:rsidR="00F17796" w:rsidRDefault="00F17796" w:rsidP="00F17796">
            <w:pPr>
              <w:ind w:firstLine="0"/>
              <w:rPr>
                <w:lang w:val="en-GB"/>
              </w:rPr>
            </w:pPr>
          </w:p>
        </w:tc>
        <w:tc>
          <w:tcPr>
            <w:tcW w:w="1276" w:type="dxa"/>
            <w:tcBorders>
              <w:top w:val="nil"/>
              <w:bottom w:val="nil"/>
            </w:tcBorders>
          </w:tcPr>
          <w:p w:rsidR="00F17796" w:rsidRDefault="00F17796" w:rsidP="00F17796">
            <w:pPr>
              <w:ind w:firstLine="0"/>
              <w:rPr>
                <w:lang w:val="en-GB"/>
              </w:rPr>
            </w:pPr>
            <w:r>
              <w:rPr>
                <w:lang w:val="en-GB"/>
              </w:rPr>
              <w:t xml:space="preserve">Endogenous demand </w:t>
            </w:r>
            <w:r w:rsidR="00005CDB">
              <w:rPr>
                <w:lang w:val="en-GB"/>
              </w:rPr>
              <w:t>for</w:t>
            </w:r>
            <w:r>
              <w:rPr>
                <w:lang w:val="en-GB"/>
              </w:rPr>
              <w:t xml:space="preserve"> </w:t>
            </w:r>
            <w:r w:rsidR="00005CDB">
              <w:rPr>
                <w:lang w:val="en-GB"/>
              </w:rPr>
              <w:t>inputs</w:t>
            </w:r>
          </w:p>
          <w:p w:rsidR="00F17796" w:rsidRDefault="00F17796" w:rsidP="00F17796">
            <w:pPr>
              <w:ind w:firstLine="0"/>
              <w:rPr>
                <w:lang w:val="en-GB"/>
              </w:rPr>
            </w:pPr>
          </w:p>
        </w:tc>
        <w:tc>
          <w:tcPr>
            <w:tcW w:w="1134" w:type="dxa"/>
            <w:tcBorders>
              <w:top w:val="nil"/>
              <w:bottom w:val="nil"/>
            </w:tcBorders>
          </w:tcPr>
          <w:p w:rsidR="00F17796" w:rsidRDefault="00F17796" w:rsidP="00F17796">
            <w:pPr>
              <w:ind w:firstLine="0"/>
              <w:rPr>
                <w:lang w:val="en-GB"/>
              </w:rPr>
            </w:pPr>
            <w:r>
              <w:rPr>
                <w:lang w:val="en-GB"/>
              </w:rPr>
              <w:t>Recomb</w:t>
            </w:r>
            <w:r>
              <w:rPr>
                <w:lang w:val="en-GB"/>
              </w:rPr>
              <w:t>i</w:t>
            </w:r>
            <w:r>
              <w:rPr>
                <w:lang w:val="en-GB"/>
              </w:rPr>
              <w:t xml:space="preserve">nation of </w:t>
            </w:r>
            <w:proofErr w:type="spellStart"/>
            <w:r>
              <w:rPr>
                <w:lang w:val="en-GB"/>
              </w:rPr>
              <w:t>kenes</w:t>
            </w:r>
            <w:proofErr w:type="spellEnd"/>
            <w:r>
              <w:rPr>
                <w:lang w:val="en-GB"/>
              </w:rPr>
              <w:t>; new abilities</w:t>
            </w:r>
          </w:p>
          <w:p w:rsidR="00F17796" w:rsidRDefault="00F17796" w:rsidP="00F17796">
            <w:pPr>
              <w:ind w:firstLine="0"/>
              <w:rPr>
                <w:lang w:val="en-GB"/>
              </w:rPr>
            </w:pPr>
          </w:p>
        </w:tc>
        <w:tc>
          <w:tcPr>
            <w:tcW w:w="1497" w:type="dxa"/>
            <w:tcBorders>
              <w:top w:val="nil"/>
              <w:bottom w:val="nil"/>
            </w:tcBorders>
          </w:tcPr>
          <w:p w:rsidR="00F17796" w:rsidRDefault="00F17796" w:rsidP="00F17796">
            <w:pPr>
              <w:ind w:firstLine="0"/>
              <w:rPr>
                <w:lang w:val="en-GB"/>
              </w:rPr>
            </w:pPr>
            <w:r>
              <w:rPr>
                <w:lang w:val="en-GB"/>
              </w:rPr>
              <w:t>Social ne</w:t>
            </w:r>
            <w:r>
              <w:rPr>
                <w:lang w:val="en-GB"/>
              </w:rPr>
              <w:t>t</w:t>
            </w:r>
            <w:r>
              <w:rPr>
                <w:lang w:val="en-GB"/>
              </w:rPr>
              <w:t>works;</w:t>
            </w:r>
          </w:p>
          <w:p w:rsidR="00F17796" w:rsidRDefault="00F17796" w:rsidP="00F17796">
            <w:pPr>
              <w:ind w:firstLine="0"/>
              <w:rPr>
                <w:lang w:val="en-GB"/>
              </w:rPr>
            </w:pPr>
            <w:r>
              <w:rPr>
                <w:lang w:val="en-GB"/>
              </w:rPr>
              <w:t>Scale-free di</w:t>
            </w:r>
            <w:r>
              <w:rPr>
                <w:lang w:val="en-GB"/>
              </w:rPr>
              <w:t>s</w:t>
            </w:r>
            <w:r>
              <w:rPr>
                <w:lang w:val="en-GB"/>
              </w:rPr>
              <w:t>tribution of production network sizes</w:t>
            </w:r>
          </w:p>
          <w:p w:rsidR="00F17796" w:rsidRDefault="00F17796" w:rsidP="00F17796">
            <w:pPr>
              <w:ind w:firstLine="0"/>
              <w:rPr>
                <w:lang w:val="en-GB"/>
              </w:rPr>
            </w:pPr>
          </w:p>
        </w:tc>
      </w:tr>
      <w:tr w:rsidR="00F17796" w:rsidTr="00C94FD1">
        <w:tc>
          <w:tcPr>
            <w:tcW w:w="959" w:type="dxa"/>
            <w:tcBorders>
              <w:top w:val="nil"/>
              <w:bottom w:val="nil"/>
            </w:tcBorders>
          </w:tcPr>
          <w:p w:rsidR="00F17796" w:rsidRDefault="00F17796" w:rsidP="00F17796">
            <w:pPr>
              <w:ind w:firstLine="0"/>
              <w:rPr>
                <w:lang w:val="en-GB"/>
              </w:rPr>
            </w:pPr>
            <w:r>
              <w:rPr>
                <w:lang w:val="en-GB"/>
              </w:rPr>
              <w:t>CJZ</w:t>
            </w:r>
          </w:p>
          <w:p w:rsidR="00F17796" w:rsidRDefault="00F17796" w:rsidP="00242F5A">
            <w:pPr>
              <w:ind w:firstLine="0"/>
              <w:rPr>
                <w:lang w:val="en-GB"/>
              </w:rPr>
            </w:pPr>
            <w:r>
              <w:rPr>
                <w:lang w:val="en-GB"/>
              </w:rPr>
              <w:fldChar w:fldCharType="begin"/>
            </w:r>
            <w:r>
              <w:rPr>
                <w:lang w:val="en-GB"/>
              </w:rPr>
              <w:instrText xml:space="preserve"> ADDIN EN.CITE &lt;EndNote&gt;&lt;Cite&gt;&lt;Author&gt;Cowan&lt;/Author&gt;&lt;Year&gt;2007&lt;/Year&gt;&lt;RecNum&gt;1205&lt;/RecNum&gt;&lt;DisplayText&gt;[6]&lt;/DisplayText&gt;&lt;record&gt;&lt;rec-number&gt;1205&lt;/rec-number&gt;&lt;foreign-keys&gt;&lt;key app="EN" db-id="wszrd5t5xp50wke0xaq5d5d0drvrrrsdswrz"&gt;1205&lt;/key&gt;&lt;/foreign-keys&gt;&lt;ref-type name="Journal Article"&gt;17&lt;/ref-type&gt;&lt;contributors&gt;&lt;authors&gt;&lt;author&gt;Cowan, R.&lt;/author&gt;&lt;author&gt;Jonard, N.&lt;/author&gt;&lt;author&gt;Zimmermann, J. B.&lt;/author&gt;&lt;/authors&gt;&lt;/contributors&gt;&lt;auth-address&gt;Univ Maastricht, UNU MERIT, NL-6200 MD Maastricht, Netherlands. Ecole Polytech, CREA, CNRS, F-75005 Paris, France. EHSESS, GREQAM, CNRS, F-13002 Marseille, France.&amp;#xD;Cowan, R (reprint author), Univ Maastricht, UNU MERIT, POB 616, NL-6200 MD Maastricht, Netherlands.&amp;#xD;r.cowan@merit.unimaas.nl; nicolas.jonard@shs.polytechnique.fr; jean-benoit.zimmermann@univmed.fr&lt;/auth-address&gt;&lt;titles&gt;&lt;title&gt;Bilateral collaboration and the emergence of innovation networks&lt;/title&gt;&lt;secondary-title&gt;Management Science&lt;/secondary-title&gt;&lt;/titles&gt;&lt;periodical&gt;&lt;full-title&gt;Management Science&lt;/full-title&gt;&lt;/periodical&gt;&lt;pages&gt;1051-1067&lt;/pages&gt;&lt;volume&gt;53&lt;/volume&gt;&lt;number&gt;7&lt;/number&gt;&lt;keywords&gt;&lt;keyword&gt;networks&lt;/keyword&gt;&lt;keyword&gt;innovation&lt;/keyword&gt;&lt;keyword&gt;knowledge&lt;/keyword&gt;&lt;keyword&gt;collaborative R&amp;amp;D&lt;/keyword&gt;&lt;keyword&gt;embeddedness&lt;/keyword&gt;&lt;keyword&gt;alliance formation&lt;/keyword&gt;&lt;keyword&gt;interorganizational collaboration&lt;/keyword&gt;&lt;keyword&gt;social-structure&lt;/keyword&gt;&lt;keyword&gt;knowledge&lt;/keyword&gt;&lt;keyword&gt;growth&lt;/keyword&gt;&lt;keyword&gt;model&lt;/keyword&gt;&lt;keyword&gt;performance&lt;/keyword&gt;&lt;keyword&gt;firm&lt;/keyword&gt;&lt;keyword&gt;embeddedness&lt;/keyword&gt;&lt;keyword&gt;integration&lt;/keyword&gt;&lt;/keywords&gt;&lt;dates&gt;&lt;year&gt;2007&lt;/year&gt;&lt;pub-dates&gt;&lt;date&gt;Jul&lt;/date&gt;&lt;/pub-dates&gt;&lt;/dates&gt;&lt;isbn&gt;0025-1909&lt;/isbn&gt;&lt;accession-num&gt;WOS:000248750100003&lt;/accession-num&gt;&lt;work-type&gt;Article&lt;/work-type&gt;&lt;urls&gt;&lt;related-urls&gt;&lt;url&gt;&amp;lt;Go to ISI&amp;gt;://WOS:000248750100003&lt;/url&gt;&lt;/related-urls&gt;&lt;/urls&gt;&lt;electronic-resource-num&gt;10.1287/mnsc.1060.0618&lt;/electronic-resource-num&gt;&lt;language&gt;English&lt;/language&gt;&lt;/record&gt;&lt;/Cite&gt;&lt;/EndNote&gt;</w:instrText>
            </w:r>
            <w:r>
              <w:rPr>
                <w:lang w:val="en-GB"/>
              </w:rPr>
              <w:fldChar w:fldCharType="separate"/>
            </w:r>
            <w:r>
              <w:rPr>
                <w:noProof/>
                <w:lang w:val="en-GB"/>
              </w:rPr>
              <w:t>[</w:t>
            </w:r>
            <w:hyperlink w:anchor="_ENREF_6" w:tooltip="Cowan, 2007 #1205" w:history="1">
              <w:r w:rsidR="00242F5A">
                <w:rPr>
                  <w:noProof/>
                  <w:lang w:val="en-GB"/>
                </w:rPr>
                <w:t>6</w:t>
              </w:r>
            </w:hyperlink>
            <w:r>
              <w:rPr>
                <w:noProof/>
                <w:lang w:val="en-GB"/>
              </w:rPr>
              <w:t>]</w:t>
            </w:r>
            <w:r>
              <w:rPr>
                <w:lang w:val="en-GB"/>
              </w:rPr>
              <w:fldChar w:fldCharType="end"/>
            </w:r>
          </w:p>
        </w:tc>
        <w:tc>
          <w:tcPr>
            <w:tcW w:w="1134" w:type="dxa"/>
            <w:tcBorders>
              <w:top w:val="nil"/>
              <w:bottom w:val="nil"/>
            </w:tcBorders>
          </w:tcPr>
          <w:p w:rsidR="00F17796" w:rsidRDefault="00F17796" w:rsidP="00F17796">
            <w:pPr>
              <w:ind w:firstLine="0"/>
              <w:rPr>
                <w:lang w:val="en-GB"/>
              </w:rPr>
            </w:pPr>
            <w:r>
              <w:rPr>
                <w:lang w:val="en-GB"/>
              </w:rPr>
              <w:t>Firms’ knowledge</w:t>
            </w:r>
          </w:p>
          <w:p w:rsidR="00F17796" w:rsidRDefault="00F17796" w:rsidP="00F17796">
            <w:pPr>
              <w:ind w:firstLine="0"/>
              <w:rPr>
                <w:lang w:val="en-GB"/>
              </w:rPr>
            </w:pPr>
          </w:p>
        </w:tc>
        <w:tc>
          <w:tcPr>
            <w:tcW w:w="1134" w:type="dxa"/>
            <w:tcBorders>
              <w:top w:val="nil"/>
              <w:bottom w:val="nil"/>
            </w:tcBorders>
          </w:tcPr>
          <w:p w:rsidR="00F17796" w:rsidRDefault="00F17796" w:rsidP="00F17796">
            <w:pPr>
              <w:ind w:firstLine="0"/>
              <w:rPr>
                <w:lang w:val="en-GB"/>
              </w:rPr>
            </w:pPr>
            <w:r>
              <w:rPr>
                <w:lang w:val="en-GB"/>
              </w:rPr>
              <w:t>Vector of continuous variables</w:t>
            </w:r>
          </w:p>
          <w:p w:rsidR="00F17796" w:rsidRDefault="00F17796" w:rsidP="00F17796">
            <w:pPr>
              <w:ind w:firstLine="0"/>
              <w:rPr>
                <w:lang w:val="en-GB"/>
              </w:rPr>
            </w:pPr>
          </w:p>
        </w:tc>
        <w:tc>
          <w:tcPr>
            <w:tcW w:w="1276" w:type="dxa"/>
            <w:tcBorders>
              <w:top w:val="nil"/>
              <w:bottom w:val="nil"/>
            </w:tcBorders>
          </w:tcPr>
          <w:p w:rsidR="00F17796" w:rsidRDefault="00F17796" w:rsidP="00F17796">
            <w:pPr>
              <w:ind w:firstLine="0"/>
              <w:rPr>
                <w:lang w:val="en-GB"/>
              </w:rPr>
            </w:pPr>
            <w:r>
              <w:rPr>
                <w:lang w:val="en-GB"/>
              </w:rPr>
              <w:t xml:space="preserve">Endogenous demand </w:t>
            </w:r>
            <w:r w:rsidR="00005CDB">
              <w:rPr>
                <w:lang w:val="en-GB"/>
              </w:rPr>
              <w:t>for collaboration partners</w:t>
            </w:r>
          </w:p>
          <w:p w:rsidR="00F17796" w:rsidRDefault="00F17796" w:rsidP="00F17796">
            <w:pPr>
              <w:ind w:firstLine="0"/>
              <w:rPr>
                <w:lang w:val="en-GB"/>
              </w:rPr>
            </w:pPr>
          </w:p>
        </w:tc>
        <w:tc>
          <w:tcPr>
            <w:tcW w:w="1134" w:type="dxa"/>
            <w:tcBorders>
              <w:top w:val="nil"/>
              <w:bottom w:val="nil"/>
            </w:tcBorders>
          </w:tcPr>
          <w:p w:rsidR="00F17796" w:rsidRDefault="00F17796" w:rsidP="00F17796">
            <w:pPr>
              <w:ind w:firstLine="0"/>
              <w:rPr>
                <w:lang w:val="en-GB"/>
              </w:rPr>
            </w:pPr>
            <w:r>
              <w:rPr>
                <w:lang w:val="en-GB"/>
              </w:rPr>
              <w:t>Not spec</w:t>
            </w:r>
            <w:r>
              <w:rPr>
                <w:lang w:val="en-GB"/>
              </w:rPr>
              <w:t>i</w:t>
            </w:r>
            <w:r>
              <w:rPr>
                <w:lang w:val="en-GB"/>
              </w:rPr>
              <w:t>fied</w:t>
            </w:r>
          </w:p>
          <w:p w:rsidR="00F17796" w:rsidRDefault="00F17796" w:rsidP="00F17796">
            <w:pPr>
              <w:ind w:firstLine="0"/>
              <w:rPr>
                <w:lang w:val="en-GB"/>
              </w:rPr>
            </w:pPr>
          </w:p>
        </w:tc>
        <w:tc>
          <w:tcPr>
            <w:tcW w:w="1497" w:type="dxa"/>
            <w:tcBorders>
              <w:top w:val="nil"/>
              <w:bottom w:val="nil"/>
            </w:tcBorders>
          </w:tcPr>
          <w:p w:rsidR="00F17796" w:rsidRDefault="00F17796" w:rsidP="00F17796">
            <w:pPr>
              <w:ind w:firstLine="0"/>
              <w:rPr>
                <w:lang w:val="en-GB"/>
              </w:rPr>
            </w:pPr>
            <w:r>
              <w:rPr>
                <w:lang w:val="en-GB"/>
              </w:rPr>
              <w:t>Social ne</w:t>
            </w:r>
            <w:r>
              <w:rPr>
                <w:lang w:val="en-GB"/>
              </w:rPr>
              <w:t>t</w:t>
            </w:r>
            <w:r>
              <w:rPr>
                <w:lang w:val="en-GB"/>
              </w:rPr>
              <w:t>works</w:t>
            </w:r>
          </w:p>
          <w:p w:rsidR="00F17796" w:rsidRDefault="00F17796" w:rsidP="00F17796">
            <w:pPr>
              <w:ind w:firstLine="0"/>
              <w:rPr>
                <w:lang w:val="en-GB"/>
              </w:rPr>
            </w:pPr>
          </w:p>
        </w:tc>
      </w:tr>
      <w:tr w:rsidR="00F17796" w:rsidTr="00C94FD1">
        <w:tc>
          <w:tcPr>
            <w:tcW w:w="959" w:type="dxa"/>
            <w:tcBorders>
              <w:top w:val="nil"/>
              <w:bottom w:val="single" w:sz="8" w:space="0" w:color="auto"/>
            </w:tcBorders>
          </w:tcPr>
          <w:p w:rsidR="00F17796" w:rsidRDefault="00F17796" w:rsidP="00F17796">
            <w:pPr>
              <w:ind w:firstLine="0"/>
              <w:rPr>
                <w:lang w:val="en-GB"/>
              </w:rPr>
            </w:pPr>
            <w:r>
              <w:rPr>
                <w:lang w:val="en-GB"/>
              </w:rPr>
              <w:t>Hype</w:t>
            </w:r>
            <w:r>
              <w:rPr>
                <w:lang w:val="en-GB"/>
              </w:rPr>
              <w:t>r</w:t>
            </w:r>
            <w:r>
              <w:rPr>
                <w:lang w:val="en-GB"/>
              </w:rPr>
              <w:t>cycles</w:t>
            </w:r>
          </w:p>
          <w:p w:rsidR="00F17796" w:rsidRDefault="00F17796" w:rsidP="00242F5A">
            <w:pPr>
              <w:ind w:firstLine="0"/>
              <w:rPr>
                <w:lang w:val="en-GB"/>
              </w:rPr>
            </w:pPr>
            <w:r>
              <w:rPr>
                <w:lang w:val="en-GB"/>
              </w:rPr>
              <w:fldChar w:fldCharType="begin">
                <w:fldData xml:space="preserve">PEVuZE5vdGU+PENpdGU+PEF1dGhvcj5QYWRnZXR0PC9BdXRob3I+PFllYXI+MTk5NzwvWWVhcj48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</w:fldData>
              </w:fldChar>
            </w:r>
            <w:r>
              <w:rPr>
                <w:lang w:val="en-GB"/>
              </w:rPr>
              <w:instrText xml:space="preserve"> ADDIN EN.CITE </w:instrText>
            </w:r>
            <w:r>
              <w:rPr>
                <w:lang w:val="en-GB"/>
              </w:rPr>
              <w:fldChar w:fldCharType="begin">
                <w:fldData xml:space="preserve">PEVuZE5vdGU+PENpdGU+PEF1dGhvcj5QYWRnZXR0PC9BdXRob3I+PFllYXI+MTk5NzwvWWVhcj48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7" w:tooltip="Padgett, 2003 #810" w:history="1">
              <w:r w:rsidR="00242F5A">
                <w:rPr>
                  <w:noProof/>
                  <w:lang w:val="en-GB"/>
                </w:rPr>
                <w:t>7</w:t>
              </w:r>
            </w:hyperlink>
            <w:r>
              <w:rPr>
                <w:noProof/>
                <w:lang w:val="en-GB"/>
              </w:rPr>
              <w:t xml:space="preserve">, </w:t>
            </w:r>
            <w:hyperlink w:anchor="_ENREF_29" w:tooltip="Padgett, 1997 #821" w:history="1">
              <w:r w:rsidR="00242F5A">
                <w:rPr>
                  <w:noProof/>
                  <w:lang w:val="en-GB"/>
                </w:rPr>
                <w:t>29</w:t>
              </w:r>
            </w:hyperlink>
            <w:r>
              <w:rPr>
                <w:noProof/>
                <w:lang w:val="en-GB"/>
              </w:rPr>
              <w:t xml:space="preserve">, </w:t>
            </w:r>
            <w:hyperlink w:anchor="_ENREF_34" w:tooltip="Padgett, 2012 #820" w:history="1">
              <w:r w:rsidR="00242F5A">
                <w:rPr>
                  <w:noProof/>
                  <w:lang w:val="en-GB"/>
                </w:rPr>
                <w:t>34</w:t>
              </w:r>
            </w:hyperlink>
            <w:r>
              <w:rPr>
                <w:noProof/>
                <w:lang w:val="en-GB"/>
              </w:rPr>
              <w:t>]</w:t>
            </w:r>
            <w:r>
              <w:rPr>
                <w:lang w:val="en-GB"/>
              </w:rPr>
              <w:fldChar w:fldCharType="end"/>
            </w:r>
          </w:p>
        </w:tc>
        <w:tc>
          <w:tcPr>
            <w:tcW w:w="1134" w:type="dxa"/>
            <w:tcBorders>
              <w:top w:val="nil"/>
              <w:bottom w:val="single" w:sz="8" w:space="0" w:color="auto"/>
            </w:tcBorders>
          </w:tcPr>
          <w:p w:rsidR="00F17796" w:rsidRDefault="00F17796" w:rsidP="00F17796">
            <w:pPr>
              <w:ind w:firstLine="0"/>
              <w:rPr>
                <w:lang w:val="en-GB"/>
              </w:rPr>
            </w:pPr>
            <w:r>
              <w:rPr>
                <w:lang w:val="en-GB"/>
              </w:rPr>
              <w:t>Firms’ production skills (rules)</w:t>
            </w:r>
          </w:p>
          <w:p w:rsidR="00F17796" w:rsidRDefault="00F17796" w:rsidP="00F17796">
            <w:pPr>
              <w:ind w:firstLine="0"/>
              <w:rPr>
                <w:lang w:val="en-GB"/>
              </w:rPr>
            </w:pPr>
          </w:p>
        </w:tc>
        <w:tc>
          <w:tcPr>
            <w:tcW w:w="1134" w:type="dxa"/>
            <w:tcBorders>
              <w:top w:val="nil"/>
              <w:bottom w:val="single" w:sz="8" w:space="0" w:color="auto"/>
            </w:tcBorders>
          </w:tcPr>
          <w:p w:rsidR="00F17796" w:rsidRDefault="00F17796" w:rsidP="00F17796">
            <w:pPr>
              <w:ind w:firstLine="0"/>
              <w:rPr>
                <w:lang w:val="en-GB"/>
              </w:rPr>
            </w:pPr>
            <w:r>
              <w:rPr>
                <w:lang w:val="en-GB"/>
              </w:rPr>
              <w:t>Algorit</w:t>
            </w:r>
            <w:r>
              <w:rPr>
                <w:lang w:val="en-GB"/>
              </w:rPr>
              <w:t>h</w:t>
            </w:r>
            <w:r>
              <w:rPr>
                <w:lang w:val="en-GB"/>
              </w:rPr>
              <w:t>mic che</w:t>
            </w:r>
            <w:r>
              <w:rPr>
                <w:lang w:val="en-GB"/>
              </w:rPr>
              <w:t>m</w:t>
            </w:r>
            <w:r>
              <w:rPr>
                <w:lang w:val="en-GB"/>
              </w:rPr>
              <w:t>istry</w:t>
            </w:r>
          </w:p>
          <w:p w:rsidR="00F17796" w:rsidRDefault="00F17796" w:rsidP="00F17796">
            <w:pPr>
              <w:ind w:firstLine="0"/>
              <w:rPr>
                <w:lang w:val="en-GB"/>
              </w:rPr>
            </w:pPr>
          </w:p>
        </w:tc>
        <w:tc>
          <w:tcPr>
            <w:tcW w:w="1276" w:type="dxa"/>
            <w:tcBorders>
              <w:top w:val="nil"/>
              <w:bottom w:val="single" w:sz="8" w:space="0" w:color="auto"/>
            </w:tcBorders>
          </w:tcPr>
          <w:p w:rsidR="00F17796" w:rsidRDefault="00F17796" w:rsidP="00F17796">
            <w:pPr>
              <w:ind w:firstLine="0"/>
              <w:rPr>
                <w:lang w:val="en-GB"/>
              </w:rPr>
            </w:pPr>
            <w:r>
              <w:rPr>
                <w:lang w:val="en-GB"/>
              </w:rPr>
              <w:t>Role in h</w:t>
            </w:r>
            <w:r>
              <w:rPr>
                <w:lang w:val="en-GB"/>
              </w:rPr>
              <w:t>y</w:t>
            </w:r>
            <w:r>
              <w:rPr>
                <w:lang w:val="en-GB"/>
              </w:rPr>
              <w:t>percycles system</w:t>
            </w:r>
          </w:p>
          <w:p w:rsidR="00F17796" w:rsidRDefault="00F17796" w:rsidP="00F17796">
            <w:pPr>
              <w:ind w:firstLine="0"/>
              <w:rPr>
                <w:lang w:val="en-GB"/>
              </w:rPr>
            </w:pPr>
          </w:p>
        </w:tc>
        <w:tc>
          <w:tcPr>
            <w:tcW w:w="1134" w:type="dxa"/>
            <w:tcBorders>
              <w:top w:val="nil"/>
              <w:bottom w:val="single" w:sz="8" w:space="0" w:color="auto"/>
            </w:tcBorders>
          </w:tcPr>
          <w:p w:rsidR="00F17796" w:rsidRDefault="00F17796" w:rsidP="00F17796">
            <w:pPr>
              <w:ind w:firstLine="0"/>
              <w:rPr>
                <w:lang w:val="en-GB"/>
              </w:rPr>
            </w:pPr>
            <w:r>
              <w:rPr>
                <w:lang w:val="en-GB"/>
              </w:rPr>
              <w:t>Emergence of self-maintai</w:t>
            </w:r>
            <w:r>
              <w:rPr>
                <w:lang w:val="en-GB"/>
              </w:rPr>
              <w:t>n</w:t>
            </w:r>
            <w:r>
              <w:rPr>
                <w:lang w:val="en-GB"/>
              </w:rPr>
              <w:t>ing system</w:t>
            </w:r>
          </w:p>
          <w:p w:rsidR="00F17796" w:rsidRDefault="00F17796" w:rsidP="00F17796">
            <w:pPr>
              <w:ind w:firstLine="0"/>
              <w:rPr>
                <w:lang w:val="en-GB"/>
              </w:rPr>
            </w:pPr>
          </w:p>
        </w:tc>
        <w:tc>
          <w:tcPr>
            <w:tcW w:w="1497" w:type="dxa"/>
            <w:tcBorders>
              <w:top w:val="nil"/>
              <w:bottom w:val="single" w:sz="8" w:space="0" w:color="auto"/>
            </w:tcBorders>
          </w:tcPr>
          <w:p w:rsidR="00F17796" w:rsidRDefault="00F17796" w:rsidP="00F17796">
            <w:pPr>
              <w:ind w:firstLine="0"/>
              <w:rPr>
                <w:lang w:val="en-GB"/>
              </w:rPr>
            </w:pPr>
            <w:r>
              <w:rPr>
                <w:lang w:val="en-GB"/>
              </w:rPr>
              <w:t>Self-maintaining system of firms &amp; rules</w:t>
            </w:r>
          </w:p>
          <w:p w:rsidR="00F17796" w:rsidRDefault="00F17796" w:rsidP="00F17796">
            <w:pPr>
              <w:ind w:firstLine="0"/>
              <w:rPr>
                <w:lang w:val="en-GB"/>
              </w:rPr>
            </w:pPr>
          </w:p>
        </w:tc>
      </w:tr>
    </w:tbl>
    <w:p w:rsidR="00242F5A" w:rsidRPr="00ED6F76" w:rsidRDefault="00242F5A" w:rsidP="00242F5A">
      <w:pPr>
        <w:rPr>
          <w:lang w:val="en-GB"/>
        </w:rPr>
      </w:pPr>
      <w:r w:rsidRPr="00ED6F76">
        <w:rPr>
          <w:lang w:val="en-GB"/>
        </w:rPr>
        <w:lastRenderedPageBreak/>
        <w:t>Nearly all the models assume pre-defined structures. L&amp;F assume a fitness lan</w:t>
      </w:r>
      <w:r w:rsidRPr="00ED6F76">
        <w:rPr>
          <w:lang w:val="en-GB"/>
        </w:rPr>
        <w:t>d</w:t>
      </w:r>
      <w:r w:rsidRPr="00ED6F76">
        <w:rPr>
          <w:lang w:val="en-GB"/>
        </w:rPr>
        <w:t>scape, for which they use Kauffman’s NK fitness. S&amp;V assume a network structure for their percolation grid technology space. A&amp;P assume their list of desired fun</w:t>
      </w:r>
      <w:r w:rsidRPr="00ED6F76">
        <w:rPr>
          <w:lang w:val="en-GB"/>
        </w:rPr>
        <w:t>c</w:t>
      </w:r>
      <w:r w:rsidRPr="00ED6F76">
        <w:rPr>
          <w:lang w:val="en-GB"/>
        </w:rPr>
        <w:t>tions. The hypercycles model assumes the initial structure for the network of firms, the initial allocation of rules to firms, and the various types of rule themselves (the “chemistry”). For this latter assumption Padgett’s studies so far have restricted the</w:t>
      </w:r>
      <w:r w:rsidRPr="00ED6F76">
        <w:rPr>
          <w:lang w:val="en-GB"/>
        </w:rPr>
        <w:t>m</w:t>
      </w:r>
      <w:r w:rsidRPr="00ED6F76">
        <w:rPr>
          <w:lang w:val="en-GB"/>
        </w:rPr>
        <w:t>selves to a simple cycle of rules, each rule having one input and one output product, and each rule producing the input to the next rule in the cycle, with the final rule pr</w:t>
      </w:r>
      <w:r w:rsidRPr="00ED6F76">
        <w:rPr>
          <w:lang w:val="en-GB"/>
        </w:rPr>
        <w:t>o</w:t>
      </w:r>
      <w:r w:rsidRPr="00ED6F76">
        <w:rPr>
          <w:lang w:val="en-GB"/>
        </w:rPr>
        <w:t>ducing the input to the first rule. This is clearly a very abstract view of industrial pr</w:t>
      </w:r>
      <w:r w:rsidRPr="00ED6F76">
        <w:rPr>
          <w:lang w:val="en-GB"/>
        </w:rPr>
        <w:t>o</w:t>
      </w:r>
      <w:r w:rsidRPr="00ED6F76">
        <w:rPr>
          <w:lang w:val="en-GB"/>
        </w:rPr>
        <w:t xml:space="preserve">duction relations. The SKIN model uses modulo arithmetic (that is, its normalised sum-products) to control the relationships between </w:t>
      </w:r>
      <w:proofErr w:type="spellStart"/>
      <w:r w:rsidRPr="00ED6F76">
        <w:rPr>
          <w:lang w:val="en-GB"/>
        </w:rPr>
        <w:t>kenes</w:t>
      </w:r>
      <w:proofErr w:type="spellEnd"/>
      <w:r w:rsidRPr="00ED6F76">
        <w:rPr>
          <w:lang w:val="en-GB"/>
        </w:rPr>
        <w:t>. This is simple to specify and compute, but remote from real-world applications. The CJZ model relies on its decomposability parameter and its CES production function to control innovation production, and no further description of the underlying knowledge or technological world is needed, but whether knowledge resembles constant elasticity of substitution remains to be demonstrated empirically.</w:t>
      </w:r>
    </w:p>
    <w:p w:rsidR="00242F5A" w:rsidRPr="00ED6F76" w:rsidRDefault="00242F5A" w:rsidP="00242F5A">
      <w:pPr>
        <w:rPr>
          <w:lang w:val="en-GB"/>
        </w:rPr>
      </w:pPr>
    </w:p>
    <w:p w:rsidR="00242F5A" w:rsidRDefault="00242F5A" w:rsidP="00242F5A">
      <w:pPr>
        <w:rPr>
          <w:lang w:val="en-GB"/>
        </w:rPr>
      </w:pPr>
      <w:r w:rsidRPr="00ED6F76">
        <w:rPr>
          <w:lang w:val="en-GB"/>
        </w:rPr>
        <w:t>Several models simulate the emergence of a scale-free frequency distribution re</w:t>
      </w:r>
      <w:r w:rsidRPr="00ED6F76">
        <w:rPr>
          <w:lang w:val="en-GB"/>
        </w:rPr>
        <w:t>p</w:t>
      </w:r>
      <w:r w:rsidRPr="00ED6F76">
        <w:rPr>
          <w:lang w:val="en-GB"/>
        </w:rPr>
        <w:t>resenting the size of innovations (S&amp;V, A&amp;P and SKIN). In the first two cases inn</w:t>
      </w:r>
      <w:r w:rsidRPr="00ED6F76">
        <w:rPr>
          <w:lang w:val="en-GB"/>
        </w:rPr>
        <w:t>o</w:t>
      </w:r>
      <w:r w:rsidRPr="00ED6F76">
        <w:rPr>
          <w:lang w:val="en-GB"/>
        </w:rPr>
        <w:t xml:space="preserve">vation size is defined in terms of the number of technologies rendered obsolete or becoming extinct. In the case of SKIN the distribution applies not to the size of new </w:t>
      </w:r>
      <w:proofErr w:type="spellStart"/>
      <w:r w:rsidRPr="00ED6F76">
        <w:rPr>
          <w:lang w:val="en-GB"/>
        </w:rPr>
        <w:t>kenes</w:t>
      </w:r>
      <w:proofErr w:type="spellEnd"/>
      <w:r w:rsidRPr="00ED6F76">
        <w:rPr>
          <w:lang w:val="en-GB"/>
        </w:rPr>
        <w:t xml:space="preserve"> but to the size of new production networks </w:t>
      </w:r>
      <w:r w:rsidRPr="00ED6F76">
        <w:rPr>
          <w:lang w:val="en-GB"/>
        </w:rPr>
        <w:fldChar w:fldCharType="begin"/>
      </w:r>
      <w:r w:rsidRPr="00ED6F76">
        <w:rPr>
          <w:lang w:val="en-GB"/>
        </w:rPr>
        <w:instrText xml:space="preserve"> ADDIN EN.CITE &lt;EndNote&gt;&lt;Cite&gt;&lt;Author&gt;Gilbert&lt;/Author&gt;&lt;Year&gt;2007&lt;/Year&gt;&lt;RecNum&gt;566&lt;/RecNum&gt;&lt;DisplayText&gt;[27]&lt;/DisplayText&gt;&lt;record&gt;&lt;rec-number&gt;566&lt;/rec-number&gt;&lt;foreign-keys&gt;&lt;key app="EN" db-id="wszrd5t5xp50wke0xaq5d5d0drvrrrsdswrz"&gt;566&lt;/key&gt;&lt;/foreign-keys&gt;&lt;ref-type name="Journal Article"&gt;17&lt;/ref-type&gt;&lt;contributors&gt;&lt;authors&gt;&lt;author&gt;Gilbert, Nigel&lt;/author&gt;&lt;author&gt;Ahrweiler, Petra&lt;/author&gt;&lt;author&gt;Pyka, Andreas&lt;/author&gt;&lt;/authors&gt;&lt;/contributors&gt;&lt;auth-address&gt;Univ Surrey, Sch Human Sci, Ctr Res Social Simulat, Guildford GU2 7XH, Surrey, England. Univ Hamburg, Inst Polit Sci, Res Ctr Media &amp;amp; Polit, Hamburg, Germany. Univ Bremen, Dept Econ, D-28359 Bremen, Germany.&amp;#xD;Gilbert, N (reprint author), Univ Surrey, Sch Human Sci, Ctr Res Social Simulat, Guildford GU2 7XH, Surrey, England.&amp;#xD;n.gilbert@surrey.ac.uk&lt;/auth-address&gt;&lt;titles&gt;&lt;title&gt;Learning in innovation networks: Some simulation experiments&lt;/title&gt;&lt;secondary-title&gt;Physica a-Statistical Mechanics and Its Applications&lt;/secondary-title&gt;&lt;/titles&gt;&lt;periodical&gt;&lt;full-title&gt;Physica a-Statistical Mechanics and Its Applications&lt;/full-title&gt;&lt;abbr-1&gt;Physica A&lt;/abbr-1&gt;&lt;/periodical&gt;&lt;pages&gt;100-109&lt;/pages&gt;&lt;volume&gt;378&lt;/volume&gt;&lt;number&gt;1&lt;/number&gt;&lt;keywords&gt;&lt;keyword&gt;innovation&lt;/keyword&gt;&lt;keyword&gt;organizational learning&lt;/keyword&gt;&lt;keyword&gt;simulation&lt;/keyword&gt;&lt;/keywords&gt;&lt;dates&gt;&lt;year&gt;2007&lt;/year&gt;&lt;pub-dates&gt;&lt;date&gt;May&lt;/date&gt;&lt;/pub-dates&gt;&lt;/dates&gt;&lt;isbn&gt;0378-4371&lt;/isbn&gt;&lt;accession-num&gt;WOS:000244986400013&lt;/accession-num&gt;&lt;work-type&gt;Article; Proceedings Paper&lt;/work-type&gt;&lt;urls&gt;&lt;related-urls&gt;&lt;url&gt;&amp;lt;Go to ISI&amp;gt;://WOS:000244986400013&lt;/url&gt;&lt;/related-urls&gt;&lt;/urls&gt;&lt;electronic-resource-num&gt;10.1016/j.physa.2006.11.050&lt;/electronic-resource-num&gt;&lt;language&gt;English&lt;/language&gt;&lt;/record&gt;&lt;/Cite&gt;&lt;/EndNote&gt;</w:instrText>
      </w:r>
      <w:r w:rsidRPr="00ED6F76">
        <w:rPr>
          <w:lang w:val="en-GB"/>
        </w:rPr>
        <w:fldChar w:fldCharType="separate"/>
      </w:r>
      <w:r w:rsidRPr="00ED6F76">
        <w:rPr>
          <w:lang w:val="en-GB"/>
        </w:rPr>
        <w:t>[</w:t>
      </w:r>
      <w:hyperlink w:anchor="_ENREF_27" w:tooltip="Gilbert, 2007 #566" w:history="1">
        <w:r w:rsidRPr="00ED6F76">
          <w:rPr>
            <w:lang w:val="en-GB"/>
          </w:rPr>
          <w:t>27</w:t>
        </w:r>
      </w:hyperlink>
      <w:r w:rsidRPr="00ED6F76">
        <w:rPr>
          <w:lang w:val="en-GB"/>
        </w:rPr>
        <w:t>]</w:t>
      </w:r>
      <w:r w:rsidRPr="00ED6F76">
        <w:rPr>
          <w:lang w:val="en-GB"/>
        </w:rPr>
        <w:fldChar w:fldCharType="end"/>
      </w:r>
      <w:r w:rsidRPr="00ED6F76">
        <w:rPr>
          <w:lang w:val="en-GB"/>
        </w:rPr>
        <w:t>. L&amp;F and A&amp;P simulate sy</w:t>
      </w:r>
      <w:r w:rsidRPr="00ED6F76">
        <w:rPr>
          <w:lang w:val="en-GB"/>
        </w:rPr>
        <w:t>s</w:t>
      </w:r>
      <w:r w:rsidRPr="00ED6F76">
        <w:rPr>
          <w:lang w:val="en-GB"/>
        </w:rPr>
        <w:t>tems that show progressive improvements, but with diminishing returns over time, as a peak or optimum is reached in the L&amp;F model and all of A&amp;P’s list of desired fun</w:t>
      </w:r>
      <w:r w:rsidRPr="00ED6F76">
        <w:rPr>
          <w:lang w:val="en-GB"/>
        </w:rPr>
        <w:t>c</w:t>
      </w:r>
      <w:r w:rsidRPr="00ED6F76">
        <w:rPr>
          <w:lang w:val="en-GB"/>
        </w:rPr>
        <w:t>tions become satisfied. SKIN, CJZ and the hypercycles model simulate the emergence of networks of firms. Only CJZ specifically analyse the structure of these in their paper, though the other models could certainly support analysis. But all three sets of authors are interested in discovering the sensitivity of this emergence to various p</w:t>
      </w:r>
      <w:r w:rsidRPr="00ED6F76">
        <w:rPr>
          <w:lang w:val="en-GB"/>
        </w:rPr>
        <w:t>a</w:t>
      </w:r>
      <w:r w:rsidRPr="00ED6F76">
        <w:rPr>
          <w:lang w:val="en-GB"/>
        </w:rPr>
        <w:t>rameter settings.</w:t>
      </w:r>
    </w:p>
    <w:p w:rsidR="001459A4" w:rsidRPr="00ED6F76" w:rsidRDefault="001459A4" w:rsidP="00242F5A">
      <w:pPr>
        <w:pStyle w:val="heading1"/>
        <w:rPr>
          <w:lang w:val="en-GB"/>
        </w:rPr>
      </w:pPr>
      <w:r w:rsidRPr="00ED6F76">
        <w:rPr>
          <w:lang w:val="en-GB"/>
        </w:rPr>
        <w:t xml:space="preserve">Towards </w:t>
      </w:r>
      <w:r w:rsidR="003241FD" w:rsidRPr="00ED6F76">
        <w:rPr>
          <w:lang w:val="en-GB"/>
        </w:rPr>
        <w:t>F</w:t>
      </w:r>
      <w:r w:rsidRPr="00ED6F76">
        <w:rPr>
          <w:lang w:val="en-GB"/>
        </w:rPr>
        <w:t xml:space="preserve">uture </w:t>
      </w:r>
      <w:r w:rsidR="003241FD" w:rsidRPr="00ED6F76">
        <w:rPr>
          <w:lang w:val="en-GB"/>
        </w:rPr>
        <w:t>M</w:t>
      </w:r>
      <w:r w:rsidRPr="00ED6F76">
        <w:rPr>
          <w:lang w:val="en-GB"/>
        </w:rPr>
        <w:t xml:space="preserve">odels of </w:t>
      </w:r>
      <w:r w:rsidR="003241FD" w:rsidRPr="00ED6F76">
        <w:rPr>
          <w:lang w:val="en-GB"/>
        </w:rPr>
        <w:t>I</w:t>
      </w:r>
      <w:r w:rsidRPr="00ED6F76">
        <w:rPr>
          <w:lang w:val="en-GB"/>
        </w:rPr>
        <w:t>nnovation</w:t>
      </w:r>
    </w:p>
    <w:p w:rsidR="001459A4" w:rsidRPr="00ED6F76" w:rsidRDefault="004C7787" w:rsidP="007919C3">
      <w:pPr>
        <w:pStyle w:val="firstpara"/>
        <w:pPrChange w:id="6" w:author="Nigel Gilbert" w:date="2013-05-19T13:39:00Z">
          <w:pPr/>
        </w:pPrChange>
      </w:pPr>
      <w:r w:rsidRPr="00ED6F76">
        <w:t xml:space="preserve">Future models of innovation </w:t>
      </w:r>
      <w:r w:rsidR="009B719C" w:rsidRPr="00ED6F76">
        <w:t>are likely to</w:t>
      </w:r>
      <w:r w:rsidRPr="00ED6F76">
        <w:t xml:space="preserve"> continue the concepts of innovation as </w:t>
      </w:r>
      <w:r w:rsidR="009B719C" w:rsidRPr="00ED6F76">
        <w:t>he</w:t>
      </w:r>
      <w:r w:rsidR="009B719C" w:rsidRPr="00ED6F76">
        <w:t>u</w:t>
      </w:r>
      <w:r w:rsidR="009B719C" w:rsidRPr="00ED6F76">
        <w:t xml:space="preserve">ristic </w:t>
      </w:r>
      <w:r w:rsidRPr="00ED6F76">
        <w:t xml:space="preserve">search and recombination of parts, and </w:t>
      </w:r>
      <w:r w:rsidR="009B719C" w:rsidRPr="00ED6F76">
        <w:t xml:space="preserve">to </w:t>
      </w:r>
      <w:r w:rsidRPr="00ED6F76">
        <w:t xml:space="preserve">continue to describe the emergent networks and frequency distributions. </w:t>
      </w:r>
      <w:r w:rsidR="00A336B4" w:rsidRPr="00ED6F76">
        <w:t>As more data on industrial eco-systems, inn</w:t>
      </w:r>
      <w:r w:rsidR="00A336B4" w:rsidRPr="00ED6F76">
        <w:t>o</w:t>
      </w:r>
      <w:r w:rsidR="00A336B4" w:rsidRPr="00ED6F76">
        <w:t xml:space="preserve">vation networks and other networks of firms become available, </w:t>
      </w:r>
      <w:r w:rsidR="009B719C" w:rsidRPr="00ED6F76">
        <w:t xml:space="preserve">the structures of </w:t>
      </w:r>
      <w:r w:rsidR="00A336B4" w:rsidRPr="00ED6F76">
        <w:t xml:space="preserve">these can be compared with the output from </w:t>
      </w:r>
      <w:r w:rsidR="009B719C" w:rsidRPr="00ED6F76">
        <w:t xml:space="preserve">the </w:t>
      </w:r>
      <w:r w:rsidR="00A336B4" w:rsidRPr="00ED6F76">
        <w:t>models.</w:t>
      </w:r>
      <w:r w:rsidR="00477B84" w:rsidRPr="00ED6F76">
        <w:t xml:space="preserve"> Likewise, </w:t>
      </w:r>
      <w:r w:rsidR="004018DE" w:rsidRPr="00ED6F76">
        <w:t xml:space="preserve">empirical </w:t>
      </w:r>
      <w:r w:rsidR="00477B84" w:rsidRPr="00ED6F76">
        <w:t xml:space="preserve">frequency distributions can be </w:t>
      </w:r>
      <w:r w:rsidR="004018DE" w:rsidRPr="00ED6F76">
        <w:t xml:space="preserve">analysed to find out to what extent they tend towards being </w:t>
      </w:r>
      <w:r w:rsidR="00477B84" w:rsidRPr="00ED6F76">
        <w:t>scale-free</w:t>
      </w:r>
      <w:r w:rsidR="004018DE" w:rsidRPr="00ED6F76">
        <w:t>, perhaps</w:t>
      </w:r>
      <w:r w:rsidR="00477B84" w:rsidRPr="00ED6F76">
        <w:t xml:space="preserve"> log-normal in shape, and with what parameters.</w:t>
      </w:r>
      <w:r w:rsidR="00C947FE" w:rsidRPr="00ED6F76">
        <w:t xml:space="preserve"> Although some of the </w:t>
      </w:r>
      <w:r w:rsidR="004018DE" w:rsidRPr="00ED6F76">
        <w:t xml:space="preserve">above </w:t>
      </w:r>
      <w:r w:rsidR="00C947FE" w:rsidRPr="00ED6F76">
        <w:t>models could generate scale-free distributions of change sizes, familiar from the theory of self-organised criticality</w:t>
      </w:r>
      <w:r w:rsidR="004018DE" w:rsidRPr="00ED6F76">
        <w:t xml:space="preserve"> </w:t>
      </w:r>
      <w:r w:rsidR="004018DE" w:rsidRPr="00ED6F76">
        <w:fldChar w:fldCharType="begin"/>
      </w:r>
      <w:r w:rsidR="00ED6F76" w:rsidRPr="00ED6F76">
        <w:instrText xml:space="preserve"> ADDIN EN.CITE &lt;EndNote&gt;&lt;Cite&gt;&lt;Author&gt;Bak&lt;/Author&gt;&lt;Year&gt;1997&lt;/Year&gt;&lt;RecNum&gt;917&lt;/RecNum&gt;&lt;DisplayText&gt;[26]&lt;/DisplayText&gt;&lt;record&gt;&lt;rec-number&gt;917&lt;/rec-number&gt;&lt;foreign-keys&gt;&lt;key app="EN" db-id="wszrd5t5xp50wke0xaq5d5d0drvrrrsdswrz"&gt;917&lt;/key&gt;&lt;/foreign-keys&gt;&lt;ref-type name="Book"&gt;6&lt;/ref-type&gt;&lt;contributors&gt;&lt;authors&gt;&lt;author&gt;Bak, P.&lt;/author&gt;&lt;/authors&gt;&lt;/contributors&gt;&lt;titles&gt;&lt;title&gt;How nature works : the science of self-organized criticality&lt;/title&gt;&lt;/titles&gt;&lt;pages&gt;xiii, 212 p., 8 p. of plates&lt;/pages&gt;&lt;keywords&gt;&lt;keyword&gt;Critical phenomena (Physics)&lt;/keyword&gt;&lt;keyword&gt;Complexity (Philosophy)&lt;/keyword&gt;&lt;keyword&gt;Physics Philosophy.&lt;/keyword&gt;&lt;/keywords&gt;&lt;dates&gt;&lt;year&gt;1997&lt;/year&gt;&lt;/dates&gt;&lt;pub-location&gt;Oxford&lt;/pub-location&gt;&lt;publisher&gt;Oxford University Press&lt;/publisher&gt;&lt;isbn&gt;0198501641&lt;/isbn&gt;&lt;accession-num&gt;1311006&lt;/accession-num&gt;&lt;call-num&gt;Betty &amp;amp; Gordon Moore Library QC173.4.C74 .B35 1997&amp;#xD;UL: South Front, Floor 4 354:1.c.95.55&lt;/call-num&gt;&lt;urls&gt;&lt;/urls&gt;&lt;/record&gt;&lt;/Cite&gt;&lt;/EndNote&gt;</w:instrText>
      </w:r>
      <w:r w:rsidR="004018DE" w:rsidRPr="00ED6F76">
        <w:fldChar w:fldCharType="separate"/>
      </w:r>
      <w:r w:rsidR="00ED6F76" w:rsidRPr="00ED6F76">
        <w:t>[</w:t>
      </w:r>
      <w:r w:rsidR="007919C3">
        <w:fldChar w:fldCharType="begin"/>
      </w:r>
      <w:r w:rsidR="007919C3">
        <w:instrText xml:space="preserve"> HYPERLINK \l "_ENREF_26" \o "Bak, 1997 #917" </w:instrText>
      </w:r>
      <w:r w:rsidR="007919C3">
        <w:fldChar w:fldCharType="separate"/>
      </w:r>
      <w:r w:rsidR="00242F5A" w:rsidRPr="00ED6F76">
        <w:t>26</w:t>
      </w:r>
      <w:r w:rsidR="007919C3">
        <w:fldChar w:fldCharType="end"/>
      </w:r>
      <w:r w:rsidR="00ED6F76" w:rsidRPr="00ED6F76">
        <w:t>]</w:t>
      </w:r>
      <w:r w:rsidR="004018DE" w:rsidRPr="00ED6F76">
        <w:fldChar w:fldCharType="end"/>
      </w:r>
      <w:r w:rsidR="00C947FE" w:rsidRPr="00ED6F76">
        <w:t>, it is not yet known whether real-world creative destruction follows this distribution of sizes. Stylised facts concerning ge</w:t>
      </w:r>
      <w:r w:rsidR="00C947FE" w:rsidRPr="00ED6F76">
        <w:t>o</w:t>
      </w:r>
      <w:r w:rsidR="00C947FE" w:rsidRPr="00ED6F76">
        <w:t xml:space="preserve">metric growth in quality (better, faster, cheaper etc. </w:t>
      </w:r>
      <w:r w:rsidR="004018DE" w:rsidRPr="00ED6F76">
        <w:t xml:space="preserve">– i.e. </w:t>
      </w:r>
      <w:r w:rsidR="00C947FE" w:rsidRPr="00ED6F76">
        <w:t>quantitative innovation) and the immense growth in number of types of goods and services (qualitative innovat</w:t>
      </w:r>
      <w:r w:rsidR="004018DE" w:rsidRPr="00ED6F76">
        <w:t xml:space="preserve">ion) </w:t>
      </w:r>
      <w:r w:rsidR="004018DE" w:rsidRPr="00ED6F76">
        <w:lastRenderedPageBreak/>
        <w:t>were not explained by the above</w:t>
      </w:r>
      <w:r w:rsidR="00C947FE" w:rsidRPr="00ED6F76">
        <w:t xml:space="preserve"> models. Future models might address </w:t>
      </w:r>
      <w:r w:rsidR="004018DE" w:rsidRPr="00ED6F76">
        <w:t xml:space="preserve">these and also </w:t>
      </w:r>
      <w:r w:rsidR="00C947FE" w:rsidRPr="00ED6F76">
        <w:t>the scaling laws relating innovation rates (number of patents per capita, number of entrepren</w:t>
      </w:r>
      <w:r w:rsidR="008E4016" w:rsidRPr="00ED6F76">
        <w:t xml:space="preserve">eurs per capita) to city </w:t>
      </w:r>
      <w:r w:rsidR="00D129B1" w:rsidRPr="00ED6F76">
        <w:t xml:space="preserve">population </w:t>
      </w:r>
      <w:r w:rsidR="008E4016" w:rsidRPr="00ED6F76">
        <w:t xml:space="preserve">sizes recently highlighted by </w:t>
      </w:r>
      <w:r w:rsidR="008E4016" w:rsidRPr="00ED6F76">
        <w:fldChar w:fldCharType="begin">
          <w:fldData xml:space="preserve">PEVuZE5vdGU+PENpdGUgQXV0aG9yWWVhcj0iMSI+PEF1dGhvcj5CZXR0ZW5jb3VydDwvQXV0aG9y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</w:fldData>
        </w:fldChar>
      </w:r>
      <w:r w:rsidR="00ED6F76" w:rsidRPr="00ED6F76">
        <w:instrText xml:space="preserve"> ADDIN EN.CITE </w:instrText>
      </w:r>
      <w:r w:rsidR="00ED6F76" w:rsidRPr="00ED6F76">
        <w:fldChar w:fldCharType="begin">
          <w:fldData xml:space="preserve">PEVuZE5vdGU+PENpdGUgQXV0aG9yWWVhcj0iMSI+PEF1dGhvcj5CZXR0ZW5jb3VydDwvQXV0aG9y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</w:fldData>
        </w:fldChar>
      </w:r>
      <w:r w:rsidR="00ED6F76" w:rsidRPr="00ED6F76">
        <w:instrText xml:space="preserve"> ADDIN EN.CITE.DATA </w:instrText>
      </w:r>
      <w:r w:rsidR="00ED6F76" w:rsidRPr="00ED6F76">
        <w:fldChar w:fldCharType="end"/>
      </w:r>
      <w:r w:rsidR="008E4016" w:rsidRPr="00ED6F76">
        <w:fldChar w:fldCharType="separate"/>
      </w:r>
      <w:r w:rsidR="007919C3">
        <w:fldChar w:fldCharType="begin"/>
      </w:r>
      <w:r w:rsidR="007919C3">
        <w:instrText xml:space="preserve"> HYPERLINK \l "_ENREF_35" \o "Bettencourt, 2007 #1238" </w:instrText>
      </w:r>
      <w:r w:rsidR="007919C3">
        <w:fldChar w:fldCharType="separate"/>
      </w:r>
      <w:r w:rsidR="00242F5A" w:rsidRPr="00ED6F76">
        <w:t>Bettencourt, Lobo, Helbing, Kuhnert and West [35</w:t>
      </w:r>
      <w:r w:rsidR="007919C3">
        <w:fldChar w:fldCharType="end"/>
      </w:r>
      <w:r w:rsidR="00ED6F76" w:rsidRPr="00ED6F76">
        <w:t>]</w:t>
      </w:r>
      <w:r w:rsidR="008E4016" w:rsidRPr="00ED6F76">
        <w:fldChar w:fldCharType="end"/>
      </w:r>
      <w:r w:rsidR="008E4016" w:rsidRPr="00ED6F76">
        <w:t xml:space="preserve">. </w:t>
      </w:r>
      <w:r w:rsidR="00D129B1" w:rsidRPr="00ED6F76">
        <w:t xml:space="preserve">The chapters and models in </w:t>
      </w:r>
      <w:r w:rsidR="008E4016" w:rsidRPr="00ED6F76">
        <w:fldChar w:fldCharType="begin"/>
      </w:r>
      <w:r w:rsidR="00ED6F76" w:rsidRPr="00ED6F76">
        <w:instrText xml:space="preserve"> ADDIN EN.CITE &lt;EndNote&gt;&lt;Cite AuthorYear="1"&gt;&lt;Author&gt;Lane&lt;/Author&gt;&lt;Year&gt;2009&lt;/Year&gt;&lt;RecNum&gt;1700&lt;/RecNum&gt;&lt;DisplayText&gt;Lane [18]&lt;/DisplayText&gt;&lt;record&gt;&lt;rec-number&gt;1700&lt;/rec-number&gt;&lt;foreign-keys&gt;&lt;key app="EN" db-id="wszrd5t5xp50wke0xaq5d5d0drvrrrsdswrz"&gt;1700&lt;/key&gt;&lt;/foreign-keys&gt;&lt;ref-type name="Book"&gt;6&lt;/ref-type&gt;&lt;contributors&gt;&lt;authors&gt;&lt;author&gt;Lane, David A.&lt;/author&gt;&lt;/authors&gt;&lt;/contributors&gt;&lt;titles&gt;&lt;title&gt;Complexity perspectives in innovation and social change&lt;/title&gt;&lt;/titles&gt;&lt;pages&gt;ix, 492 p.&lt;/pages&gt;&lt;keywords&gt;&lt;keyword&gt;Technological innovations.&lt;/keyword&gt;&lt;keyword&gt;Social change.&lt;/keyword&gt;&lt;keyword&gt;Emergence (Philosophy)&lt;/keyword&gt;&lt;keyword&gt;Complexity (Philosophy)&lt;/keyword&gt;&lt;/keywords&gt;&lt;dates&gt;&lt;year&gt;2009&lt;/year&gt;&lt;/dates&gt;&lt;pub-location&gt;Dordrecht&lt;/pub-location&gt;&lt;publisher&gt;Springer&lt;/publisher&gt;&lt;isbn&gt;9781402096624 (hbk.) : No price&amp;#xD;1402096623 (hbk.) : No price&amp;#xD;9781402096631 (e-book) : No price&lt;/isbn&gt;&lt;call-num&gt;303.483 22&amp;#xD;British Library DSC 5746.545000 v. 7&amp;#xD;British Library HMNTS YC.2012.a.15051&lt;/call-num&gt;&lt;urls&gt;&lt;/urls&gt;&lt;/record&gt;&lt;/Cite&gt;&lt;/EndNote&gt;</w:instrText>
      </w:r>
      <w:r w:rsidR="008E4016" w:rsidRPr="00ED6F76">
        <w:fldChar w:fldCharType="separate"/>
      </w:r>
      <w:r w:rsidR="007919C3">
        <w:fldChar w:fldCharType="begin"/>
      </w:r>
      <w:r w:rsidR="007919C3">
        <w:instrText xml:space="preserve"> HYPERLINK \l "_ENREF_18" \o "Lane, 2009 #1700" </w:instrText>
      </w:r>
      <w:r w:rsidR="007919C3">
        <w:fldChar w:fldCharType="separate"/>
      </w:r>
      <w:r w:rsidR="00242F5A" w:rsidRPr="00ED6F76">
        <w:t>Lane [18</w:t>
      </w:r>
      <w:r w:rsidR="007919C3">
        <w:fldChar w:fldCharType="end"/>
      </w:r>
      <w:r w:rsidR="00ED6F76" w:rsidRPr="00ED6F76">
        <w:t>]</w:t>
      </w:r>
      <w:r w:rsidR="008E4016" w:rsidRPr="00ED6F76">
        <w:fldChar w:fldCharType="end"/>
      </w:r>
      <w:r w:rsidR="008E4016" w:rsidRPr="00ED6F76">
        <w:t xml:space="preserve"> </w:t>
      </w:r>
      <w:r w:rsidR="00D129B1" w:rsidRPr="00ED6F76">
        <w:t>repr</w:t>
      </w:r>
      <w:r w:rsidR="00D129B1" w:rsidRPr="00ED6F76">
        <w:t>e</w:t>
      </w:r>
      <w:r w:rsidR="00D129B1" w:rsidRPr="00ED6F76">
        <w:t>sent</w:t>
      </w:r>
      <w:r w:rsidR="008E4016" w:rsidRPr="00ED6F76">
        <w:t xml:space="preserve"> a first step towards meeting this </w:t>
      </w:r>
      <w:r w:rsidR="004018DE" w:rsidRPr="00ED6F76">
        <w:t>latter end</w:t>
      </w:r>
      <w:r w:rsidR="008E4016" w:rsidRPr="00ED6F76">
        <w:t>.</w:t>
      </w:r>
    </w:p>
    <w:p w:rsidR="00477B84" w:rsidRPr="00ED6F76" w:rsidRDefault="00477B84" w:rsidP="001459A4">
      <w:pPr>
        <w:rPr>
          <w:lang w:val="en-GB"/>
        </w:rPr>
      </w:pPr>
    </w:p>
    <w:p w:rsidR="00B9075C" w:rsidRPr="00ED6F76" w:rsidRDefault="00477B84" w:rsidP="00B214A4">
      <w:pPr>
        <w:rPr>
          <w:lang w:val="en-GB"/>
        </w:rPr>
      </w:pPr>
      <w:r w:rsidRPr="00ED6F76">
        <w:rPr>
          <w:lang w:val="en-GB"/>
        </w:rPr>
        <w:t>Empirical studies should also inform the inputs and design of these models. For examples, fitness landscapes, the artificial chemistry of rules in the hypercycles mo</w:t>
      </w:r>
      <w:r w:rsidRPr="00ED6F76">
        <w:rPr>
          <w:lang w:val="en-GB"/>
        </w:rPr>
        <w:t>d</w:t>
      </w:r>
      <w:r w:rsidRPr="00ED6F76">
        <w:rPr>
          <w:lang w:val="en-GB"/>
        </w:rPr>
        <w:t xml:space="preserve">el, and the initial firm networks in L&amp;F and the hypercycles models play important roles in the models’ behaviour, but abstract or arbitrary choices are currently used for these inputs. </w:t>
      </w:r>
      <w:r w:rsidR="007324C2" w:rsidRPr="00ED6F76">
        <w:rPr>
          <w:lang w:val="en-GB"/>
        </w:rPr>
        <w:t xml:space="preserve">Some of </w:t>
      </w:r>
      <w:r w:rsidR="004018DE" w:rsidRPr="00ED6F76">
        <w:rPr>
          <w:lang w:val="en-GB"/>
        </w:rPr>
        <w:t>the</w:t>
      </w:r>
      <w:r w:rsidR="007324C2" w:rsidRPr="00ED6F76">
        <w:rPr>
          <w:lang w:val="en-GB"/>
        </w:rPr>
        <w:t xml:space="preserve"> models made a distinction between incremental and radical innovation processes, </w:t>
      </w:r>
      <w:r w:rsidR="004018DE" w:rsidRPr="00ED6F76">
        <w:rPr>
          <w:lang w:val="en-GB"/>
        </w:rPr>
        <w:t xml:space="preserve">as is common in innovation literature, </w:t>
      </w:r>
      <w:r w:rsidR="007324C2" w:rsidRPr="00ED6F76">
        <w:rPr>
          <w:lang w:val="en-GB"/>
        </w:rPr>
        <w:t>but the further identific</w:t>
      </w:r>
      <w:r w:rsidR="007324C2" w:rsidRPr="00ED6F76">
        <w:rPr>
          <w:lang w:val="en-GB"/>
        </w:rPr>
        <w:t>a</w:t>
      </w:r>
      <w:r w:rsidR="007324C2" w:rsidRPr="00ED6F76">
        <w:rPr>
          <w:lang w:val="en-GB"/>
        </w:rPr>
        <w:t xml:space="preserve">tion of modular and architectural innovations </w:t>
      </w:r>
      <w:r w:rsidR="007324C2" w:rsidRPr="00ED6F76">
        <w:rPr>
          <w:lang w:val="en-GB"/>
        </w:rPr>
        <w:fldChar w:fldCharType="begin"/>
      </w:r>
      <w:r w:rsidR="00ED6F76" w:rsidRPr="00ED6F76">
        <w:rPr>
          <w:lang w:val="en-GB"/>
        </w:rPr>
        <w:instrText xml:space="preserve"> ADDIN EN.CITE &lt;EndNote&gt;&lt;Cite&gt;&lt;Author&gt;Henderson&lt;/Author&gt;&lt;Year&gt;1990&lt;/Year&gt;&lt;RecNum&gt;1163&lt;/RecNum&gt;&lt;DisplayText&gt;[17]&lt;/DisplayText&gt;&lt;record&gt;&lt;rec-number&gt;1163&lt;/rec-number&gt;&lt;foreign-keys&gt;&lt;key app="EN" db-id="wszrd5t5xp50wke0xaq5d5d0drvrrrsdswrz"&gt;1163&lt;/key&gt;&lt;/foreign-keys&gt;&lt;ref-type name="Journal Article"&gt;17&lt;/ref-type&gt;&lt;contributors&gt;&lt;authors&gt;&lt;author&gt;Henderson, Rebecca M.&lt;/author&gt;&lt;author&gt;Clark, Kim B.&lt;/author&gt;&lt;/authors&gt;&lt;/contributors&gt;&lt;titles&gt;&lt;title&gt;Architectural Innovation: The Reconfiguration of Existing Product Technologies and the Failure of Established Firms&lt;/title&gt;&lt;secondary-title&gt;Administrative Science Quarterly&lt;/secondary-title&gt;&lt;/titles&gt;&lt;periodical&gt;&lt;full-title&gt;Administrative Science Quarterly&lt;/full-title&gt;&lt;abbr-1&gt;Adm. Sci. Q.&lt;/abbr-1&gt;&lt;/periodical&gt;&lt;pages&gt;9-30&lt;/pages&gt;&lt;volume&gt;35&lt;/volume&gt;&lt;number&gt;1&lt;/number&gt;&lt;keywords&gt;&lt;keyword&gt;TECHNOLOGICAL innovations&lt;/keyword&gt;&lt;keyword&gt;INDUSTRIAL equipment&lt;/keyword&gt;&lt;keyword&gt;SEMICONDUCTOR industry&lt;/keyword&gt;&lt;keyword&gt;PRODUCT management&lt;/keyword&gt;&lt;keyword&gt;ARCHITECTURAL designs&lt;/keyword&gt;&lt;keyword&gt;SEMICONDUCTORS -- Design &amp;amp; construction&lt;/keyword&gt;&lt;keyword&gt;DESIGN &amp;amp; construction&lt;/keyword&gt;&lt;/keywords&gt;&lt;dates&gt;&lt;year&gt;1990&lt;/year&gt;&lt;/dates&gt;&lt;publisher&gt;Administrative Science Quarterly&lt;/publisher&gt;&lt;isbn&gt;00018392&lt;/isbn&gt;&lt;accession-num&gt;9603111651&lt;/accession-num&gt;&lt;work-type&gt;Article&lt;/work-type&gt;&lt;urls&gt;&lt;related-urls&gt;&lt;url&gt;http://search.ebscohost.com/login.aspx?direct=true&amp;amp;db=bth&amp;amp;AN=9603111651&amp;amp;site=ehost-live&lt;/url&gt;&lt;/related-urls&gt;&lt;/urls&gt;&lt;remote-database-name&gt;bth&lt;/remote-database-name&gt;&lt;remote-database-provider&gt;EBSCOhost&lt;/remote-database-provider&gt;&lt;/record&gt;&lt;/Cite&gt;&lt;/EndNote&gt;</w:instrText>
      </w:r>
      <w:r w:rsidR="007324C2" w:rsidRPr="00ED6F76">
        <w:rPr>
          <w:lang w:val="en-GB"/>
        </w:rPr>
        <w:fldChar w:fldCharType="separate"/>
      </w:r>
      <w:r w:rsidR="00ED6F76" w:rsidRPr="00ED6F76">
        <w:rPr>
          <w:lang w:val="en-GB"/>
        </w:rPr>
        <w:t>[</w:t>
      </w:r>
      <w:hyperlink w:anchor="_ENREF_17" w:tooltip="Henderson, 1990 #1163" w:history="1">
        <w:r w:rsidR="00242F5A" w:rsidRPr="00ED6F76">
          <w:rPr>
            <w:lang w:val="en-GB"/>
          </w:rPr>
          <w:t>17</w:t>
        </w:r>
      </w:hyperlink>
      <w:r w:rsidR="00ED6F76" w:rsidRPr="00ED6F76">
        <w:rPr>
          <w:lang w:val="en-GB"/>
        </w:rPr>
        <w:t>]</w:t>
      </w:r>
      <w:r w:rsidR="007324C2" w:rsidRPr="00ED6F76">
        <w:rPr>
          <w:lang w:val="en-GB"/>
        </w:rPr>
        <w:fldChar w:fldCharType="end"/>
      </w:r>
      <w:r w:rsidR="007324C2" w:rsidRPr="00ED6F76">
        <w:rPr>
          <w:lang w:val="en-GB"/>
        </w:rPr>
        <w:t xml:space="preserve"> was missing. </w:t>
      </w:r>
      <w:r w:rsidR="004018DE" w:rsidRPr="00ED6F76">
        <w:rPr>
          <w:lang w:val="en-GB"/>
        </w:rPr>
        <w:t>This will require some thought as to how technology spaces and fitness landscapes should be stru</w:t>
      </w:r>
      <w:r w:rsidR="004018DE" w:rsidRPr="00ED6F76">
        <w:rPr>
          <w:lang w:val="en-GB"/>
        </w:rPr>
        <w:t>c</w:t>
      </w:r>
      <w:r w:rsidR="004018DE" w:rsidRPr="00ED6F76">
        <w:rPr>
          <w:lang w:val="en-GB"/>
        </w:rPr>
        <w:t xml:space="preserve">tured. </w:t>
      </w:r>
      <w:r w:rsidRPr="00ED6F76">
        <w:rPr>
          <w:lang w:val="en-GB"/>
        </w:rPr>
        <w:t>In addition, agent learning behaviour and market mechanisms could also be grounded in real-world cases.</w:t>
      </w:r>
    </w:p>
    <w:p w:rsidR="00477B84" w:rsidRPr="00ED6F76" w:rsidRDefault="00477B84" w:rsidP="00B214A4">
      <w:pPr>
        <w:rPr>
          <w:lang w:val="en-GB"/>
        </w:rPr>
      </w:pPr>
    </w:p>
    <w:p w:rsidR="00F459B8" w:rsidRPr="00ED6F76" w:rsidRDefault="00D129B1" w:rsidP="00B214A4">
      <w:pPr>
        <w:rPr>
          <w:lang w:val="en-GB"/>
        </w:rPr>
      </w:pPr>
      <w:r w:rsidRPr="00ED6F76">
        <w:rPr>
          <w:lang w:val="en-GB"/>
        </w:rPr>
        <w:t xml:space="preserve">None of the models translated their outputs into </w:t>
      </w:r>
      <w:r w:rsidR="004018DE" w:rsidRPr="00ED6F76">
        <w:rPr>
          <w:lang w:val="en-GB"/>
        </w:rPr>
        <w:t xml:space="preserve">familiar </w:t>
      </w:r>
      <w:r w:rsidRPr="00ED6F76">
        <w:rPr>
          <w:lang w:val="en-GB"/>
        </w:rPr>
        <w:t>economic terms</w:t>
      </w:r>
      <w:r w:rsidR="004018DE" w:rsidRPr="00ED6F76">
        <w:rPr>
          <w:lang w:val="en-GB"/>
        </w:rPr>
        <w:t xml:space="preserve"> beyond </w:t>
      </w:r>
      <w:r w:rsidRPr="00ED6F76">
        <w:rPr>
          <w:lang w:val="en-GB"/>
        </w:rPr>
        <w:t xml:space="preserve">the SKIN </w:t>
      </w:r>
      <w:r w:rsidR="004018DE" w:rsidRPr="00ED6F76">
        <w:rPr>
          <w:lang w:val="en-GB"/>
        </w:rPr>
        <w:t xml:space="preserve">model’s use of </w:t>
      </w:r>
      <w:r w:rsidRPr="00ED6F76">
        <w:rPr>
          <w:lang w:val="en-GB"/>
        </w:rPr>
        <w:t xml:space="preserve">market pricing. </w:t>
      </w:r>
      <w:r w:rsidR="003C6297" w:rsidRPr="00ED6F76">
        <w:rPr>
          <w:lang w:val="en-GB"/>
        </w:rPr>
        <w:t>To provide insights into the role played by innovation in a whole economy</w:t>
      </w:r>
      <w:r w:rsidRPr="00ED6F76">
        <w:rPr>
          <w:lang w:val="en-GB"/>
        </w:rPr>
        <w:t xml:space="preserve"> </w:t>
      </w:r>
      <w:r w:rsidR="004018DE" w:rsidRPr="00ED6F76">
        <w:rPr>
          <w:lang w:val="en-GB"/>
        </w:rPr>
        <w:t>or</w:t>
      </w:r>
      <w:r w:rsidRPr="00ED6F76">
        <w:rPr>
          <w:lang w:val="en-GB"/>
        </w:rPr>
        <w:t xml:space="preserve"> society</w:t>
      </w:r>
      <w:r w:rsidR="003C6297" w:rsidRPr="00ED6F76">
        <w:rPr>
          <w:lang w:val="en-GB"/>
        </w:rPr>
        <w:t xml:space="preserve">, the models surveyed here </w:t>
      </w:r>
      <w:r w:rsidR="00A57662" w:rsidRPr="00ED6F76">
        <w:rPr>
          <w:lang w:val="en-GB"/>
        </w:rPr>
        <w:t>need more co</w:t>
      </w:r>
      <w:r w:rsidR="00A57662" w:rsidRPr="00ED6F76">
        <w:rPr>
          <w:lang w:val="en-GB"/>
        </w:rPr>
        <w:t>n</w:t>
      </w:r>
      <w:r w:rsidR="00A57662" w:rsidRPr="00ED6F76">
        <w:rPr>
          <w:lang w:val="en-GB"/>
        </w:rPr>
        <w:t>nection</w:t>
      </w:r>
      <w:r w:rsidR="003C6297" w:rsidRPr="00ED6F76">
        <w:rPr>
          <w:lang w:val="en-GB"/>
        </w:rPr>
        <w:t xml:space="preserve"> between the results of innovation</w:t>
      </w:r>
      <w:r w:rsidR="00F459B8" w:rsidRPr="00ED6F76">
        <w:rPr>
          <w:lang w:val="en-GB"/>
        </w:rPr>
        <w:t xml:space="preserve"> on the one hand, and the future ability</w:t>
      </w:r>
      <w:r w:rsidR="003C6297" w:rsidRPr="00ED6F76">
        <w:rPr>
          <w:lang w:val="en-GB"/>
        </w:rPr>
        <w:t xml:space="preserve"> </w:t>
      </w:r>
      <w:r w:rsidR="00F459B8" w:rsidRPr="00ED6F76">
        <w:rPr>
          <w:lang w:val="en-GB"/>
        </w:rPr>
        <w:t xml:space="preserve">of agents to innovate on the other. Knowledge and technologies </w:t>
      </w:r>
      <w:r w:rsidR="00A57662" w:rsidRPr="00ED6F76">
        <w:rPr>
          <w:lang w:val="en-GB"/>
        </w:rPr>
        <w:t xml:space="preserve">serve </w:t>
      </w:r>
      <w:r w:rsidR="00F459B8" w:rsidRPr="00ED6F76">
        <w:rPr>
          <w:lang w:val="en-GB"/>
        </w:rPr>
        <w:t xml:space="preserve">purposes, while both human agents and firms have needs. Failure to meet </w:t>
      </w:r>
      <w:r w:rsidRPr="00ED6F76">
        <w:rPr>
          <w:lang w:val="en-GB"/>
        </w:rPr>
        <w:t xml:space="preserve">their </w:t>
      </w:r>
      <w:r w:rsidR="00F459B8" w:rsidRPr="00ED6F76">
        <w:rPr>
          <w:lang w:val="en-GB"/>
        </w:rPr>
        <w:t xml:space="preserve">basic needs </w:t>
      </w:r>
      <w:r w:rsidRPr="00ED6F76">
        <w:rPr>
          <w:lang w:val="en-GB"/>
        </w:rPr>
        <w:t xml:space="preserve">(food, capital) </w:t>
      </w:r>
      <w:r w:rsidR="00F459B8" w:rsidRPr="00ED6F76">
        <w:rPr>
          <w:lang w:val="en-GB"/>
        </w:rPr>
        <w:t>will make it harder to continue to engage in practices such as experiment</w:t>
      </w:r>
      <w:r w:rsidR="00F459B8" w:rsidRPr="00ED6F76">
        <w:rPr>
          <w:lang w:val="en-GB"/>
        </w:rPr>
        <w:t>a</w:t>
      </w:r>
      <w:r w:rsidR="00F459B8" w:rsidRPr="00ED6F76">
        <w:rPr>
          <w:lang w:val="en-GB"/>
        </w:rPr>
        <w:t>tion, learning from others and trading, thus slowing down the rate at which innov</w:t>
      </w:r>
      <w:r w:rsidR="00F459B8" w:rsidRPr="00ED6F76">
        <w:rPr>
          <w:lang w:val="en-GB"/>
        </w:rPr>
        <w:t>a</w:t>
      </w:r>
      <w:r w:rsidR="00F459B8" w:rsidRPr="00ED6F76">
        <w:rPr>
          <w:lang w:val="en-GB"/>
        </w:rPr>
        <w:t xml:space="preserve">tions are generated and diffuse. So far, innovation models have omitted the needs of their human components. </w:t>
      </w:r>
    </w:p>
    <w:p w:rsidR="00F459B8" w:rsidRPr="00ED6F76" w:rsidRDefault="00F459B8" w:rsidP="00B214A4">
      <w:pPr>
        <w:rPr>
          <w:lang w:val="en-GB"/>
        </w:rPr>
      </w:pPr>
    </w:p>
    <w:p w:rsidR="00632192" w:rsidRPr="00ED6F76" w:rsidRDefault="00A57662" w:rsidP="00B214A4">
      <w:pPr>
        <w:rPr>
          <w:lang w:val="en-GB"/>
        </w:rPr>
      </w:pPr>
      <w:r w:rsidRPr="00ED6F76">
        <w:rPr>
          <w:lang w:val="en-GB"/>
        </w:rPr>
        <w:t xml:space="preserve">A </w:t>
      </w:r>
      <w:r w:rsidR="00637140" w:rsidRPr="00ED6F76">
        <w:rPr>
          <w:lang w:val="en-GB"/>
        </w:rPr>
        <w:t xml:space="preserve">key feature of technologies </w:t>
      </w:r>
      <w:r w:rsidRPr="00ED6F76">
        <w:rPr>
          <w:lang w:val="en-GB"/>
        </w:rPr>
        <w:t xml:space="preserve">and practices </w:t>
      </w:r>
      <w:r w:rsidR="00637140" w:rsidRPr="00ED6F76">
        <w:rPr>
          <w:lang w:val="en-GB"/>
        </w:rPr>
        <w:t xml:space="preserve">is their ability to support more than one attribution of functionality. Technologies </w:t>
      </w:r>
      <w:r w:rsidRPr="00ED6F76">
        <w:rPr>
          <w:lang w:val="en-GB"/>
        </w:rPr>
        <w:t xml:space="preserve">and routines </w:t>
      </w:r>
      <w:r w:rsidR="00637140" w:rsidRPr="00ED6F76">
        <w:rPr>
          <w:lang w:val="en-GB"/>
        </w:rPr>
        <w:t xml:space="preserve">developed for one purpose may be reinterpreted </w:t>
      </w:r>
      <w:r w:rsidR="00932318" w:rsidRPr="00ED6F76">
        <w:rPr>
          <w:lang w:val="en-GB"/>
        </w:rPr>
        <w:t xml:space="preserve">and developed to serve a new purpose, </w:t>
      </w:r>
      <w:r w:rsidRPr="00ED6F76">
        <w:rPr>
          <w:lang w:val="en-GB"/>
        </w:rPr>
        <w:t xml:space="preserve">one </w:t>
      </w:r>
      <w:r w:rsidR="00932318" w:rsidRPr="00ED6F76">
        <w:rPr>
          <w:lang w:val="en-GB"/>
        </w:rPr>
        <w:t>not foreseen during earlier development and present seemingly only by accident</w:t>
      </w:r>
      <w:r w:rsidRPr="00ED6F76">
        <w:rPr>
          <w:lang w:val="en-GB"/>
        </w:rPr>
        <w:t>.</w:t>
      </w:r>
      <w:r w:rsidR="00932318" w:rsidRPr="00ED6F76">
        <w:rPr>
          <w:lang w:val="en-GB"/>
        </w:rPr>
        <w:t xml:space="preserve"> </w:t>
      </w:r>
      <w:r w:rsidRPr="00ED6F76">
        <w:rPr>
          <w:lang w:val="en-GB"/>
        </w:rPr>
        <w:t xml:space="preserve">This is the </w:t>
      </w:r>
      <w:r w:rsidR="00932318" w:rsidRPr="00ED6F76">
        <w:rPr>
          <w:lang w:val="en-GB"/>
        </w:rPr>
        <w:t xml:space="preserve">process known in biology as exaptation. </w:t>
      </w:r>
      <w:r w:rsidR="00932318" w:rsidRPr="00ED6F76">
        <w:rPr>
          <w:lang w:val="en-GB"/>
        </w:rPr>
        <w:fldChar w:fldCharType="begin"/>
      </w:r>
      <w:r w:rsidR="00ED6F76" w:rsidRPr="00ED6F76">
        <w:rPr>
          <w:lang w:val="en-GB"/>
        </w:rPr>
        <w:instrText xml:space="preserve"> ADDIN EN.CITE &lt;EndNote&gt;&lt;Cite AuthorYear="1"&gt;&lt;Author&gt;Villani&lt;/Author&gt;&lt;Year&gt;2007&lt;/Year&gt;&lt;RecNum&gt;1349&lt;/RecNum&gt;&lt;DisplayText&gt;Villani, Bonacini, Ferrari, Serra and Lane [36]&lt;/DisplayText&gt;&lt;record&gt;&lt;rec-number&gt;1349&lt;/rec-number&gt;&lt;foreign-keys&gt;&lt;key app="EN" db-id="wszrd5t5xp50wke0xaq5d5d0drvrrrsdswrz"&gt;1349&lt;/key&gt;&lt;/foreign-keys&gt;&lt;ref-type name="Journal Article"&gt;17&lt;/ref-type&gt;&lt;contributors&gt;&lt;authors&gt;&lt;author&gt;Villani, Marco&lt;/author&gt;&lt;author&gt;Bonacini, Stefano&lt;/author&gt;&lt;author&gt;Ferrari, Davide&lt;/author&gt;&lt;author&gt;Serra, Roberto&lt;/author&gt;&lt;author&gt;Lane, David&lt;/author&gt;&lt;/authors&gt;&lt;/contributors&gt;&lt;titles&gt;&lt;title&gt;An agent-based model of exaptive processes&lt;/title&gt;&lt;secondary-title&gt;European Management Review&lt;/secondary-title&gt;&lt;/titles&gt;&lt;periodical&gt;&lt;full-title&gt;European Management Review&lt;/full-title&gt;&lt;/periodical&gt;&lt;pages&gt;141-151&lt;/pages&gt;&lt;volume&gt;4&lt;/volume&gt;&lt;number&gt;3&lt;/number&gt;&lt;keywords&gt;&lt;keyword&gt;innovation&lt;/keyword&gt;&lt;keyword&gt;agent-based model&lt;/keyword&gt;&lt;keyword&gt;exaptation&lt;/keyword&gt;&lt;keyword&gt;cognitive representation&lt;/keyword&gt;&lt;/keywords&gt;&lt;dates&gt;&lt;year&gt;2007&lt;/year&gt;&lt;/dates&gt;&lt;publisher&gt;Blackwell Publishing Ltd&lt;/publisher&gt;&lt;isbn&gt;1740-4762&lt;/isbn&gt;&lt;urls&gt;&lt;related-urls&gt;&lt;url&gt;http://dx.doi.org/10.1057/palgrave.emr.1500085&lt;/url&gt;&lt;/related-urls&gt;&lt;/urls&gt;&lt;electronic-resource-num&gt;10.1057/palgrave.emr.1500085&lt;/electronic-resource-num&gt;&lt;/record&gt;&lt;/Cite&gt;&lt;/EndNote&gt;</w:instrText>
      </w:r>
      <w:r w:rsidR="00932318" w:rsidRPr="00ED6F76">
        <w:rPr>
          <w:lang w:val="en-GB"/>
        </w:rPr>
        <w:fldChar w:fldCharType="separate"/>
      </w:r>
      <w:hyperlink w:anchor="_ENREF_36" w:tooltip="Villani, 2007 #1349" w:history="1">
        <w:r w:rsidR="00242F5A" w:rsidRPr="00ED6F76">
          <w:rPr>
            <w:lang w:val="en-GB"/>
          </w:rPr>
          <w:t>Villani, Bonacini, Ferrari, Serra and Lane [36</w:t>
        </w:r>
      </w:hyperlink>
      <w:r w:rsidR="00ED6F76" w:rsidRPr="00ED6F76">
        <w:rPr>
          <w:lang w:val="en-GB"/>
        </w:rPr>
        <w:t>]</w:t>
      </w:r>
      <w:r w:rsidR="00932318" w:rsidRPr="00ED6F76">
        <w:rPr>
          <w:lang w:val="en-GB"/>
        </w:rPr>
        <w:fldChar w:fldCharType="end"/>
      </w:r>
      <w:r w:rsidR="00932318" w:rsidRPr="00ED6F76">
        <w:rPr>
          <w:lang w:val="en-GB"/>
        </w:rPr>
        <w:t xml:space="preserve">  hold </w:t>
      </w:r>
      <w:proofErr w:type="spellStart"/>
      <w:r w:rsidR="00932318" w:rsidRPr="00ED6F76">
        <w:rPr>
          <w:lang w:val="en-GB"/>
        </w:rPr>
        <w:t>exaptive</w:t>
      </w:r>
      <w:proofErr w:type="spellEnd"/>
      <w:r w:rsidR="00932318" w:rsidRPr="00ED6F76">
        <w:rPr>
          <w:lang w:val="en-GB"/>
        </w:rPr>
        <w:t xml:space="preserve"> bootstrapping to be responsible for the continual growth in the number of types of thing, and present a</w:t>
      </w:r>
      <w:r w:rsidRPr="00ED6F76">
        <w:rPr>
          <w:lang w:val="en-GB"/>
        </w:rPr>
        <w:t>n early attempt at a</w:t>
      </w:r>
      <w:r w:rsidR="00932318" w:rsidRPr="00ED6F76">
        <w:rPr>
          <w:lang w:val="en-GB"/>
        </w:rPr>
        <w:t xml:space="preserve"> model in which agents’ cognitive attributions of functionality to artefacts enables the representation of this process. Several of the models surveyed above can simulate an innovation in the function or value of one thing, due to the appearance or disappearance of another, but they do not distinguish these changes in </w:t>
      </w:r>
      <w:r w:rsidRPr="00ED6F76">
        <w:rPr>
          <w:lang w:val="en-GB"/>
        </w:rPr>
        <w:t xml:space="preserve">actual </w:t>
      </w:r>
      <w:r w:rsidR="00932318" w:rsidRPr="00ED6F76">
        <w:rPr>
          <w:lang w:val="en-GB"/>
        </w:rPr>
        <w:t>functionality from changes in agents’ awareness of functiona</w:t>
      </w:r>
      <w:r w:rsidR="00932318" w:rsidRPr="00ED6F76">
        <w:rPr>
          <w:lang w:val="en-GB"/>
        </w:rPr>
        <w:t>l</w:t>
      </w:r>
      <w:r w:rsidR="00932318" w:rsidRPr="00ED6F76">
        <w:rPr>
          <w:lang w:val="en-GB"/>
        </w:rPr>
        <w:t>ity.</w:t>
      </w:r>
      <w:r w:rsidR="00E55E46" w:rsidRPr="00ED6F76">
        <w:rPr>
          <w:lang w:val="en-GB"/>
        </w:rPr>
        <w:t xml:space="preserve"> While the models are good at representing innovation as recombination, they are less clear at representing innovation as reinterpretation.</w:t>
      </w:r>
    </w:p>
    <w:p w:rsidR="007A5447" w:rsidRPr="00ED6F76" w:rsidRDefault="007A5447" w:rsidP="00B214A4">
      <w:pPr>
        <w:rPr>
          <w:lang w:val="en-GB"/>
        </w:rPr>
      </w:pPr>
    </w:p>
    <w:p w:rsidR="00A57662" w:rsidRPr="00ED6F76" w:rsidRDefault="00A57662" w:rsidP="00A57662">
      <w:pPr>
        <w:rPr>
          <w:lang w:val="en-GB"/>
        </w:rPr>
      </w:pPr>
      <w:r w:rsidRPr="00ED6F76">
        <w:rPr>
          <w:lang w:val="en-GB"/>
        </w:rPr>
        <w:t xml:space="preserve">Introducing cognition </w:t>
      </w:r>
      <w:r w:rsidR="003B4DA6" w:rsidRPr="00ED6F76">
        <w:rPr>
          <w:lang w:val="en-GB"/>
        </w:rPr>
        <w:t xml:space="preserve">raises the </w:t>
      </w:r>
      <w:r w:rsidRPr="00ED6F76">
        <w:rPr>
          <w:lang w:val="en-GB"/>
        </w:rPr>
        <w:t xml:space="preserve">roles of imagination, analogy and metaphor in </w:t>
      </w:r>
      <w:r w:rsidR="003B4DA6" w:rsidRPr="00ED6F76">
        <w:rPr>
          <w:lang w:val="en-GB"/>
        </w:rPr>
        <w:t xml:space="preserve">generating </w:t>
      </w:r>
      <w:r w:rsidRPr="00ED6F76">
        <w:rPr>
          <w:lang w:val="en-GB"/>
        </w:rPr>
        <w:t>innovation</w:t>
      </w:r>
      <w:r w:rsidR="003B4DA6" w:rsidRPr="00ED6F76">
        <w:rPr>
          <w:lang w:val="en-GB"/>
        </w:rPr>
        <w:t>s</w:t>
      </w:r>
      <w:r w:rsidRPr="00ED6F76">
        <w:rPr>
          <w:lang w:val="en-GB"/>
        </w:rPr>
        <w:t>. The range of logically possible combinations of all our cu</w:t>
      </w:r>
      <w:r w:rsidRPr="00ED6F76">
        <w:rPr>
          <w:lang w:val="en-GB"/>
        </w:rPr>
        <w:t>r</w:t>
      </w:r>
      <w:r w:rsidRPr="00ED6F76">
        <w:rPr>
          <w:lang w:val="en-GB"/>
        </w:rPr>
        <w:t xml:space="preserve">rent technologies is vast, and most of them seem nonsensical or unviable. We only </w:t>
      </w:r>
      <w:r w:rsidRPr="00ED6F76">
        <w:rPr>
          <w:lang w:val="en-GB"/>
        </w:rPr>
        <w:lastRenderedPageBreak/>
        <w:t xml:space="preserve">have time to try out a tiny fraction of the combinations, so how do we manage to find any useful ones? Models that treat component technologies or beliefs as indivisible base units will lack a basis for their agents to anticipate how well two never-before-combined base technologies are likely to fare when combined for the first time. </w:t>
      </w:r>
      <w:r w:rsidRPr="00ED6F76">
        <w:rPr>
          <w:lang w:val="en-GB"/>
        </w:rPr>
        <w:fldChar w:fldCharType="begin"/>
      </w:r>
      <w:r w:rsidR="00ED6F76" w:rsidRPr="00ED6F76">
        <w:rPr>
          <w:lang w:val="en-GB"/>
        </w:rPr>
        <w:instrText xml:space="preserve"> ADDIN EN.CITE &lt;EndNote&gt;&lt;Cite AuthorYear="1"&gt;&lt;Author&gt;Gavetti&lt;/Author&gt;&lt;Year&gt;2005&lt;/Year&gt;&lt;RecNum&gt;509&lt;/RecNum&gt;&lt;DisplayText&gt;Gavetti, Levinthal and Rivkin [37]&lt;/DisplayText&gt;&lt;record&gt;&lt;rec-number&gt;509&lt;/rec-number&gt;&lt;foreign-keys&gt;&lt;key app="EN" db-id="wszrd5t5xp50wke0xaq5d5d0drvrrrsdswrz"&gt;509&lt;/key&gt;&lt;/foreign-keys&gt;&lt;ref-type name="Journal Article"&gt;17&lt;/ref-type&gt;&lt;contributors&gt;&lt;authors&gt;&lt;author&gt;Gavetti, G.&lt;/author&gt;&lt;author&gt;Levinthal, D. A.&lt;/author&gt;&lt;author&gt;Rivkin, J. W.&lt;/author&gt;&lt;/authors&gt;&lt;/contributors&gt;&lt;auth-address&gt;Univ Penn, Wharton Sch, Philadelphia, PA 19104 USA. Harvard Univ, Sch Business, Boston, MA USA.&amp;#xD;Levinthal, DA (reprint author), Univ Penn, Wharton Sch, 2028 Steinberg Dietrich Hall, Philadelphia, PA 19104 USA.&amp;#xD;levinthal@wharton.upenn.edu&lt;/auth-address&gt;&lt;titles&gt;&lt;title&gt;Strategy making in novel and complex worlds: The power of analogy&lt;/title&gt;&lt;secondary-title&gt;Strategic Management Journal&lt;/secondary-title&gt;&lt;/titles&gt;&lt;periodical&gt;&lt;full-title&gt;Strategic Management Journal&lt;/full-title&gt;&lt;/periodical&gt;&lt;pages&gt;691-712&lt;/pages&gt;&lt;volume&gt;26&lt;/volume&gt;&lt;number&gt;8&lt;/number&gt;&lt;keywords&gt;&lt;keyword&gt;analogy&lt;/keyword&gt;&lt;keyword&gt;cognition&lt;/keyword&gt;&lt;keyword&gt;complex systems&lt;/keyword&gt;&lt;keyword&gt;strategic decision making&lt;/keyword&gt;&lt;keyword&gt;modularity&lt;/keyword&gt;&lt;keyword&gt;rugged landscapes&lt;/keyword&gt;&lt;keyword&gt;search&lt;/keyword&gt;&lt;keyword&gt;imitation&lt;/keyword&gt;&lt;/keywords&gt;&lt;dates&gt;&lt;year&gt;2005&lt;/year&gt;&lt;pub-dates&gt;&lt;date&gt;Aug&lt;/date&gt;&lt;/pub-dates&gt;&lt;/dates&gt;&lt;isbn&gt;0143-2095&lt;/isbn&gt;&lt;accession-num&gt;WOS:000230378000001&lt;/accession-num&gt;&lt;work-type&gt;Article&lt;/work-type&gt;&lt;urls&gt;&lt;related-urls&gt;&lt;url&gt;&amp;lt;Go to ISI&amp;gt;://WOS:000230378000001&lt;/url&gt;&lt;/related-urls&gt;&lt;/urls&gt;&lt;electronic-resource-num&gt;10.1002/smj.475&lt;/electronic-resource-num&gt;&lt;language&gt;English&lt;/language&gt;&lt;/record&gt;&lt;/Cite&gt;&lt;/EndNote&gt;</w:instrText>
      </w:r>
      <w:r w:rsidRPr="00ED6F76">
        <w:rPr>
          <w:lang w:val="en-GB"/>
        </w:rPr>
        <w:fldChar w:fldCharType="separate"/>
      </w:r>
      <w:hyperlink w:anchor="_ENREF_37" w:tooltip="Gavetti, 2005 #509" w:history="1">
        <w:r w:rsidR="00242F5A" w:rsidRPr="00ED6F76">
          <w:rPr>
            <w:lang w:val="en-GB"/>
          </w:rPr>
          <w:t>Gavetti, Levinthal and Rivkin [37</w:t>
        </w:r>
      </w:hyperlink>
      <w:r w:rsidR="00ED6F76" w:rsidRPr="00ED6F76">
        <w:rPr>
          <w:lang w:val="en-GB"/>
        </w:rPr>
        <w:t>]</w:t>
      </w:r>
      <w:r w:rsidRPr="00ED6F76">
        <w:rPr>
          <w:lang w:val="en-GB"/>
        </w:rPr>
        <w:fldChar w:fldCharType="end"/>
      </w:r>
      <w:r w:rsidR="003B4DA6" w:rsidRPr="00ED6F76">
        <w:rPr>
          <w:lang w:val="en-GB"/>
        </w:rPr>
        <w:t xml:space="preserve"> simulate the use of analogical reasoning in gene</w:t>
      </w:r>
      <w:r w:rsidR="003B4DA6" w:rsidRPr="00ED6F76">
        <w:rPr>
          <w:lang w:val="en-GB"/>
        </w:rPr>
        <w:t>r</w:t>
      </w:r>
      <w:r w:rsidR="003B4DA6" w:rsidRPr="00ED6F76">
        <w:rPr>
          <w:lang w:val="en-GB"/>
        </w:rPr>
        <w:t>ating new strategies. Attention to reasoning processes and the circumstances in which they work well will be issues for modellers of other forms of innovation as well.</w:t>
      </w:r>
    </w:p>
    <w:p w:rsidR="00A57662" w:rsidRPr="00ED6F76" w:rsidRDefault="00A57662" w:rsidP="00A57662">
      <w:pPr>
        <w:rPr>
          <w:lang w:val="en-GB"/>
        </w:rPr>
      </w:pPr>
    </w:p>
    <w:p w:rsidR="001716BC" w:rsidRPr="00ED6F76" w:rsidRDefault="001716BC" w:rsidP="00B214A4">
      <w:pPr>
        <w:rPr>
          <w:lang w:val="en-GB"/>
        </w:rPr>
      </w:pPr>
    </w:p>
    <w:p w:rsidR="00242F5A" w:rsidRPr="00242F5A" w:rsidRDefault="00FB5D99" w:rsidP="00242F5A">
      <w:pPr>
        <w:pStyle w:val="referenceitem"/>
        <w:rPr>
          <w:noProof/>
          <w:lang w:val="en-GB"/>
        </w:rPr>
      </w:pPr>
      <w:r w:rsidRPr="00ED6F76">
        <w:rPr>
          <w:lang w:val="en-GB"/>
        </w:rPr>
        <w:fldChar w:fldCharType="begin"/>
      </w:r>
      <w:r w:rsidRPr="00ED6F76">
        <w:rPr>
          <w:lang w:val="en-GB"/>
        </w:rPr>
        <w:instrText xml:space="preserve"> ADDIN EN.REFLIST </w:instrText>
      </w:r>
      <w:r w:rsidRPr="00ED6F76">
        <w:rPr>
          <w:lang w:val="en-GB"/>
        </w:rPr>
        <w:fldChar w:fldCharType="separate"/>
      </w:r>
      <w:bookmarkStart w:id="7" w:name="_ENREF_1"/>
      <w:r w:rsidR="00242F5A" w:rsidRPr="00242F5A">
        <w:rPr>
          <w:noProof/>
          <w:lang w:val="en-GB"/>
        </w:rPr>
        <w:t>Lazer, D., Friedman, A.: The network structure of exploration and exploitation. Adm. Sci. Q. 52,</w:t>
      </w:r>
      <w:r w:rsidR="00242F5A" w:rsidRPr="00242F5A">
        <w:rPr>
          <w:b/>
          <w:noProof/>
          <w:lang w:val="en-GB"/>
        </w:rPr>
        <w:t xml:space="preserve"> </w:t>
      </w:r>
      <w:r w:rsidR="00242F5A" w:rsidRPr="00242F5A">
        <w:rPr>
          <w:noProof/>
          <w:lang w:val="en-GB"/>
        </w:rPr>
        <w:t>667-694 (2007)</w:t>
      </w:r>
      <w:bookmarkEnd w:id="7"/>
    </w:p>
    <w:p w:rsidR="00242F5A" w:rsidRPr="00242F5A" w:rsidRDefault="00242F5A" w:rsidP="00242F5A">
      <w:pPr>
        <w:pStyle w:val="referenceitem"/>
        <w:rPr>
          <w:noProof/>
          <w:lang w:val="en-GB"/>
        </w:rPr>
      </w:pPr>
      <w:bookmarkStart w:id="8" w:name="_ENREF_2"/>
      <w:r w:rsidRPr="00242F5A">
        <w:rPr>
          <w:noProof/>
          <w:lang w:val="en-GB"/>
        </w:rPr>
        <w:t>Silverberg, G., Verspagen, B.: Self-organization of R&amp;D search in complex technology spaces. J Econ Interac Coord 2,</w:t>
      </w:r>
      <w:r w:rsidRPr="00242F5A">
        <w:rPr>
          <w:b/>
          <w:noProof/>
          <w:lang w:val="en-GB"/>
        </w:rPr>
        <w:t xml:space="preserve"> </w:t>
      </w:r>
      <w:r w:rsidRPr="00242F5A">
        <w:rPr>
          <w:noProof/>
          <w:lang w:val="en-GB"/>
        </w:rPr>
        <w:t>195-210 (2007)</w:t>
      </w:r>
      <w:bookmarkEnd w:id="8"/>
    </w:p>
    <w:p w:rsidR="00242F5A" w:rsidRPr="00242F5A" w:rsidRDefault="00242F5A" w:rsidP="00242F5A">
      <w:pPr>
        <w:pStyle w:val="referenceitem"/>
        <w:rPr>
          <w:noProof/>
          <w:lang w:val="en-GB"/>
        </w:rPr>
      </w:pPr>
      <w:bookmarkStart w:id="9" w:name="_ENREF_3"/>
      <w:r w:rsidRPr="00242F5A">
        <w:rPr>
          <w:noProof/>
          <w:lang w:val="en-GB"/>
        </w:rPr>
        <w:t>Silverberg, G., Verspagen, B.: A percolation model of innovation in complex technology spaces. Journal of Economic Dynamics &amp; Control 29,</w:t>
      </w:r>
      <w:r w:rsidRPr="00242F5A">
        <w:rPr>
          <w:b/>
          <w:noProof/>
          <w:lang w:val="en-GB"/>
        </w:rPr>
        <w:t xml:space="preserve"> </w:t>
      </w:r>
      <w:r w:rsidRPr="00242F5A">
        <w:rPr>
          <w:noProof/>
          <w:lang w:val="en-GB"/>
        </w:rPr>
        <w:t>225-244 (2005)</w:t>
      </w:r>
      <w:bookmarkEnd w:id="9"/>
    </w:p>
    <w:p w:rsidR="00242F5A" w:rsidRPr="00242F5A" w:rsidRDefault="00242F5A" w:rsidP="00242F5A">
      <w:pPr>
        <w:pStyle w:val="referenceitem"/>
        <w:rPr>
          <w:noProof/>
          <w:lang w:val="en-GB"/>
        </w:rPr>
      </w:pPr>
      <w:bookmarkStart w:id="10" w:name="_ENREF_4"/>
      <w:r w:rsidRPr="00242F5A">
        <w:rPr>
          <w:noProof/>
          <w:lang w:val="en-GB"/>
        </w:rPr>
        <w:t>Arthur, W.B., Polak, W.: The evolution of technology within a simple computer model. Complexity 11,</w:t>
      </w:r>
      <w:r w:rsidRPr="00242F5A">
        <w:rPr>
          <w:b/>
          <w:noProof/>
          <w:lang w:val="en-GB"/>
        </w:rPr>
        <w:t xml:space="preserve"> </w:t>
      </w:r>
      <w:r w:rsidRPr="00242F5A">
        <w:rPr>
          <w:noProof/>
          <w:lang w:val="en-GB"/>
        </w:rPr>
        <w:t>23-31 (2006)</w:t>
      </w:r>
      <w:bookmarkEnd w:id="10"/>
    </w:p>
    <w:p w:rsidR="00242F5A" w:rsidRPr="00242F5A" w:rsidRDefault="00242F5A" w:rsidP="00242F5A">
      <w:pPr>
        <w:pStyle w:val="referenceitem"/>
        <w:rPr>
          <w:noProof/>
          <w:lang w:val="en-GB"/>
        </w:rPr>
      </w:pPr>
      <w:bookmarkStart w:id="11" w:name="_ENREF_5"/>
      <w:r w:rsidRPr="00242F5A">
        <w:rPr>
          <w:noProof/>
          <w:lang w:val="en-GB"/>
        </w:rPr>
        <w:t>Ahrweiler, P., Pyka, A., Gilbert, N.: Simulating Knowledge Dynamics in Innovation Networks (SKIN). In: Leombruni, R., Richiardi, M. (eds.) Industry and labor dynamics : the agent-based computational economics approach : proceedings of the Wild@ace2003 workshop, Torino, Italy, 3-4 October 2003, pp. 284-296. World Scientific, Singapore ; Hackensackm NJ (2004)</w:t>
      </w:r>
      <w:bookmarkEnd w:id="11"/>
    </w:p>
    <w:p w:rsidR="00242F5A" w:rsidRPr="00242F5A" w:rsidRDefault="00242F5A" w:rsidP="00242F5A">
      <w:pPr>
        <w:pStyle w:val="referenceitem"/>
        <w:rPr>
          <w:noProof/>
          <w:lang w:val="en-GB"/>
        </w:rPr>
      </w:pPr>
      <w:bookmarkStart w:id="12" w:name="_ENREF_6"/>
      <w:r w:rsidRPr="00242F5A">
        <w:rPr>
          <w:noProof/>
          <w:lang w:val="en-GB"/>
        </w:rPr>
        <w:t>Cowan, R., Jonard, N., Zimmermann, J.B.: Bilateral collaboration and the emergence of innovation networks. Management Science 53,</w:t>
      </w:r>
      <w:r w:rsidRPr="00242F5A">
        <w:rPr>
          <w:b/>
          <w:noProof/>
          <w:lang w:val="en-GB"/>
        </w:rPr>
        <w:t xml:space="preserve"> </w:t>
      </w:r>
      <w:r w:rsidRPr="00242F5A">
        <w:rPr>
          <w:noProof/>
          <w:lang w:val="en-GB"/>
        </w:rPr>
        <w:t>1051-1067 (2007)</w:t>
      </w:r>
      <w:bookmarkEnd w:id="12"/>
    </w:p>
    <w:p w:rsidR="00242F5A" w:rsidRPr="00242F5A" w:rsidRDefault="00242F5A" w:rsidP="00242F5A">
      <w:pPr>
        <w:pStyle w:val="referenceitem"/>
        <w:rPr>
          <w:noProof/>
          <w:lang w:val="en-GB"/>
        </w:rPr>
      </w:pPr>
      <w:bookmarkStart w:id="13" w:name="_ENREF_7"/>
      <w:r w:rsidRPr="00242F5A">
        <w:rPr>
          <w:noProof/>
          <w:lang w:val="en-GB"/>
        </w:rPr>
        <w:t>Padgett, J.F., Lee, D., Collier, N.: Economic production as chemistry. Industrial and Corporate Change 12,</w:t>
      </w:r>
      <w:r w:rsidRPr="00242F5A">
        <w:rPr>
          <w:b/>
          <w:noProof/>
          <w:lang w:val="en-GB"/>
        </w:rPr>
        <w:t xml:space="preserve"> </w:t>
      </w:r>
      <w:r w:rsidRPr="00242F5A">
        <w:rPr>
          <w:noProof/>
          <w:lang w:val="en-GB"/>
        </w:rPr>
        <w:t>843-877 (2003)</w:t>
      </w:r>
      <w:bookmarkEnd w:id="13"/>
    </w:p>
    <w:p w:rsidR="00242F5A" w:rsidRPr="00242F5A" w:rsidRDefault="00242F5A" w:rsidP="00242F5A">
      <w:pPr>
        <w:pStyle w:val="referenceitem"/>
        <w:rPr>
          <w:noProof/>
          <w:lang w:val="en-GB"/>
        </w:rPr>
      </w:pPr>
      <w:bookmarkStart w:id="14" w:name="_ENREF_8"/>
      <w:r w:rsidRPr="00242F5A">
        <w:rPr>
          <w:noProof/>
          <w:lang w:val="en-GB"/>
        </w:rPr>
        <w:t>Ahrweiler, P., Gilbert, N.: Caffe Nero: the evaluation of social simulation. Jasss-the Journal of Artificial Societies and Social Simulation 8,</w:t>
      </w:r>
      <w:r w:rsidRPr="00242F5A">
        <w:rPr>
          <w:b/>
          <w:noProof/>
          <w:lang w:val="en-GB"/>
        </w:rPr>
        <w:t xml:space="preserve"> </w:t>
      </w:r>
      <w:r w:rsidRPr="00242F5A">
        <w:rPr>
          <w:noProof/>
          <w:lang w:val="en-GB"/>
        </w:rPr>
        <w:t>(2005)</w:t>
      </w:r>
      <w:bookmarkEnd w:id="14"/>
    </w:p>
    <w:p w:rsidR="00242F5A" w:rsidRPr="00242F5A" w:rsidRDefault="00242F5A" w:rsidP="00242F5A">
      <w:pPr>
        <w:pStyle w:val="referenceitem"/>
        <w:rPr>
          <w:noProof/>
          <w:lang w:val="en-GB"/>
        </w:rPr>
      </w:pPr>
      <w:bookmarkStart w:id="15" w:name="_ENREF_9"/>
      <w:r w:rsidRPr="00242F5A">
        <w:rPr>
          <w:noProof/>
          <w:lang w:val="en-GB"/>
        </w:rPr>
        <w:t>Lienhard, J.H.: How invention begins : echoes of old voices in the rise of new machines. Oxford University Press, New York, N.Y. ; Oxford (2006)</w:t>
      </w:r>
      <w:bookmarkEnd w:id="15"/>
    </w:p>
    <w:p w:rsidR="00242F5A" w:rsidRPr="00242F5A" w:rsidRDefault="00242F5A" w:rsidP="00242F5A">
      <w:pPr>
        <w:pStyle w:val="referenceitem"/>
        <w:rPr>
          <w:noProof/>
          <w:lang w:val="en-GB"/>
        </w:rPr>
      </w:pPr>
      <w:bookmarkStart w:id="16" w:name="_ENREF_10"/>
      <w:r w:rsidRPr="00242F5A">
        <w:rPr>
          <w:noProof/>
          <w:lang w:val="en-GB"/>
        </w:rPr>
        <w:t>Lienhard, J.H.: Some ideas about growth and quality in technology. Technological Forecasting and Social Change 27,</w:t>
      </w:r>
      <w:r w:rsidRPr="00242F5A">
        <w:rPr>
          <w:b/>
          <w:noProof/>
          <w:lang w:val="en-GB"/>
        </w:rPr>
        <w:t xml:space="preserve"> </w:t>
      </w:r>
      <w:r w:rsidRPr="00242F5A">
        <w:rPr>
          <w:noProof/>
          <w:lang w:val="en-GB"/>
        </w:rPr>
        <w:t>265-281 (1985)</w:t>
      </w:r>
      <w:bookmarkEnd w:id="16"/>
    </w:p>
    <w:p w:rsidR="00242F5A" w:rsidRPr="00242F5A" w:rsidRDefault="00242F5A" w:rsidP="00242F5A">
      <w:pPr>
        <w:pStyle w:val="referenceitem"/>
        <w:rPr>
          <w:noProof/>
          <w:lang w:val="en-GB"/>
        </w:rPr>
      </w:pPr>
      <w:bookmarkStart w:id="17" w:name="_ENREF_11"/>
      <w:r w:rsidRPr="00242F5A">
        <w:rPr>
          <w:noProof/>
          <w:lang w:val="en-GB"/>
        </w:rPr>
        <w:t>Beinhocker, E.D.: The origin of wealth : evolution, complexity, and the radical remaking of economics. Random House Business, London (2007)</w:t>
      </w:r>
      <w:bookmarkEnd w:id="17"/>
    </w:p>
    <w:p w:rsidR="00242F5A" w:rsidRPr="00242F5A" w:rsidRDefault="00242F5A" w:rsidP="00242F5A">
      <w:pPr>
        <w:pStyle w:val="referenceitem"/>
        <w:rPr>
          <w:noProof/>
          <w:lang w:val="en-GB"/>
        </w:rPr>
      </w:pPr>
      <w:bookmarkStart w:id="18" w:name="_ENREF_12"/>
      <w:r w:rsidRPr="00242F5A">
        <w:rPr>
          <w:noProof/>
          <w:lang w:val="en-GB"/>
        </w:rPr>
        <w:t>Scherer, F.M.: The size distribution of profits from innovation. Kluwer Academic Publishers, Norwell (2000)</w:t>
      </w:r>
      <w:bookmarkEnd w:id="18"/>
    </w:p>
    <w:p w:rsidR="00242F5A" w:rsidRPr="00242F5A" w:rsidRDefault="00242F5A" w:rsidP="00242F5A">
      <w:pPr>
        <w:pStyle w:val="referenceitem"/>
        <w:rPr>
          <w:noProof/>
          <w:lang w:val="en-GB"/>
        </w:rPr>
      </w:pPr>
      <w:bookmarkStart w:id="19" w:name="_ENREF_13"/>
      <w:r w:rsidRPr="00242F5A">
        <w:rPr>
          <w:noProof/>
          <w:lang w:val="en-GB"/>
        </w:rPr>
        <w:t>Harhoff, D., Narin, F., Scherer, F.M., Vopel, K.: Citation frequency and the value of patented inventions. Review of Economics and Statistics 81,</w:t>
      </w:r>
      <w:r w:rsidRPr="00242F5A">
        <w:rPr>
          <w:b/>
          <w:noProof/>
          <w:lang w:val="en-GB"/>
        </w:rPr>
        <w:t xml:space="preserve"> </w:t>
      </w:r>
      <w:r w:rsidRPr="00242F5A">
        <w:rPr>
          <w:noProof/>
          <w:lang w:val="en-GB"/>
        </w:rPr>
        <w:t>511-515 (1999)</w:t>
      </w:r>
      <w:bookmarkEnd w:id="19"/>
    </w:p>
    <w:p w:rsidR="00242F5A" w:rsidRPr="00242F5A" w:rsidRDefault="00242F5A" w:rsidP="00242F5A">
      <w:pPr>
        <w:pStyle w:val="referenceitem"/>
        <w:rPr>
          <w:noProof/>
          <w:lang w:val="en-GB"/>
        </w:rPr>
      </w:pPr>
      <w:bookmarkStart w:id="20" w:name="_ENREF_14"/>
      <w:r w:rsidRPr="00242F5A">
        <w:rPr>
          <w:noProof/>
          <w:lang w:val="en-GB"/>
        </w:rPr>
        <w:t>Trajtenberg, M.: A penny for your quotes: patent citations and the value of innovations. RAND Journal of Economics 21,</w:t>
      </w:r>
      <w:r w:rsidRPr="00242F5A">
        <w:rPr>
          <w:b/>
          <w:noProof/>
          <w:lang w:val="en-GB"/>
        </w:rPr>
        <w:t xml:space="preserve"> </w:t>
      </w:r>
      <w:r w:rsidRPr="00242F5A">
        <w:rPr>
          <w:noProof/>
          <w:lang w:val="en-GB"/>
        </w:rPr>
        <w:t>172-187 (1990)</w:t>
      </w:r>
      <w:bookmarkEnd w:id="20"/>
    </w:p>
    <w:p w:rsidR="00242F5A" w:rsidRPr="00242F5A" w:rsidRDefault="00242F5A" w:rsidP="00242F5A">
      <w:pPr>
        <w:pStyle w:val="referenceitem"/>
        <w:rPr>
          <w:noProof/>
          <w:lang w:val="en-GB"/>
        </w:rPr>
      </w:pPr>
      <w:bookmarkStart w:id="21" w:name="_ENREF_15"/>
      <w:r w:rsidRPr="00242F5A">
        <w:rPr>
          <w:noProof/>
          <w:lang w:val="en-GB"/>
        </w:rPr>
        <w:t>Schumpeter, J.A.: Capitalism, socialism, and democracy. G. Allen &amp; Unwin ltd, London, (1943)</w:t>
      </w:r>
      <w:bookmarkEnd w:id="21"/>
    </w:p>
    <w:p w:rsidR="00242F5A" w:rsidRPr="00242F5A" w:rsidRDefault="00242F5A" w:rsidP="00242F5A">
      <w:pPr>
        <w:pStyle w:val="referenceitem"/>
        <w:rPr>
          <w:noProof/>
          <w:lang w:val="en-GB"/>
        </w:rPr>
      </w:pPr>
      <w:bookmarkStart w:id="22" w:name="_ENREF_16"/>
      <w:r w:rsidRPr="00242F5A">
        <w:rPr>
          <w:noProof/>
          <w:lang w:val="en-GB"/>
        </w:rPr>
        <w:t>Abernathy, W.J.: The productivity dilemma : roadblock to innovation in the automobile industry. Johns Hopkins University Press, Baltimore ; London (1978)</w:t>
      </w:r>
      <w:bookmarkEnd w:id="22"/>
    </w:p>
    <w:p w:rsidR="00242F5A" w:rsidRPr="00242F5A" w:rsidRDefault="00242F5A" w:rsidP="00242F5A">
      <w:pPr>
        <w:pStyle w:val="referenceitem"/>
        <w:rPr>
          <w:noProof/>
          <w:lang w:val="en-GB"/>
        </w:rPr>
      </w:pPr>
      <w:bookmarkStart w:id="23" w:name="_ENREF_17"/>
      <w:r w:rsidRPr="00242F5A">
        <w:rPr>
          <w:noProof/>
          <w:lang w:val="en-GB"/>
        </w:rPr>
        <w:t>Henderson, R.M., Clark, K.B.: Architectural Innovation: The Reconfiguration of Existing Product Technologies and the Failure of Established Firms. Adm. Sci. Q. 35,</w:t>
      </w:r>
      <w:r w:rsidRPr="00242F5A">
        <w:rPr>
          <w:b/>
          <w:noProof/>
          <w:lang w:val="en-GB"/>
        </w:rPr>
        <w:t xml:space="preserve"> </w:t>
      </w:r>
      <w:r w:rsidRPr="00242F5A">
        <w:rPr>
          <w:noProof/>
          <w:lang w:val="en-GB"/>
        </w:rPr>
        <w:t>9-30 (1990)</w:t>
      </w:r>
      <w:bookmarkEnd w:id="23"/>
    </w:p>
    <w:p w:rsidR="00242F5A" w:rsidRPr="00242F5A" w:rsidRDefault="00242F5A" w:rsidP="00242F5A">
      <w:pPr>
        <w:pStyle w:val="referenceitem"/>
        <w:rPr>
          <w:noProof/>
          <w:lang w:val="en-GB"/>
        </w:rPr>
      </w:pPr>
      <w:bookmarkStart w:id="24" w:name="_ENREF_18"/>
      <w:r w:rsidRPr="00242F5A">
        <w:rPr>
          <w:noProof/>
          <w:lang w:val="en-GB"/>
        </w:rPr>
        <w:t>Lane, D.A.: Complexity perspectives in innovation and social change. Springer, Dordrecht (2009)</w:t>
      </w:r>
      <w:bookmarkEnd w:id="24"/>
    </w:p>
    <w:p w:rsidR="00242F5A" w:rsidRPr="00242F5A" w:rsidRDefault="00242F5A" w:rsidP="00242F5A">
      <w:pPr>
        <w:pStyle w:val="referenceitem"/>
        <w:rPr>
          <w:noProof/>
          <w:lang w:val="en-GB"/>
        </w:rPr>
      </w:pPr>
      <w:bookmarkStart w:id="25" w:name="_ENREF_19"/>
      <w:r w:rsidRPr="00242F5A">
        <w:rPr>
          <w:noProof/>
          <w:lang w:val="en-GB"/>
        </w:rPr>
        <w:lastRenderedPageBreak/>
        <w:t>Edmonds, B., Gilbert, N., Ahrweiler, P., Scharnhorst, A.: Simulating the Social Processes of Science. Jasss-the Journal of Artificial Societies and Social Simulation 14,</w:t>
      </w:r>
      <w:r w:rsidRPr="00242F5A">
        <w:rPr>
          <w:b/>
          <w:noProof/>
          <w:lang w:val="en-GB"/>
        </w:rPr>
        <w:t xml:space="preserve"> </w:t>
      </w:r>
      <w:r w:rsidRPr="00242F5A">
        <w:rPr>
          <w:noProof/>
          <w:lang w:val="en-GB"/>
        </w:rPr>
        <w:t>(2011)</w:t>
      </w:r>
      <w:bookmarkEnd w:id="25"/>
    </w:p>
    <w:p w:rsidR="00242F5A" w:rsidRPr="00242F5A" w:rsidRDefault="00242F5A" w:rsidP="00242F5A">
      <w:pPr>
        <w:pStyle w:val="referenceitem"/>
        <w:rPr>
          <w:noProof/>
          <w:lang w:val="en-GB"/>
        </w:rPr>
      </w:pPr>
      <w:bookmarkStart w:id="26" w:name="_ENREF_20"/>
      <w:r w:rsidRPr="00242F5A">
        <w:rPr>
          <w:noProof/>
          <w:lang w:val="en-GB"/>
        </w:rPr>
        <w:t>March, J.G.: Exploration and exploitation in organizational learning. Organization Science 2,</w:t>
      </w:r>
      <w:r w:rsidRPr="00242F5A">
        <w:rPr>
          <w:b/>
          <w:noProof/>
          <w:lang w:val="en-GB"/>
        </w:rPr>
        <w:t xml:space="preserve"> </w:t>
      </w:r>
      <w:r w:rsidRPr="00242F5A">
        <w:rPr>
          <w:noProof/>
          <w:lang w:val="en-GB"/>
        </w:rPr>
        <w:t>71-87 (1991)</w:t>
      </w:r>
      <w:bookmarkEnd w:id="26"/>
    </w:p>
    <w:p w:rsidR="00242F5A" w:rsidRPr="00242F5A" w:rsidRDefault="00242F5A" w:rsidP="00242F5A">
      <w:pPr>
        <w:pStyle w:val="referenceitem"/>
        <w:rPr>
          <w:noProof/>
          <w:lang w:val="en-GB"/>
        </w:rPr>
      </w:pPr>
      <w:bookmarkStart w:id="27" w:name="_ENREF_21"/>
      <w:r w:rsidRPr="00242F5A">
        <w:rPr>
          <w:noProof/>
          <w:lang w:val="en-GB"/>
        </w:rPr>
        <w:t>Rivkin, J.W., Siggelkow, N.: Balancing search and stability: Interdependencies among elements of organizational design. Management Science 49,</w:t>
      </w:r>
      <w:r w:rsidRPr="00242F5A">
        <w:rPr>
          <w:b/>
          <w:noProof/>
          <w:lang w:val="en-GB"/>
        </w:rPr>
        <w:t xml:space="preserve"> </w:t>
      </w:r>
      <w:r w:rsidRPr="00242F5A">
        <w:rPr>
          <w:noProof/>
          <w:lang w:val="en-GB"/>
        </w:rPr>
        <w:t>290-311 (2003)</w:t>
      </w:r>
      <w:bookmarkEnd w:id="27"/>
    </w:p>
    <w:p w:rsidR="00242F5A" w:rsidRPr="00242F5A" w:rsidRDefault="00242F5A" w:rsidP="00242F5A">
      <w:pPr>
        <w:pStyle w:val="referenceitem"/>
        <w:rPr>
          <w:noProof/>
          <w:lang w:val="en-GB"/>
        </w:rPr>
      </w:pPr>
      <w:bookmarkStart w:id="28" w:name="_ENREF_22"/>
      <w:r w:rsidRPr="00242F5A">
        <w:rPr>
          <w:noProof/>
          <w:lang w:val="en-GB"/>
        </w:rPr>
        <w:t>Steels, L.: A self-organizing spatial vocabulary. Artificial Life 2,</w:t>
      </w:r>
      <w:r w:rsidRPr="00242F5A">
        <w:rPr>
          <w:b/>
          <w:noProof/>
          <w:lang w:val="en-GB"/>
        </w:rPr>
        <w:t xml:space="preserve"> </w:t>
      </w:r>
      <w:r w:rsidRPr="00242F5A">
        <w:rPr>
          <w:noProof/>
          <w:lang w:val="en-GB"/>
        </w:rPr>
        <w:t>319-332 (1996)</w:t>
      </w:r>
      <w:bookmarkEnd w:id="28"/>
    </w:p>
    <w:p w:rsidR="00242F5A" w:rsidRPr="00242F5A" w:rsidRDefault="00242F5A" w:rsidP="00242F5A">
      <w:pPr>
        <w:pStyle w:val="referenceitem"/>
        <w:rPr>
          <w:noProof/>
          <w:lang w:val="en-GB"/>
        </w:rPr>
      </w:pPr>
      <w:bookmarkStart w:id="29" w:name="_ENREF_23"/>
      <w:r w:rsidRPr="00242F5A">
        <w:rPr>
          <w:noProof/>
          <w:lang w:val="en-GB"/>
        </w:rPr>
        <w:t>Steels, L.: Grounding symbols through evolutionary language games. Simulating the Evolution of Language 211-226 (2002)</w:t>
      </w:r>
      <w:bookmarkEnd w:id="29"/>
    </w:p>
    <w:p w:rsidR="00242F5A" w:rsidRPr="00242F5A" w:rsidRDefault="00242F5A" w:rsidP="00242F5A">
      <w:pPr>
        <w:pStyle w:val="referenceitem"/>
        <w:rPr>
          <w:noProof/>
          <w:lang w:val="en-GB"/>
        </w:rPr>
      </w:pPr>
      <w:bookmarkStart w:id="30" w:name="_ENREF_24"/>
      <w:r w:rsidRPr="00242F5A">
        <w:rPr>
          <w:noProof/>
          <w:lang w:val="en-GB"/>
        </w:rPr>
        <w:t>Watts, C., Gilbert, N.: Simulating innovation. Edward Elgar Publishing, Cheltenham, UK (forthcoming)</w:t>
      </w:r>
      <w:bookmarkEnd w:id="30"/>
    </w:p>
    <w:p w:rsidR="00242F5A" w:rsidRPr="00242F5A" w:rsidRDefault="00242F5A" w:rsidP="00242F5A">
      <w:pPr>
        <w:pStyle w:val="referenceitem"/>
        <w:rPr>
          <w:noProof/>
          <w:lang w:val="en-GB"/>
        </w:rPr>
      </w:pPr>
      <w:bookmarkStart w:id="31" w:name="_ENREF_25"/>
      <w:r w:rsidRPr="00242F5A">
        <w:rPr>
          <w:noProof/>
          <w:lang w:val="en-GB"/>
        </w:rPr>
        <w:t>Kauffman, S.A.: At home in the universe : the search for laws of self-organization and complexity. Penguin, London (1996)</w:t>
      </w:r>
      <w:bookmarkEnd w:id="31"/>
    </w:p>
    <w:p w:rsidR="00242F5A" w:rsidRPr="00242F5A" w:rsidRDefault="00242F5A" w:rsidP="00242F5A">
      <w:pPr>
        <w:pStyle w:val="referenceitem"/>
        <w:rPr>
          <w:noProof/>
          <w:lang w:val="en-GB"/>
        </w:rPr>
      </w:pPr>
      <w:bookmarkStart w:id="32" w:name="_ENREF_26"/>
      <w:r w:rsidRPr="00242F5A">
        <w:rPr>
          <w:noProof/>
          <w:lang w:val="en-GB"/>
        </w:rPr>
        <w:t>Bak, P.: How nature works : the science of self-organized criticality. Oxford University Press, Oxford (1997)</w:t>
      </w:r>
      <w:bookmarkEnd w:id="32"/>
    </w:p>
    <w:p w:rsidR="00242F5A" w:rsidRPr="00242F5A" w:rsidRDefault="00242F5A" w:rsidP="00242F5A">
      <w:pPr>
        <w:pStyle w:val="referenceitem"/>
        <w:rPr>
          <w:noProof/>
          <w:lang w:val="en-GB"/>
        </w:rPr>
      </w:pPr>
      <w:bookmarkStart w:id="33" w:name="_ENREF_27"/>
      <w:r w:rsidRPr="00242F5A">
        <w:rPr>
          <w:noProof/>
          <w:lang w:val="en-GB"/>
        </w:rPr>
        <w:t>Gilbert, N., Ahrweiler, P., Pyka, A.: Learning in innovation networks: Some simulation experiments. Physica A 378,</w:t>
      </w:r>
      <w:r w:rsidRPr="00242F5A">
        <w:rPr>
          <w:b/>
          <w:noProof/>
          <w:lang w:val="en-GB"/>
        </w:rPr>
        <w:t xml:space="preserve"> </w:t>
      </w:r>
      <w:r w:rsidRPr="00242F5A">
        <w:rPr>
          <w:noProof/>
          <w:lang w:val="en-GB"/>
        </w:rPr>
        <w:t>100-109 (2007)</w:t>
      </w:r>
      <w:bookmarkEnd w:id="33"/>
    </w:p>
    <w:p w:rsidR="00242F5A" w:rsidRPr="00242F5A" w:rsidRDefault="00242F5A" w:rsidP="00242F5A">
      <w:pPr>
        <w:pStyle w:val="referenceitem"/>
        <w:rPr>
          <w:noProof/>
          <w:lang w:val="en-GB"/>
        </w:rPr>
      </w:pPr>
      <w:bookmarkStart w:id="34" w:name="_ENREF_28"/>
      <w:r w:rsidRPr="00242F5A">
        <w:rPr>
          <w:noProof/>
          <w:lang w:val="en-GB"/>
        </w:rPr>
        <w:t>Pyka, A., Gilbert, N., Ahrweiler, P.: Simulating knowledge-generation and distribution processes in innovation collaborations and networks. Cybernetics and Systems 38,</w:t>
      </w:r>
      <w:r w:rsidRPr="00242F5A">
        <w:rPr>
          <w:b/>
          <w:noProof/>
          <w:lang w:val="en-GB"/>
        </w:rPr>
        <w:t xml:space="preserve"> </w:t>
      </w:r>
      <w:r w:rsidRPr="00242F5A">
        <w:rPr>
          <w:noProof/>
          <w:lang w:val="en-GB"/>
        </w:rPr>
        <w:t>667-693 (2007)</w:t>
      </w:r>
      <w:bookmarkEnd w:id="34"/>
    </w:p>
    <w:p w:rsidR="00242F5A" w:rsidRPr="00242F5A" w:rsidRDefault="00242F5A" w:rsidP="00242F5A">
      <w:pPr>
        <w:pStyle w:val="referenceitem"/>
        <w:rPr>
          <w:noProof/>
          <w:lang w:val="en-GB"/>
        </w:rPr>
      </w:pPr>
      <w:bookmarkStart w:id="35" w:name="_ENREF_29"/>
      <w:r w:rsidRPr="00242F5A">
        <w:rPr>
          <w:noProof/>
          <w:lang w:val="en-GB"/>
        </w:rPr>
        <w:t>Padgett, J.F.: The emergence of simple ecologies of skill: a hypercycle approach to economic organization. In: Arthur, W.B., Durlauf, S.N., Lane, D.A. (eds.) The economy as an evolving complex system II, pp. xii, 583p. Advanced Book Program/Perseus Books, Reading, Mass (1997)</w:t>
      </w:r>
      <w:bookmarkEnd w:id="35"/>
    </w:p>
    <w:p w:rsidR="00242F5A" w:rsidRPr="00242F5A" w:rsidRDefault="00242F5A" w:rsidP="00242F5A">
      <w:pPr>
        <w:pStyle w:val="referenceitem"/>
        <w:rPr>
          <w:noProof/>
          <w:lang w:val="en-GB"/>
        </w:rPr>
      </w:pPr>
      <w:bookmarkStart w:id="36" w:name="_ENREF_30"/>
      <w:r w:rsidRPr="00242F5A">
        <w:rPr>
          <w:noProof/>
          <w:lang w:val="en-GB"/>
        </w:rPr>
        <w:t>Padgett, J.F., McMahan, P., Zhong, X.: Economic Production as Chemistry II. In: Padgett, J.F., Powell, W.W. (eds.) The emergence of organizations and markets, pp. 70-91. Princeton University Press, Princeton, N.J. ; Oxford (2012)</w:t>
      </w:r>
      <w:bookmarkEnd w:id="36"/>
    </w:p>
    <w:p w:rsidR="00242F5A" w:rsidRPr="00242F5A" w:rsidRDefault="00242F5A" w:rsidP="00242F5A">
      <w:pPr>
        <w:pStyle w:val="referenceitem"/>
        <w:rPr>
          <w:noProof/>
          <w:lang w:val="en-GB"/>
        </w:rPr>
      </w:pPr>
      <w:bookmarkStart w:id="37" w:name="_ENREF_31"/>
      <w:r w:rsidRPr="00242F5A">
        <w:rPr>
          <w:noProof/>
          <w:lang w:val="en-GB"/>
        </w:rPr>
        <w:t>Cyert, R.M., March, J.G., Clarkson, G.P.E.: A behavioral theory of the firm, Englewood Cliffs, N.J, (1964)</w:t>
      </w:r>
      <w:bookmarkEnd w:id="37"/>
    </w:p>
    <w:p w:rsidR="00242F5A" w:rsidRPr="00242F5A" w:rsidRDefault="00242F5A" w:rsidP="00242F5A">
      <w:pPr>
        <w:pStyle w:val="referenceitem"/>
        <w:rPr>
          <w:noProof/>
          <w:lang w:val="en-GB"/>
        </w:rPr>
      </w:pPr>
      <w:bookmarkStart w:id="38" w:name="_ENREF_32"/>
      <w:r w:rsidRPr="00242F5A">
        <w:rPr>
          <w:noProof/>
          <w:lang w:val="en-GB"/>
        </w:rPr>
        <w:t>Nelson, R.R., Winter, S.G.: An evolutionary theory of economic change. Belknap Press, Cambridge, Mass. ; London (1982)</w:t>
      </w:r>
      <w:bookmarkEnd w:id="38"/>
    </w:p>
    <w:p w:rsidR="00242F5A" w:rsidRPr="00242F5A" w:rsidRDefault="00242F5A" w:rsidP="00242F5A">
      <w:pPr>
        <w:pStyle w:val="referenceitem"/>
        <w:rPr>
          <w:noProof/>
          <w:lang w:val="en-GB"/>
        </w:rPr>
      </w:pPr>
      <w:bookmarkStart w:id="39" w:name="_ENREF_33"/>
      <w:r w:rsidRPr="00242F5A">
        <w:rPr>
          <w:noProof/>
          <w:lang w:val="en-GB"/>
        </w:rPr>
        <w:t>Becker, M.C., Knudsen, T., March, J.G.: Schumpeter, Winter, and the sources of novelty. Industrial &amp; Corporate Change 15,</w:t>
      </w:r>
      <w:r w:rsidRPr="00242F5A">
        <w:rPr>
          <w:b/>
          <w:noProof/>
          <w:lang w:val="en-GB"/>
        </w:rPr>
        <w:t xml:space="preserve"> </w:t>
      </w:r>
      <w:r w:rsidRPr="00242F5A">
        <w:rPr>
          <w:noProof/>
          <w:lang w:val="en-GB"/>
        </w:rPr>
        <w:t>353-371 (2006)</w:t>
      </w:r>
      <w:bookmarkEnd w:id="39"/>
    </w:p>
    <w:p w:rsidR="00242F5A" w:rsidRPr="00242F5A" w:rsidRDefault="00242F5A" w:rsidP="00242F5A">
      <w:pPr>
        <w:pStyle w:val="referenceitem"/>
        <w:rPr>
          <w:noProof/>
          <w:lang w:val="en-GB"/>
        </w:rPr>
      </w:pPr>
      <w:bookmarkStart w:id="40" w:name="_ENREF_34"/>
      <w:r w:rsidRPr="00242F5A">
        <w:rPr>
          <w:noProof/>
          <w:lang w:val="en-GB"/>
        </w:rPr>
        <w:t>Padgett, J.F., Powell, W.W.: The emergence of organizations and markets. Princeton University Press, Princeton, N.J. ; Oxford (2012)</w:t>
      </w:r>
      <w:bookmarkEnd w:id="40"/>
    </w:p>
    <w:p w:rsidR="00242F5A" w:rsidRPr="00242F5A" w:rsidRDefault="00242F5A" w:rsidP="00242F5A">
      <w:pPr>
        <w:pStyle w:val="referenceitem"/>
        <w:rPr>
          <w:noProof/>
          <w:lang w:val="en-GB"/>
        </w:rPr>
      </w:pPr>
      <w:bookmarkStart w:id="41" w:name="_ENREF_35"/>
      <w:r w:rsidRPr="00242F5A">
        <w:rPr>
          <w:noProof/>
          <w:lang w:val="en-GB"/>
        </w:rPr>
        <w:t>Bettencourt, L.M.A., Lobo, J., Helbing, D., Kuhnert, C., West, G.B.: Growth, innovation, scaling, and the pace of life in cities. Proc. Natl. Acad. Sci. U. S. A. 104,</w:t>
      </w:r>
      <w:r w:rsidRPr="00242F5A">
        <w:rPr>
          <w:b/>
          <w:noProof/>
          <w:lang w:val="en-GB"/>
        </w:rPr>
        <w:t xml:space="preserve"> </w:t>
      </w:r>
      <w:r w:rsidRPr="00242F5A">
        <w:rPr>
          <w:noProof/>
          <w:lang w:val="en-GB"/>
        </w:rPr>
        <w:t>7301-7306 (2007)</w:t>
      </w:r>
      <w:bookmarkEnd w:id="41"/>
    </w:p>
    <w:p w:rsidR="00242F5A" w:rsidRPr="00242F5A" w:rsidRDefault="00242F5A" w:rsidP="00242F5A">
      <w:pPr>
        <w:pStyle w:val="referenceitem"/>
        <w:rPr>
          <w:noProof/>
          <w:lang w:val="en-GB"/>
        </w:rPr>
      </w:pPr>
      <w:bookmarkStart w:id="42" w:name="_ENREF_36"/>
      <w:r w:rsidRPr="00242F5A">
        <w:rPr>
          <w:noProof/>
          <w:lang w:val="en-GB"/>
        </w:rPr>
        <w:t>Villani, M., Bonacini, S., Ferrari, D., Serra, R., Lane, D.: An agent-based model of exaptive processes. European Management Review 4,</w:t>
      </w:r>
      <w:r w:rsidRPr="00242F5A">
        <w:rPr>
          <w:b/>
          <w:noProof/>
          <w:lang w:val="en-GB"/>
        </w:rPr>
        <w:t xml:space="preserve"> </w:t>
      </w:r>
      <w:r w:rsidRPr="00242F5A">
        <w:rPr>
          <w:noProof/>
          <w:lang w:val="en-GB"/>
        </w:rPr>
        <w:t>141-151 (2007)</w:t>
      </w:r>
      <w:bookmarkEnd w:id="42"/>
    </w:p>
    <w:p w:rsidR="00242F5A" w:rsidRPr="00242F5A" w:rsidRDefault="00242F5A" w:rsidP="00242F5A">
      <w:pPr>
        <w:pStyle w:val="referenceitem"/>
        <w:rPr>
          <w:noProof/>
          <w:lang w:val="en-GB"/>
        </w:rPr>
      </w:pPr>
      <w:bookmarkStart w:id="43" w:name="_ENREF_37"/>
      <w:r w:rsidRPr="00242F5A">
        <w:rPr>
          <w:noProof/>
          <w:lang w:val="en-GB"/>
        </w:rPr>
        <w:t>Gavetti, G., Levinthal, D.A., Rivkin, J.W.: Strategy making in novel and complex worlds: The power of analogy. Strategic Management Journal 26,</w:t>
      </w:r>
      <w:r w:rsidRPr="00242F5A">
        <w:rPr>
          <w:b/>
          <w:noProof/>
          <w:lang w:val="en-GB"/>
        </w:rPr>
        <w:t xml:space="preserve"> </w:t>
      </w:r>
      <w:r w:rsidRPr="00242F5A">
        <w:rPr>
          <w:noProof/>
          <w:lang w:val="en-GB"/>
        </w:rPr>
        <w:t>691-712 (2005)</w:t>
      </w:r>
      <w:bookmarkEnd w:id="43"/>
    </w:p>
    <w:p w:rsidR="00335073" w:rsidRDefault="00FB5D99" w:rsidP="00005CDB">
      <w:pPr>
        <w:pStyle w:val="referenceitem"/>
        <w:numPr>
          <w:ilvl w:val="0"/>
          <w:numId w:val="0"/>
        </w:numPr>
        <w:rPr>
          <w:lang w:val="en-GB"/>
        </w:rPr>
      </w:pPr>
      <w:r w:rsidRPr="00ED6F76">
        <w:rPr>
          <w:lang w:val="en-GB"/>
        </w:rPr>
        <w:fldChar w:fldCharType="end"/>
      </w:r>
    </w:p>
    <w:p w:rsidR="00C61913" w:rsidRPr="00ED6F76" w:rsidRDefault="005602A8" w:rsidP="005602A8">
      <w:pPr>
        <w:ind w:firstLine="0"/>
        <w:rPr>
          <w:lang w:val="en-GB"/>
        </w:rPr>
      </w:pPr>
      <w:r w:rsidRPr="005602A8">
        <w:rPr>
          <w:rStyle w:val="heading30"/>
        </w:rPr>
        <w:t>Acknowledgements.</w:t>
      </w:r>
      <w:r>
        <w:rPr>
          <w:lang w:val="en-GB"/>
        </w:rPr>
        <w:t xml:space="preserve"> </w:t>
      </w:r>
      <w:del w:id="44" w:author="Nigel Gilbert" w:date="2013-05-19T13:35:00Z">
        <w:r w:rsidR="00C61913" w:rsidDel="007919C3">
          <w:rPr>
            <w:lang w:val="en-GB"/>
          </w:rPr>
          <w:delText xml:space="preserve">This </w:delText>
        </w:r>
        <w:r w:rsidR="007C046E" w:rsidDel="007919C3">
          <w:rPr>
            <w:lang w:val="en-GB"/>
          </w:rPr>
          <w:delText>paper is based</w:delText>
        </w:r>
      </w:del>
      <w:ins w:id="45" w:author="Nigel Gilbert" w:date="2013-05-19T13:35:00Z">
        <w:r w:rsidR="007919C3">
          <w:rPr>
            <w:lang w:val="en-GB"/>
          </w:rPr>
          <w:t>We acknowledge the support of</w:t>
        </w:r>
      </w:ins>
      <w:r w:rsidR="007C046E">
        <w:rPr>
          <w:lang w:val="en-GB"/>
        </w:rPr>
        <w:t xml:space="preserve"> </w:t>
      </w:r>
      <w:del w:id="46" w:author="Nigel Gilbert" w:date="2013-05-19T13:36:00Z">
        <w:r w:rsidR="007C046E" w:rsidDel="007919C3">
          <w:rPr>
            <w:lang w:val="en-GB"/>
          </w:rPr>
          <w:delText xml:space="preserve">on </w:delText>
        </w:r>
      </w:del>
      <w:r w:rsidR="00C61913">
        <w:rPr>
          <w:lang w:val="en-GB"/>
        </w:rPr>
        <w:t>the SIMIAN project</w:t>
      </w:r>
      <w:r>
        <w:rPr>
          <w:lang w:val="en-GB"/>
        </w:rPr>
        <w:t xml:space="preserve"> (www.simian.ac.uk)</w:t>
      </w:r>
      <w:r w:rsidR="00C61913">
        <w:rPr>
          <w:lang w:val="en-GB"/>
        </w:rPr>
        <w:t xml:space="preserve"> funded by the </w:t>
      </w:r>
      <w:ins w:id="47" w:author="Nigel Gilbert" w:date="2013-05-19T13:40:00Z">
        <w:r w:rsidR="007919C3">
          <w:rPr>
            <w:lang w:val="en-GB"/>
          </w:rPr>
          <w:t xml:space="preserve">UK </w:t>
        </w:r>
      </w:ins>
      <w:bookmarkStart w:id="48" w:name="_GoBack"/>
      <w:bookmarkEnd w:id="48"/>
      <w:r w:rsidR="00C61913">
        <w:rPr>
          <w:lang w:val="en-GB"/>
        </w:rPr>
        <w:t>E</w:t>
      </w:r>
      <w:ins w:id="49" w:author="Nigel Gilbert" w:date="2013-05-19T13:39:00Z">
        <w:r w:rsidR="007919C3">
          <w:rPr>
            <w:lang w:val="en-GB"/>
          </w:rPr>
          <w:t xml:space="preserve">conomic </w:t>
        </w:r>
      </w:ins>
      <w:ins w:id="50" w:author="Nigel Gilbert" w:date="2013-05-19T13:40:00Z">
        <w:r w:rsidR="007919C3">
          <w:rPr>
            <w:lang w:val="en-GB"/>
          </w:rPr>
          <w:t xml:space="preserve">and </w:t>
        </w:r>
      </w:ins>
      <w:r w:rsidR="00C61913">
        <w:rPr>
          <w:lang w:val="en-GB"/>
        </w:rPr>
        <w:t>S</w:t>
      </w:r>
      <w:ins w:id="51" w:author="Nigel Gilbert" w:date="2013-05-19T13:40:00Z">
        <w:r w:rsidR="007919C3">
          <w:rPr>
            <w:lang w:val="en-GB"/>
          </w:rPr>
          <w:t xml:space="preserve">ocial </w:t>
        </w:r>
      </w:ins>
      <w:r w:rsidR="00C61913">
        <w:rPr>
          <w:lang w:val="en-GB"/>
        </w:rPr>
        <w:t>R</w:t>
      </w:r>
      <w:ins w:id="52" w:author="Nigel Gilbert" w:date="2013-05-19T13:40:00Z">
        <w:r w:rsidR="007919C3">
          <w:rPr>
            <w:lang w:val="en-GB"/>
          </w:rPr>
          <w:t xml:space="preserve">esearch </w:t>
        </w:r>
      </w:ins>
      <w:r w:rsidR="00C61913">
        <w:rPr>
          <w:lang w:val="en-GB"/>
        </w:rPr>
        <w:t>C</w:t>
      </w:r>
      <w:ins w:id="53" w:author="Nigel Gilbert" w:date="2013-05-19T13:40:00Z">
        <w:r w:rsidR="007919C3">
          <w:rPr>
            <w:lang w:val="en-GB"/>
          </w:rPr>
          <w:t>ouncil</w:t>
        </w:r>
      </w:ins>
      <w:r w:rsidR="00C61913">
        <w:rPr>
          <w:lang w:val="en-GB"/>
        </w:rPr>
        <w:t>’s N</w:t>
      </w:r>
      <w:r w:rsidR="00C61913">
        <w:rPr>
          <w:lang w:val="en-GB"/>
        </w:rPr>
        <w:t>a</w:t>
      </w:r>
      <w:r w:rsidR="00C61913">
        <w:rPr>
          <w:lang w:val="en-GB"/>
        </w:rPr>
        <w:t>tional Centre for Research Methods</w:t>
      </w:r>
      <w:ins w:id="54" w:author="Nigel Gilbert" w:date="2013-05-19T13:36:00Z">
        <w:r w:rsidR="007919C3">
          <w:rPr>
            <w:lang w:val="en-GB"/>
          </w:rPr>
          <w:t>.</w:t>
        </w:r>
      </w:ins>
      <w:r w:rsidR="00C61913">
        <w:rPr>
          <w:lang w:val="en-GB"/>
        </w:rPr>
        <w:t xml:space="preserve"> </w:t>
      </w:r>
      <w:del w:id="55" w:author="Nigel Gilbert" w:date="2013-05-19T13:36:00Z">
        <w:r w:rsidR="00C61913" w:rsidDel="007919C3">
          <w:rPr>
            <w:lang w:val="en-GB"/>
          </w:rPr>
          <w:delText xml:space="preserve">and </w:delText>
        </w:r>
        <w:r w:rsidDel="007919C3">
          <w:rPr>
            <w:lang w:val="en-GB"/>
          </w:rPr>
          <w:delText>resulting</w:delText>
        </w:r>
      </w:del>
      <w:ins w:id="56" w:author="Nigel Gilbert" w:date="2013-05-19T13:36:00Z">
        <w:r w:rsidR="007919C3">
          <w:rPr>
            <w:lang w:val="en-GB"/>
          </w:rPr>
          <w:t>A more detailed version will be included</w:t>
        </w:r>
      </w:ins>
      <w:r w:rsidR="00C61913">
        <w:rPr>
          <w:lang w:val="en-GB"/>
        </w:rPr>
        <w:t xml:space="preserve"> in a forthco</w:t>
      </w:r>
      <w:r w:rsidR="00C61913">
        <w:rPr>
          <w:lang w:val="en-GB"/>
        </w:rPr>
        <w:t>m</w:t>
      </w:r>
      <w:r w:rsidR="00C61913">
        <w:rPr>
          <w:lang w:val="en-GB"/>
        </w:rPr>
        <w:t xml:space="preserve">ing book </w:t>
      </w:r>
      <w:r w:rsidR="00C61913">
        <w:rPr>
          <w:lang w:val="en-GB"/>
        </w:rPr>
        <w:fldChar w:fldCharType="begin"/>
      </w:r>
      <w:r w:rsidR="00F17796">
        <w:rPr>
          <w:lang w:val="en-GB"/>
        </w:rPr>
        <w:instrText xml:space="preserve"> ADDIN EN.CITE &lt;EndNote&gt;&lt;Cite&gt;&lt;Author&gt;Watts&lt;/Author&gt;&lt;Year&gt;forthcoming&lt;/Year&gt;&lt;RecNum&gt;1697&lt;/RecNum&gt;&lt;DisplayText&gt;[24]&lt;/DisplayText&gt;&lt;record&gt;&lt;rec-number&gt;1697&lt;/rec-number&gt;&lt;foreign-keys&gt;&lt;key app="EN" db-id="wszrd5t5xp50wke0xaq5d5d0drvrrrsdswrz"&gt;1697&lt;/key&gt;&lt;/foreign-keys&gt;&lt;ref-type name="Book"&gt;6&lt;/ref-type&gt;&lt;contributors&gt;&lt;authors&gt;&lt;author&gt;Watts, Christopher&lt;/author&gt;&lt;author&gt;Gilbert, Nigel&lt;/author&gt;&lt;/authors&gt;&lt;/contributors&gt;&lt;titles&gt;&lt;title&gt;Simulating innovation&lt;/title&gt;&lt;/titles&gt;&lt;dates&gt;&lt;year&gt;forthcoming&lt;/year&gt;&lt;/dates&gt;&lt;pub-location&gt;Cheltenham, UK&lt;/pub-location&gt;&lt;publisher&gt;Edward Elgar Publishing&lt;/publisher&gt;&lt;urls&gt;&lt;/urls&gt;&lt;/record&gt;&lt;/Cite&gt;&lt;/EndNote&gt;</w:instrText>
      </w:r>
      <w:r w:rsidR="00C61913">
        <w:rPr>
          <w:lang w:val="en-GB"/>
        </w:rPr>
        <w:fldChar w:fldCharType="separate"/>
      </w:r>
      <w:r w:rsidR="00F17796">
        <w:rPr>
          <w:noProof/>
          <w:lang w:val="en-GB"/>
        </w:rPr>
        <w:t>[</w:t>
      </w:r>
      <w:hyperlink w:anchor="_ENREF_24" w:tooltip="Watts, forthcoming #1697" w:history="1">
        <w:r w:rsidR="00242F5A">
          <w:rPr>
            <w:noProof/>
            <w:lang w:val="en-GB"/>
          </w:rPr>
          <w:t>24</w:t>
        </w:r>
      </w:hyperlink>
      <w:r w:rsidR="00F17796">
        <w:rPr>
          <w:noProof/>
          <w:lang w:val="en-GB"/>
        </w:rPr>
        <w:t>]</w:t>
      </w:r>
      <w:r w:rsidR="00C61913">
        <w:rPr>
          <w:lang w:val="en-GB"/>
        </w:rPr>
        <w:fldChar w:fldCharType="end"/>
      </w:r>
      <w:r w:rsidR="00C61913">
        <w:rPr>
          <w:lang w:val="en-GB"/>
        </w:rPr>
        <w:t>.</w:t>
      </w:r>
    </w:p>
    <w:sectPr w:rsidR="00C61913" w:rsidRPr="00ED6F76" w:rsidSect="006E027A">
      <w:footerReference w:type="default" r:id="rId12"/>
      <w:pgSz w:w="11906" w:h="16838"/>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83" w:rsidRDefault="00DB7483" w:rsidP="00C22980">
      <w:r>
        <w:separator/>
      </w:r>
    </w:p>
  </w:endnote>
  <w:endnote w:type="continuationSeparator" w:id="0">
    <w:p w:rsidR="00DB7483" w:rsidRDefault="00DB7483" w:rsidP="00C2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96" w:rsidRDefault="00F17796" w:rsidP="003024A1">
    <w:pPr>
      <w:pStyle w:val="Footer"/>
    </w:pPr>
  </w:p>
  <w:p w:rsidR="00F17796" w:rsidRDefault="00F177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83" w:rsidRDefault="00DB7483" w:rsidP="00C22980">
      <w:r>
        <w:separator/>
      </w:r>
    </w:p>
  </w:footnote>
  <w:footnote w:type="continuationSeparator" w:id="0">
    <w:p w:rsidR="00DB7483" w:rsidRDefault="00DB7483" w:rsidP="00C229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2">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3">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4">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6">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5"/>
  </w:num>
  <w:num w:numId="2">
    <w:abstractNumId w:val="10"/>
  </w:num>
  <w:num w:numId="3">
    <w:abstractNumId w:val="13"/>
  </w:num>
  <w:num w:numId="4">
    <w:abstractNumId w:val="14"/>
  </w:num>
  <w:num w:numId="5">
    <w:abstractNumId w:val="16"/>
  </w:num>
  <w:num w:numId="6">
    <w:abstractNumId w:val="12"/>
  </w:num>
  <w:num w:numId="7">
    <w:abstractNumId w:val="9"/>
  </w:num>
  <w:num w:numId="8">
    <w:abstractNumId w:val="8"/>
  </w:num>
  <w:num w:numId="9">
    <w:abstractNumId w:val="11"/>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trackRevisions/>
  <w:defaultTabStop w:val="720"/>
  <w:autoHyphenation/>
  <w:hyphenationZone w:val="400"/>
  <w:doNotHyphenateCaps/>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ecture Notes in Comp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szrd5t5xp50wke0xaq5d5d0drvrrrsdswrz&quot;&gt;My EndNote Library&lt;record-ids&gt;&lt;item&gt;281&lt;/item&gt;&lt;item&gt;288&lt;/item&gt;&lt;item&gt;355&lt;/item&gt;&lt;item&gt;383&lt;/item&gt;&lt;item&gt;385&lt;/item&gt;&lt;item&gt;487&lt;/item&gt;&lt;item&gt;509&lt;/item&gt;&lt;item&gt;516&lt;/item&gt;&lt;item&gt;519&lt;/item&gt;&lt;item&gt;566&lt;/item&gt;&lt;item&gt;568&lt;/item&gt;&lt;item&gt;785&lt;/item&gt;&lt;item&gt;810&lt;/item&gt;&lt;item&gt;820&lt;/item&gt;&lt;item&gt;821&lt;/item&gt;&lt;item&gt;822&lt;/item&gt;&lt;item&gt;913&lt;/item&gt;&lt;item&gt;916&lt;/item&gt;&lt;item&gt;917&lt;/item&gt;&lt;item&gt;919&lt;/item&gt;&lt;item&gt;940&lt;/item&gt;&lt;item&gt;943&lt;/item&gt;&lt;item&gt;945&lt;/item&gt;&lt;item&gt;981&lt;/item&gt;&lt;item&gt;1077&lt;/item&gt;&lt;item&gt;1161&lt;/item&gt;&lt;item&gt;1163&lt;/item&gt;&lt;item&gt;1205&lt;/item&gt;&lt;item&gt;1228&lt;/item&gt;&lt;item&gt;1238&lt;/item&gt;&lt;item&gt;1349&lt;/item&gt;&lt;item&gt;1353&lt;/item&gt;&lt;item&gt;1354&lt;/item&gt;&lt;item&gt;1613&lt;/item&gt;&lt;item&gt;1697&lt;/item&gt;&lt;item&gt;1700&lt;/item&gt;&lt;item&gt;1702&lt;/item&gt;&lt;/record-ids&gt;&lt;/item&gt;&lt;/Libraries&gt;"/>
  </w:docVars>
  <w:rsids>
    <w:rsidRoot w:val="00954F73"/>
    <w:rsid w:val="00005CDB"/>
    <w:rsid w:val="00036DBB"/>
    <w:rsid w:val="00043C2D"/>
    <w:rsid w:val="000B0302"/>
    <w:rsid w:val="000B42D4"/>
    <w:rsid w:val="000B573A"/>
    <w:rsid w:val="000D5D85"/>
    <w:rsid w:val="001459A4"/>
    <w:rsid w:val="00151470"/>
    <w:rsid w:val="001716BC"/>
    <w:rsid w:val="001806B2"/>
    <w:rsid w:val="00183EDB"/>
    <w:rsid w:val="00196922"/>
    <w:rsid w:val="001D6EA5"/>
    <w:rsid w:val="00213F82"/>
    <w:rsid w:val="0021417C"/>
    <w:rsid w:val="002166CE"/>
    <w:rsid w:val="00225C43"/>
    <w:rsid w:val="00231A01"/>
    <w:rsid w:val="00232457"/>
    <w:rsid w:val="00242F5A"/>
    <w:rsid w:val="00255CC7"/>
    <w:rsid w:val="00295692"/>
    <w:rsid w:val="002F37C0"/>
    <w:rsid w:val="003024A1"/>
    <w:rsid w:val="003237C2"/>
    <w:rsid w:val="003241FD"/>
    <w:rsid w:val="00335073"/>
    <w:rsid w:val="00376B6A"/>
    <w:rsid w:val="00381DE8"/>
    <w:rsid w:val="003B07DB"/>
    <w:rsid w:val="003B4D9A"/>
    <w:rsid w:val="003B4DA6"/>
    <w:rsid w:val="003C6297"/>
    <w:rsid w:val="003D4B15"/>
    <w:rsid w:val="004018DE"/>
    <w:rsid w:val="00401B79"/>
    <w:rsid w:val="00404392"/>
    <w:rsid w:val="004128B6"/>
    <w:rsid w:val="00434BFE"/>
    <w:rsid w:val="00477B84"/>
    <w:rsid w:val="00482C60"/>
    <w:rsid w:val="004904C8"/>
    <w:rsid w:val="00497E9F"/>
    <w:rsid w:val="004B5BD6"/>
    <w:rsid w:val="004C7787"/>
    <w:rsid w:val="004E5252"/>
    <w:rsid w:val="004F3FC8"/>
    <w:rsid w:val="00556B47"/>
    <w:rsid w:val="005602A8"/>
    <w:rsid w:val="00591F5A"/>
    <w:rsid w:val="00632192"/>
    <w:rsid w:val="00637140"/>
    <w:rsid w:val="00643836"/>
    <w:rsid w:val="00683575"/>
    <w:rsid w:val="00684E45"/>
    <w:rsid w:val="006E027A"/>
    <w:rsid w:val="007324C2"/>
    <w:rsid w:val="00742CC6"/>
    <w:rsid w:val="0074681C"/>
    <w:rsid w:val="00770FB5"/>
    <w:rsid w:val="00774FF7"/>
    <w:rsid w:val="007919C3"/>
    <w:rsid w:val="007A5447"/>
    <w:rsid w:val="007C046E"/>
    <w:rsid w:val="007D5559"/>
    <w:rsid w:val="00813082"/>
    <w:rsid w:val="00867AFD"/>
    <w:rsid w:val="008825F0"/>
    <w:rsid w:val="008838A1"/>
    <w:rsid w:val="0088507F"/>
    <w:rsid w:val="00891342"/>
    <w:rsid w:val="008C3290"/>
    <w:rsid w:val="008D60F0"/>
    <w:rsid w:val="008E2B1D"/>
    <w:rsid w:val="008E4016"/>
    <w:rsid w:val="00902F93"/>
    <w:rsid w:val="00932318"/>
    <w:rsid w:val="00942C82"/>
    <w:rsid w:val="00953868"/>
    <w:rsid w:val="00954ED0"/>
    <w:rsid w:val="00954F73"/>
    <w:rsid w:val="0097534F"/>
    <w:rsid w:val="00977078"/>
    <w:rsid w:val="00992E7F"/>
    <w:rsid w:val="009A6A06"/>
    <w:rsid w:val="009B719C"/>
    <w:rsid w:val="009F199E"/>
    <w:rsid w:val="00A01D07"/>
    <w:rsid w:val="00A336B4"/>
    <w:rsid w:val="00A57662"/>
    <w:rsid w:val="00A6202B"/>
    <w:rsid w:val="00A62717"/>
    <w:rsid w:val="00A914BB"/>
    <w:rsid w:val="00AB4360"/>
    <w:rsid w:val="00AC6627"/>
    <w:rsid w:val="00AD6ED1"/>
    <w:rsid w:val="00AE3C7C"/>
    <w:rsid w:val="00AE6471"/>
    <w:rsid w:val="00B214A4"/>
    <w:rsid w:val="00B45756"/>
    <w:rsid w:val="00B70B23"/>
    <w:rsid w:val="00B85274"/>
    <w:rsid w:val="00B9075C"/>
    <w:rsid w:val="00B95ABD"/>
    <w:rsid w:val="00BA7CDF"/>
    <w:rsid w:val="00BC2117"/>
    <w:rsid w:val="00BF1436"/>
    <w:rsid w:val="00C22980"/>
    <w:rsid w:val="00C61913"/>
    <w:rsid w:val="00C739CD"/>
    <w:rsid w:val="00C947FE"/>
    <w:rsid w:val="00C94FD1"/>
    <w:rsid w:val="00CC1D33"/>
    <w:rsid w:val="00CD0EBE"/>
    <w:rsid w:val="00D0768C"/>
    <w:rsid w:val="00D129B1"/>
    <w:rsid w:val="00D16DEE"/>
    <w:rsid w:val="00D41B85"/>
    <w:rsid w:val="00D41EDF"/>
    <w:rsid w:val="00D71547"/>
    <w:rsid w:val="00D767EA"/>
    <w:rsid w:val="00DB7483"/>
    <w:rsid w:val="00DD4766"/>
    <w:rsid w:val="00DF000B"/>
    <w:rsid w:val="00E00672"/>
    <w:rsid w:val="00E17D00"/>
    <w:rsid w:val="00E35C35"/>
    <w:rsid w:val="00E55E46"/>
    <w:rsid w:val="00E837E3"/>
    <w:rsid w:val="00EA1629"/>
    <w:rsid w:val="00EC7AF3"/>
    <w:rsid w:val="00ED6F76"/>
    <w:rsid w:val="00EE1B7F"/>
    <w:rsid w:val="00EF491F"/>
    <w:rsid w:val="00EF63D5"/>
    <w:rsid w:val="00F04410"/>
    <w:rsid w:val="00F17796"/>
    <w:rsid w:val="00F43E4D"/>
    <w:rsid w:val="00F459B8"/>
    <w:rsid w:val="00F90248"/>
    <w:rsid w:val="00F94AEA"/>
    <w:rsid w:val="00FB5D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D1"/>
    <w:pPr>
      <w:overflowPunct w:val="0"/>
      <w:autoSpaceDE w:val="0"/>
      <w:autoSpaceDN w:val="0"/>
      <w:adjustRightInd w:val="0"/>
      <w:spacing w:line="240" w:lineRule="atLeast"/>
      <w:ind w:firstLine="227"/>
      <w:jc w:val="both"/>
      <w:textAlignment w:val="baseline"/>
    </w:pPr>
    <w:rPr>
      <w:rFonts w:ascii="Times New Roman" w:eastAsia="Times New Roman" w:hAnsi="Times New Roman"/>
      <w:sz w:val="20"/>
      <w:szCs w:val="20"/>
      <w:lang w:val="en-US" w:eastAsia="de-DE"/>
    </w:rPr>
  </w:style>
  <w:style w:type="paragraph" w:styleId="Heading10">
    <w:name w:val="heading 1"/>
    <w:basedOn w:val="Normal"/>
    <w:next w:val="Normal"/>
    <w:link w:val="Heading1Char"/>
    <w:qFormat/>
    <w:rsid w:val="00C94FD1"/>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C94FD1"/>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C94FD1"/>
    <w:pPr>
      <w:spacing w:before="360"/>
      <w:ind w:firstLine="0"/>
      <w:outlineLvl w:val="2"/>
    </w:pPr>
  </w:style>
  <w:style w:type="paragraph" w:styleId="Heading4">
    <w:name w:val="heading 4"/>
    <w:basedOn w:val="Normal"/>
    <w:next w:val="Normal"/>
    <w:link w:val="Heading4Char"/>
    <w:qFormat/>
    <w:rsid w:val="00C94FD1"/>
    <w:pPr>
      <w:spacing w:before="240"/>
      <w:ind w:firstLine="0"/>
      <w:outlineLvl w:val="3"/>
    </w:pPr>
  </w:style>
  <w:style w:type="paragraph" w:styleId="Heading5">
    <w:name w:val="heading 5"/>
    <w:basedOn w:val="Normal"/>
    <w:next w:val="Normal"/>
    <w:link w:val="Heading5Char"/>
    <w:qFormat/>
    <w:rsid w:val="00C94FD1"/>
    <w:pPr>
      <w:spacing w:before="240"/>
      <w:ind w:firstLine="0"/>
      <w:outlineLvl w:val="4"/>
    </w:pPr>
  </w:style>
  <w:style w:type="paragraph" w:styleId="Heading6">
    <w:name w:val="heading 6"/>
    <w:basedOn w:val="Normal"/>
    <w:next w:val="Normal"/>
    <w:link w:val="Heading6Char"/>
    <w:qFormat/>
    <w:rsid w:val="00C94FD1"/>
    <w:pPr>
      <w:spacing w:before="240"/>
      <w:ind w:firstLine="0"/>
      <w:outlineLvl w:val="5"/>
    </w:pPr>
  </w:style>
  <w:style w:type="paragraph" w:styleId="Heading7">
    <w:name w:val="heading 7"/>
    <w:basedOn w:val="Normal"/>
    <w:next w:val="Normal"/>
    <w:link w:val="Heading7Char"/>
    <w:qFormat/>
    <w:rsid w:val="00C94FD1"/>
    <w:pPr>
      <w:spacing w:before="240"/>
      <w:ind w:firstLine="0"/>
      <w:outlineLvl w:val="6"/>
    </w:pPr>
  </w:style>
  <w:style w:type="paragraph" w:styleId="Heading8">
    <w:name w:val="heading 8"/>
    <w:basedOn w:val="Normal"/>
    <w:next w:val="Normal"/>
    <w:link w:val="Heading8Char"/>
    <w:qFormat/>
    <w:rsid w:val="00C94FD1"/>
    <w:pPr>
      <w:spacing w:before="240"/>
      <w:ind w:firstLine="0"/>
      <w:outlineLvl w:val="7"/>
    </w:pPr>
  </w:style>
  <w:style w:type="paragraph" w:styleId="Heading9">
    <w:name w:val="heading 9"/>
    <w:basedOn w:val="Normal"/>
    <w:next w:val="Normal"/>
    <w:link w:val="Heading9Char"/>
    <w:qFormat/>
    <w:rsid w:val="00C94FD1"/>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C94FD1"/>
    <w:rPr>
      <w:rFonts w:ascii="Times New Roman" w:eastAsia="Times New Roman" w:hAnsi="Times New Roman"/>
      <w:b/>
      <w:sz w:val="24"/>
      <w:szCs w:val="20"/>
      <w:lang w:val="en-US" w:eastAsia="de-DE"/>
    </w:rPr>
  </w:style>
  <w:style w:type="character" w:styleId="Hyperlink">
    <w:name w:val="Hyperlink"/>
    <w:basedOn w:val="DefaultParagraphFont"/>
    <w:rsid w:val="00C94FD1"/>
    <w:rPr>
      <w:color w:val="auto"/>
      <w:u w:val="none"/>
    </w:rPr>
  </w:style>
  <w:style w:type="character" w:customStyle="1" w:styleId="Heading2Char">
    <w:name w:val="Heading 2 Char"/>
    <w:basedOn w:val="DefaultParagraphFont"/>
    <w:link w:val="Heading20"/>
    <w:rsid w:val="00C94FD1"/>
    <w:rPr>
      <w:rFonts w:ascii="Times New Roman" w:eastAsia="Times New Roman" w:hAnsi="Times New Roman"/>
      <w:b/>
      <w:sz w:val="20"/>
      <w:szCs w:val="20"/>
      <w:lang w:val="en-US" w:eastAsia="de-DE"/>
    </w:rPr>
  </w:style>
  <w:style w:type="character" w:customStyle="1" w:styleId="Heading3Char">
    <w:name w:val="Heading 3 Char"/>
    <w:basedOn w:val="DefaultParagraphFont"/>
    <w:link w:val="Heading3"/>
    <w:rsid w:val="00C94FD1"/>
    <w:rPr>
      <w:rFonts w:ascii="Times New Roman" w:eastAsia="Times New Roman" w:hAnsi="Times New Roman"/>
      <w:sz w:val="20"/>
      <w:szCs w:val="20"/>
      <w:lang w:val="en-US" w:eastAsia="de-DE"/>
    </w:rPr>
  </w:style>
  <w:style w:type="character" w:customStyle="1" w:styleId="Heading4Char">
    <w:name w:val="Heading 4 Char"/>
    <w:basedOn w:val="DefaultParagraphFont"/>
    <w:link w:val="Heading4"/>
    <w:rsid w:val="00C94FD1"/>
    <w:rPr>
      <w:rFonts w:ascii="Times New Roman" w:eastAsia="Times New Roman" w:hAnsi="Times New Roman"/>
      <w:sz w:val="20"/>
      <w:szCs w:val="20"/>
      <w:lang w:val="en-US" w:eastAsia="de-DE"/>
    </w:rPr>
  </w:style>
  <w:style w:type="character" w:customStyle="1" w:styleId="Heading5Char">
    <w:name w:val="Heading 5 Char"/>
    <w:basedOn w:val="DefaultParagraphFont"/>
    <w:link w:val="Heading5"/>
    <w:rsid w:val="00C94FD1"/>
    <w:rPr>
      <w:rFonts w:ascii="Times New Roman" w:eastAsia="Times New Roman" w:hAnsi="Times New Roman"/>
      <w:sz w:val="20"/>
      <w:szCs w:val="20"/>
      <w:lang w:val="en-US" w:eastAsia="de-DE"/>
    </w:rPr>
  </w:style>
  <w:style w:type="character" w:customStyle="1" w:styleId="Heading6Char">
    <w:name w:val="Heading 6 Char"/>
    <w:basedOn w:val="DefaultParagraphFont"/>
    <w:link w:val="Heading6"/>
    <w:rsid w:val="00C94FD1"/>
    <w:rPr>
      <w:rFonts w:ascii="Times New Roman" w:eastAsia="Times New Roman" w:hAnsi="Times New Roman"/>
      <w:sz w:val="20"/>
      <w:szCs w:val="20"/>
      <w:lang w:val="en-US" w:eastAsia="de-DE"/>
    </w:rPr>
  </w:style>
  <w:style w:type="character" w:customStyle="1" w:styleId="Heading7Char">
    <w:name w:val="Heading 7 Char"/>
    <w:basedOn w:val="DefaultParagraphFont"/>
    <w:link w:val="Heading7"/>
    <w:rsid w:val="00C94FD1"/>
    <w:rPr>
      <w:rFonts w:ascii="Times New Roman" w:eastAsia="Times New Roman" w:hAnsi="Times New Roman"/>
      <w:sz w:val="20"/>
      <w:szCs w:val="20"/>
      <w:lang w:val="en-US" w:eastAsia="de-DE"/>
    </w:rPr>
  </w:style>
  <w:style w:type="character" w:customStyle="1" w:styleId="Heading8Char">
    <w:name w:val="Heading 8 Char"/>
    <w:basedOn w:val="DefaultParagraphFont"/>
    <w:link w:val="Heading8"/>
    <w:rsid w:val="00C94FD1"/>
    <w:rPr>
      <w:rFonts w:ascii="Times New Roman" w:eastAsia="Times New Roman" w:hAnsi="Times New Roman"/>
      <w:sz w:val="20"/>
      <w:szCs w:val="20"/>
      <w:lang w:val="en-US" w:eastAsia="de-DE"/>
    </w:rPr>
  </w:style>
  <w:style w:type="character" w:customStyle="1" w:styleId="Heading9Char">
    <w:name w:val="Heading 9 Char"/>
    <w:basedOn w:val="DefaultParagraphFont"/>
    <w:link w:val="Heading9"/>
    <w:rsid w:val="00C94FD1"/>
    <w:rPr>
      <w:rFonts w:ascii="Times New Roman" w:eastAsia="Times New Roman" w:hAnsi="Times New Roman"/>
      <w:sz w:val="20"/>
      <w:szCs w:val="20"/>
      <w:lang w:val="en-US" w:eastAsia="de-DE"/>
    </w:rPr>
  </w:style>
  <w:style w:type="paragraph" w:styleId="Title">
    <w:name w:val="Title"/>
    <w:basedOn w:val="Normal"/>
    <w:next w:val="Normal"/>
    <w:link w:val="TitleChar"/>
    <w:uiPriority w:val="10"/>
    <w:qFormat/>
    <w:rsid w:val="00B214A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14A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14A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14A4"/>
    <w:rPr>
      <w:rFonts w:asciiTheme="majorHAnsi" w:eastAsiaTheme="majorEastAsia" w:hAnsiTheme="majorHAnsi"/>
      <w:sz w:val="24"/>
      <w:szCs w:val="24"/>
    </w:rPr>
  </w:style>
  <w:style w:type="character" w:styleId="Strong">
    <w:name w:val="Strong"/>
    <w:basedOn w:val="DefaultParagraphFont"/>
    <w:uiPriority w:val="22"/>
    <w:qFormat/>
    <w:rsid w:val="00B214A4"/>
    <w:rPr>
      <w:b/>
      <w:bCs/>
    </w:rPr>
  </w:style>
  <w:style w:type="character" w:styleId="Emphasis">
    <w:name w:val="Emphasis"/>
    <w:basedOn w:val="DefaultParagraphFont"/>
    <w:uiPriority w:val="20"/>
    <w:qFormat/>
    <w:rsid w:val="00B214A4"/>
    <w:rPr>
      <w:rFonts w:asciiTheme="minorHAnsi" w:hAnsiTheme="minorHAnsi"/>
      <w:b/>
      <w:i/>
      <w:iCs/>
    </w:rPr>
  </w:style>
  <w:style w:type="paragraph" w:styleId="NoSpacing">
    <w:name w:val="No Spacing"/>
    <w:basedOn w:val="Normal"/>
    <w:uiPriority w:val="1"/>
    <w:qFormat/>
    <w:rsid w:val="00B214A4"/>
    <w:rPr>
      <w:szCs w:val="32"/>
    </w:rPr>
  </w:style>
  <w:style w:type="paragraph" w:styleId="ListParagraph">
    <w:name w:val="List Paragraph"/>
    <w:basedOn w:val="Normal"/>
    <w:uiPriority w:val="34"/>
    <w:qFormat/>
    <w:rsid w:val="00B214A4"/>
    <w:pPr>
      <w:ind w:left="720"/>
      <w:contextualSpacing/>
    </w:pPr>
  </w:style>
  <w:style w:type="paragraph" w:styleId="Quote">
    <w:name w:val="Quote"/>
    <w:basedOn w:val="Normal"/>
    <w:next w:val="Normal"/>
    <w:link w:val="QuoteChar"/>
    <w:uiPriority w:val="29"/>
    <w:qFormat/>
    <w:rsid w:val="00B214A4"/>
    <w:rPr>
      <w:i/>
    </w:rPr>
  </w:style>
  <w:style w:type="character" w:customStyle="1" w:styleId="QuoteChar">
    <w:name w:val="Quote Char"/>
    <w:basedOn w:val="DefaultParagraphFont"/>
    <w:link w:val="Quote"/>
    <w:uiPriority w:val="29"/>
    <w:rsid w:val="00B214A4"/>
    <w:rPr>
      <w:i/>
      <w:sz w:val="24"/>
      <w:szCs w:val="24"/>
    </w:rPr>
  </w:style>
  <w:style w:type="paragraph" w:styleId="IntenseQuote">
    <w:name w:val="Intense Quote"/>
    <w:basedOn w:val="Normal"/>
    <w:next w:val="Normal"/>
    <w:link w:val="IntenseQuoteChar"/>
    <w:uiPriority w:val="30"/>
    <w:qFormat/>
    <w:rsid w:val="00B214A4"/>
    <w:pPr>
      <w:ind w:left="720" w:right="720"/>
    </w:pPr>
    <w:rPr>
      <w:b/>
      <w:i/>
      <w:szCs w:val="22"/>
    </w:rPr>
  </w:style>
  <w:style w:type="character" w:customStyle="1" w:styleId="IntenseQuoteChar">
    <w:name w:val="Intense Quote Char"/>
    <w:basedOn w:val="DefaultParagraphFont"/>
    <w:link w:val="IntenseQuote"/>
    <w:uiPriority w:val="30"/>
    <w:rsid w:val="00B214A4"/>
    <w:rPr>
      <w:b/>
      <w:i/>
      <w:sz w:val="24"/>
    </w:rPr>
  </w:style>
  <w:style w:type="character" w:styleId="SubtleEmphasis">
    <w:name w:val="Subtle Emphasis"/>
    <w:uiPriority w:val="19"/>
    <w:qFormat/>
    <w:rsid w:val="00B214A4"/>
    <w:rPr>
      <w:i/>
      <w:color w:val="5A5A5A" w:themeColor="text1" w:themeTint="A5"/>
    </w:rPr>
  </w:style>
  <w:style w:type="character" w:styleId="IntenseEmphasis">
    <w:name w:val="Intense Emphasis"/>
    <w:basedOn w:val="DefaultParagraphFont"/>
    <w:uiPriority w:val="21"/>
    <w:qFormat/>
    <w:rsid w:val="00B214A4"/>
    <w:rPr>
      <w:b/>
      <w:i/>
      <w:sz w:val="24"/>
      <w:szCs w:val="24"/>
      <w:u w:val="single"/>
    </w:rPr>
  </w:style>
  <w:style w:type="character" w:styleId="SubtleReference">
    <w:name w:val="Subtle Reference"/>
    <w:basedOn w:val="DefaultParagraphFont"/>
    <w:uiPriority w:val="31"/>
    <w:qFormat/>
    <w:rsid w:val="00B214A4"/>
    <w:rPr>
      <w:sz w:val="24"/>
      <w:szCs w:val="24"/>
      <w:u w:val="single"/>
    </w:rPr>
  </w:style>
  <w:style w:type="character" w:styleId="IntenseReference">
    <w:name w:val="Intense Reference"/>
    <w:basedOn w:val="DefaultParagraphFont"/>
    <w:uiPriority w:val="32"/>
    <w:qFormat/>
    <w:rsid w:val="00B214A4"/>
    <w:rPr>
      <w:b/>
      <w:sz w:val="24"/>
      <w:u w:val="single"/>
    </w:rPr>
  </w:style>
  <w:style w:type="character" w:styleId="BookTitle">
    <w:name w:val="Book Title"/>
    <w:basedOn w:val="DefaultParagraphFont"/>
    <w:uiPriority w:val="33"/>
    <w:qFormat/>
    <w:rsid w:val="00B214A4"/>
    <w:rPr>
      <w:rFonts w:asciiTheme="majorHAnsi" w:eastAsiaTheme="majorEastAsia" w:hAnsiTheme="majorHAnsi"/>
      <w:b/>
      <w:i/>
      <w:sz w:val="24"/>
      <w:szCs w:val="24"/>
    </w:rPr>
  </w:style>
  <w:style w:type="paragraph" w:styleId="TOCHeading">
    <w:name w:val="TOC Heading"/>
    <w:basedOn w:val="Heading10"/>
    <w:next w:val="Normal"/>
    <w:uiPriority w:val="39"/>
    <w:semiHidden/>
    <w:unhideWhenUsed/>
    <w:qFormat/>
    <w:rsid w:val="00B214A4"/>
    <w:pPr>
      <w:outlineLvl w:val="9"/>
    </w:pPr>
  </w:style>
  <w:style w:type="paragraph" w:styleId="Header">
    <w:name w:val="header"/>
    <w:basedOn w:val="Normal"/>
    <w:link w:val="HeaderChar"/>
    <w:rsid w:val="00C94FD1"/>
    <w:pPr>
      <w:tabs>
        <w:tab w:val="center" w:pos="4536"/>
        <w:tab w:val="right" w:pos="9072"/>
      </w:tabs>
      <w:ind w:firstLine="0"/>
    </w:pPr>
    <w:rPr>
      <w:sz w:val="18"/>
    </w:rPr>
  </w:style>
  <w:style w:type="character" w:customStyle="1" w:styleId="HeaderChar">
    <w:name w:val="Header Char"/>
    <w:basedOn w:val="DefaultParagraphFont"/>
    <w:link w:val="Header"/>
    <w:rsid w:val="00C94FD1"/>
    <w:rPr>
      <w:rFonts w:ascii="Times New Roman" w:eastAsia="Times New Roman" w:hAnsi="Times New Roman"/>
      <w:sz w:val="18"/>
      <w:szCs w:val="20"/>
      <w:lang w:val="en-US" w:eastAsia="de-DE"/>
    </w:rPr>
  </w:style>
  <w:style w:type="paragraph" w:styleId="Footer">
    <w:name w:val="footer"/>
    <w:basedOn w:val="Normal"/>
    <w:link w:val="FooterChar"/>
    <w:rsid w:val="00C94FD1"/>
    <w:pPr>
      <w:tabs>
        <w:tab w:val="center" w:pos="4536"/>
        <w:tab w:val="right" w:pos="9072"/>
      </w:tabs>
    </w:pPr>
  </w:style>
  <w:style w:type="character" w:customStyle="1" w:styleId="FooterChar">
    <w:name w:val="Footer Char"/>
    <w:basedOn w:val="DefaultParagraphFont"/>
    <w:link w:val="Footer"/>
    <w:rsid w:val="00C94FD1"/>
    <w:rPr>
      <w:rFonts w:ascii="Times New Roman" w:eastAsia="Times New Roman" w:hAnsi="Times New Roman"/>
      <w:sz w:val="20"/>
      <w:szCs w:val="20"/>
      <w:lang w:val="en-US" w:eastAsia="de-DE"/>
    </w:rPr>
  </w:style>
  <w:style w:type="paragraph" w:styleId="BalloonText">
    <w:name w:val="Balloon Text"/>
    <w:basedOn w:val="Normal"/>
    <w:link w:val="BalloonTextChar"/>
    <w:rsid w:val="00C94F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4FD1"/>
    <w:rPr>
      <w:rFonts w:ascii="Tahoma" w:eastAsia="Times New Roman" w:hAnsi="Tahoma" w:cs="Tahoma"/>
      <w:sz w:val="16"/>
      <w:szCs w:val="16"/>
      <w:lang w:val="en-US" w:eastAsia="de-DE"/>
    </w:rPr>
  </w:style>
  <w:style w:type="paragraph" w:customStyle="1" w:styleId="abstract">
    <w:name w:val="abstract"/>
    <w:basedOn w:val="Normal"/>
    <w:rsid w:val="00C94FD1"/>
    <w:pPr>
      <w:spacing w:before="600" w:after="360" w:line="220" w:lineRule="atLeast"/>
      <w:ind w:left="567" w:right="567"/>
      <w:contextualSpacing/>
    </w:pPr>
    <w:rPr>
      <w:sz w:val="18"/>
    </w:rPr>
  </w:style>
  <w:style w:type="paragraph" w:customStyle="1" w:styleId="address">
    <w:name w:val="address"/>
    <w:basedOn w:val="Normal"/>
    <w:rsid w:val="00C94FD1"/>
    <w:pPr>
      <w:spacing w:after="200" w:line="220" w:lineRule="atLeast"/>
      <w:ind w:firstLine="0"/>
      <w:contextualSpacing/>
      <w:jc w:val="center"/>
    </w:pPr>
    <w:rPr>
      <w:sz w:val="18"/>
    </w:rPr>
  </w:style>
  <w:style w:type="numbering" w:customStyle="1" w:styleId="arabnumitem">
    <w:name w:val="arabnumitem"/>
    <w:basedOn w:val="NoList"/>
    <w:rsid w:val="00C94FD1"/>
    <w:pPr>
      <w:numPr>
        <w:numId w:val="1"/>
      </w:numPr>
    </w:pPr>
  </w:style>
  <w:style w:type="paragraph" w:styleId="ListBullet">
    <w:name w:val="List Bullet"/>
    <w:basedOn w:val="Normal"/>
    <w:rsid w:val="00C94FD1"/>
    <w:pPr>
      <w:numPr>
        <w:numId w:val="7"/>
      </w:numPr>
      <w:spacing w:before="120" w:after="120"/>
      <w:contextualSpacing/>
    </w:pPr>
  </w:style>
  <w:style w:type="paragraph" w:customStyle="1" w:styleId="author">
    <w:name w:val="author"/>
    <w:basedOn w:val="Normal"/>
    <w:next w:val="address"/>
    <w:rsid w:val="00C94FD1"/>
    <w:pPr>
      <w:spacing w:after="200"/>
      <w:ind w:firstLine="0"/>
      <w:jc w:val="center"/>
    </w:pPr>
  </w:style>
  <w:style w:type="paragraph" w:customStyle="1" w:styleId="bulletitem">
    <w:name w:val="bulletitem"/>
    <w:basedOn w:val="Normal"/>
    <w:rsid w:val="00C94FD1"/>
    <w:pPr>
      <w:numPr>
        <w:numId w:val="2"/>
      </w:numPr>
      <w:spacing w:before="160" w:after="160"/>
      <w:contextualSpacing/>
    </w:pPr>
  </w:style>
  <w:style w:type="paragraph" w:customStyle="1" w:styleId="dashitem">
    <w:name w:val="dashitem"/>
    <w:basedOn w:val="Normal"/>
    <w:rsid w:val="00C94FD1"/>
    <w:pPr>
      <w:numPr>
        <w:numId w:val="3"/>
      </w:numPr>
      <w:spacing w:before="160" w:after="160"/>
      <w:contextualSpacing/>
    </w:pPr>
  </w:style>
  <w:style w:type="character" w:customStyle="1" w:styleId="e-mail">
    <w:name w:val="e-mail"/>
    <w:basedOn w:val="DefaultParagraphFont"/>
    <w:rsid w:val="00C94FD1"/>
    <w:rPr>
      <w:rFonts w:ascii="Courier" w:hAnsi="Courier"/>
      <w:noProof/>
      <w:lang w:val="en-US"/>
    </w:rPr>
  </w:style>
  <w:style w:type="paragraph" w:customStyle="1" w:styleId="equation">
    <w:name w:val="equation"/>
    <w:basedOn w:val="Normal"/>
    <w:next w:val="Normal"/>
    <w:rsid w:val="00C94FD1"/>
    <w:pPr>
      <w:tabs>
        <w:tab w:val="center" w:pos="3289"/>
        <w:tab w:val="right" w:pos="6917"/>
      </w:tabs>
      <w:spacing w:before="160" w:after="160"/>
      <w:ind w:firstLine="0"/>
    </w:pPr>
  </w:style>
  <w:style w:type="paragraph" w:customStyle="1" w:styleId="figurecaption">
    <w:name w:val="figurecaption"/>
    <w:basedOn w:val="Normal"/>
    <w:next w:val="Normal"/>
    <w:rsid w:val="00C94FD1"/>
    <w:pPr>
      <w:keepLines/>
      <w:spacing w:before="120" w:after="240" w:line="220" w:lineRule="atLeast"/>
      <w:ind w:firstLine="0"/>
      <w:jc w:val="center"/>
    </w:pPr>
    <w:rPr>
      <w:sz w:val="18"/>
    </w:rPr>
  </w:style>
  <w:style w:type="character" w:styleId="FootnoteReference">
    <w:name w:val="footnote reference"/>
    <w:basedOn w:val="DefaultParagraphFont"/>
    <w:rsid w:val="00C94FD1"/>
    <w:rPr>
      <w:position w:val="0"/>
      <w:vertAlign w:val="superscript"/>
    </w:rPr>
  </w:style>
  <w:style w:type="paragraph" w:customStyle="1" w:styleId="heading1">
    <w:name w:val="heading1"/>
    <w:basedOn w:val="Heading10"/>
    <w:next w:val="Normal"/>
    <w:rsid w:val="00C94FD1"/>
    <w:pPr>
      <w:numPr>
        <w:numId w:val="4"/>
      </w:numPr>
    </w:pPr>
    <w:rPr>
      <w:bCs/>
    </w:rPr>
  </w:style>
  <w:style w:type="paragraph" w:customStyle="1" w:styleId="heading2">
    <w:name w:val="heading2"/>
    <w:basedOn w:val="Heading20"/>
    <w:next w:val="Normal"/>
    <w:rsid w:val="00C94FD1"/>
    <w:pPr>
      <w:numPr>
        <w:ilvl w:val="1"/>
        <w:numId w:val="4"/>
      </w:numPr>
    </w:pPr>
    <w:rPr>
      <w:bCs/>
      <w:iCs/>
    </w:rPr>
  </w:style>
  <w:style w:type="character" w:customStyle="1" w:styleId="heading30">
    <w:name w:val="heading3"/>
    <w:basedOn w:val="DefaultParagraphFont"/>
    <w:rsid w:val="00C94FD1"/>
    <w:rPr>
      <w:b/>
    </w:rPr>
  </w:style>
  <w:style w:type="character" w:customStyle="1" w:styleId="heading40">
    <w:name w:val="heading4"/>
    <w:basedOn w:val="DefaultParagraphFont"/>
    <w:rsid w:val="00C94FD1"/>
    <w:rPr>
      <w:i/>
    </w:rPr>
  </w:style>
  <w:style w:type="numbering" w:customStyle="1" w:styleId="headings">
    <w:name w:val="headings"/>
    <w:basedOn w:val="arabnumitem"/>
    <w:rsid w:val="00C94FD1"/>
    <w:pPr>
      <w:numPr>
        <w:numId w:val="4"/>
      </w:numPr>
    </w:pPr>
  </w:style>
  <w:style w:type="paragraph" w:customStyle="1" w:styleId="image">
    <w:name w:val="image"/>
    <w:basedOn w:val="Normal"/>
    <w:next w:val="Normal"/>
    <w:rsid w:val="00C94FD1"/>
    <w:pPr>
      <w:spacing w:before="240" w:after="120"/>
      <w:ind w:firstLine="0"/>
      <w:jc w:val="center"/>
    </w:pPr>
  </w:style>
  <w:style w:type="numbering" w:customStyle="1" w:styleId="itemization">
    <w:name w:val="itemization"/>
    <w:basedOn w:val="NoList"/>
    <w:semiHidden/>
    <w:rsid w:val="00C94FD1"/>
  </w:style>
  <w:style w:type="numbering" w:customStyle="1" w:styleId="itemization1">
    <w:name w:val="itemization1"/>
    <w:basedOn w:val="NoList"/>
    <w:rsid w:val="00C94FD1"/>
    <w:pPr>
      <w:numPr>
        <w:numId w:val="2"/>
      </w:numPr>
    </w:pPr>
  </w:style>
  <w:style w:type="numbering" w:customStyle="1" w:styleId="itemization2">
    <w:name w:val="itemization2"/>
    <w:basedOn w:val="NoList"/>
    <w:rsid w:val="00C94FD1"/>
    <w:pPr>
      <w:numPr>
        <w:numId w:val="3"/>
      </w:numPr>
    </w:pPr>
  </w:style>
  <w:style w:type="paragraph" w:customStyle="1" w:styleId="keywords">
    <w:name w:val="keywords"/>
    <w:basedOn w:val="abstract"/>
    <w:next w:val="heading1"/>
    <w:rsid w:val="00C94FD1"/>
    <w:pPr>
      <w:spacing w:before="220"/>
      <w:ind w:firstLine="0"/>
      <w:contextualSpacing w:val="0"/>
      <w:jc w:val="left"/>
    </w:pPr>
  </w:style>
  <w:style w:type="paragraph" w:styleId="ListNumber">
    <w:name w:val="List Number"/>
    <w:basedOn w:val="Normal"/>
    <w:rsid w:val="00C94FD1"/>
    <w:pPr>
      <w:numPr>
        <w:numId w:val="8"/>
      </w:numPr>
    </w:pPr>
  </w:style>
  <w:style w:type="paragraph" w:customStyle="1" w:styleId="numitem">
    <w:name w:val="numitem"/>
    <w:basedOn w:val="Normal"/>
    <w:rsid w:val="00C94FD1"/>
    <w:pPr>
      <w:numPr>
        <w:numId w:val="9"/>
      </w:numPr>
      <w:spacing w:before="160" w:after="160"/>
      <w:contextualSpacing/>
    </w:pPr>
  </w:style>
  <w:style w:type="paragraph" w:customStyle="1" w:styleId="p1a">
    <w:name w:val="p1a"/>
    <w:basedOn w:val="Normal"/>
    <w:rsid w:val="00C94FD1"/>
    <w:pPr>
      <w:ind w:firstLine="0"/>
    </w:pPr>
  </w:style>
  <w:style w:type="paragraph" w:customStyle="1" w:styleId="programcode">
    <w:name w:val="programcode"/>
    <w:basedOn w:val="Normal"/>
    <w:rsid w:val="00C94FD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C94FD1"/>
    <w:pPr>
      <w:numPr>
        <w:numId w:val="5"/>
      </w:numPr>
      <w:spacing w:line="220" w:lineRule="atLeast"/>
    </w:pPr>
    <w:rPr>
      <w:sz w:val="18"/>
    </w:rPr>
  </w:style>
  <w:style w:type="numbering" w:customStyle="1" w:styleId="referencelist">
    <w:name w:val="referencelist"/>
    <w:basedOn w:val="NoList"/>
    <w:semiHidden/>
    <w:rsid w:val="00C94FD1"/>
    <w:pPr>
      <w:numPr>
        <w:numId w:val="5"/>
      </w:numPr>
    </w:pPr>
  </w:style>
  <w:style w:type="paragraph" w:customStyle="1" w:styleId="runninghead-left">
    <w:name w:val="running head - left"/>
    <w:basedOn w:val="Normal"/>
    <w:rsid w:val="00C94FD1"/>
    <w:pPr>
      <w:ind w:firstLine="0"/>
      <w:jc w:val="left"/>
    </w:pPr>
    <w:rPr>
      <w:sz w:val="18"/>
      <w:szCs w:val="18"/>
    </w:rPr>
  </w:style>
  <w:style w:type="paragraph" w:customStyle="1" w:styleId="runninghead-right">
    <w:name w:val="running head - right"/>
    <w:basedOn w:val="Normal"/>
    <w:rsid w:val="00C94FD1"/>
    <w:pPr>
      <w:ind w:firstLine="0"/>
      <w:jc w:val="right"/>
    </w:pPr>
    <w:rPr>
      <w:bCs/>
      <w:sz w:val="18"/>
      <w:szCs w:val="18"/>
    </w:rPr>
  </w:style>
  <w:style w:type="character" w:styleId="PageNumber">
    <w:name w:val="page number"/>
    <w:basedOn w:val="DefaultParagraphFont"/>
    <w:rsid w:val="00C94FD1"/>
    <w:rPr>
      <w:sz w:val="18"/>
    </w:rPr>
  </w:style>
  <w:style w:type="paragraph" w:customStyle="1" w:styleId="papertitle">
    <w:name w:val="papertitle"/>
    <w:basedOn w:val="Normal"/>
    <w:next w:val="author"/>
    <w:rsid w:val="00C94FD1"/>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C94FD1"/>
    <w:pPr>
      <w:spacing w:before="120" w:line="280" w:lineRule="atLeast"/>
    </w:pPr>
    <w:rPr>
      <w:sz w:val="24"/>
    </w:rPr>
  </w:style>
  <w:style w:type="paragraph" w:customStyle="1" w:styleId="tablecaption">
    <w:name w:val="tablecaption"/>
    <w:basedOn w:val="Normal"/>
    <w:next w:val="Normal"/>
    <w:rsid w:val="00C94FD1"/>
    <w:pPr>
      <w:keepNext/>
      <w:keepLines/>
      <w:spacing w:before="240" w:after="120" w:line="220" w:lineRule="atLeast"/>
      <w:ind w:firstLine="0"/>
      <w:jc w:val="center"/>
    </w:pPr>
    <w:rPr>
      <w:sz w:val="18"/>
      <w:lang w:val="de-DE"/>
    </w:rPr>
  </w:style>
  <w:style w:type="character" w:customStyle="1" w:styleId="url">
    <w:name w:val="url"/>
    <w:basedOn w:val="DefaultParagraphFont"/>
    <w:rsid w:val="00C94FD1"/>
    <w:rPr>
      <w:rFonts w:ascii="Courier" w:hAnsi="Courier"/>
      <w:noProof/>
      <w:lang w:val="en-US"/>
    </w:rPr>
  </w:style>
  <w:style w:type="paragraph" w:styleId="FootnoteText">
    <w:name w:val="footnote text"/>
    <w:basedOn w:val="Normal"/>
    <w:link w:val="FootnoteTextChar"/>
    <w:rsid w:val="00C94FD1"/>
    <w:pPr>
      <w:spacing w:line="220" w:lineRule="atLeast"/>
      <w:ind w:left="227" w:hanging="227"/>
    </w:pPr>
    <w:rPr>
      <w:sz w:val="18"/>
    </w:rPr>
  </w:style>
  <w:style w:type="character" w:customStyle="1" w:styleId="FootnoteTextChar">
    <w:name w:val="Footnote Text Char"/>
    <w:basedOn w:val="DefaultParagraphFont"/>
    <w:link w:val="FootnoteText"/>
    <w:rsid w:val="00C94FD1"/>
    <w:rPr>
      <w:rFonts w:ascii="Times New Roman" w:eastAsia="Times New Roman" w:hAnsi="Times New Roman"/>
      <w:sz w:val="18"/>
      <w:szCs w:val="20"/>
      <w:lang w:val="en-US" w:eastAsia="de-DE"/>
    </w:rPr>
  </w:style>
  <w:style w:type="character" w:customStyle="1" w:styleId="RH">
    <w:name w:val="RH"/>
    <w:basedOn w:val="DefaultParagraphFont"/>
    <w:rsid w:val="00C94FD1"/>
  </w:style>
  <w:style w:type="paragraph" w:customStyle="1" w:styleId="ReferenceLine">
    <w:name w:val="ReferenceLine"/>
    <w:basedOn w:val="p1a"/>
    <w:rsid w:val="00C94FD1"/>
    <w:pPr>
      <w:spacing w:line="200" w:lineRule="exact"/>
    </w:pPr>
    <w:rPr>
      <w:sz w:val="16"/>
    </w:rPr>
  </w:style>
  <w:style w:type="table" w:styleId="TableGrid">
    <w:name w:val="Table Grid"/>
    <w:basedOn w:val="TableNormal"/>
    <w:uiPriority w:val="59"/>
    <w:rsid w:val="00E83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
    <w:name w:val="first para"/>
    <w:basedOn w:val="Normal"/>
    <w:next w:val="Normal"/>
    <w:qFormat/>
    <w:rsid w:val="007919C3"/>
    <w:pPr>
      <w:ind w:firstLine="0"/>
      <w:pPrChange w:id="0" w:author="Nigel Gilbert" w:date="2013-05-19T13:38:00Z">
        <w:pPr>
          <w:overflowPunct w:val="0"/>
          <w:autoSpaceDE w:val="0"/>
          <w:autoSpaceDN w:val="0"/>
          <w:adjustRightInd w:val="0"/>
          <w:spacing w:line="240" w:lineRule="atLeast"/>
          <w:ind w:firstLine="227"/>
          <w:jc w:val="both"/>
          <w:textAlignment w:val="baseline"/>
        </w:pPr>
      </w:pPrChange>
    </w:pPr>
    <w:rPr>
      <w:lang w:val="en-GB"/>
      <w:rPrChange w:id="0" w:author="Nigel Gilbert" w:date="2013-05-19T13:38:00Z">
        <w:rPr>
          <w:lang w:val="en-GB" w:eastAsia="de-DE" w:bidi="ar-SA"/>
        </w:rPr>
      </w:rPrChang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D1"/>
    <w:pPr>
      <w:overflowPunct w:val="0"/>
      <w:autoSpaceDE w:val="0"/>
      <w:autoSpaceDN w:val="0"/>
      <w:adjustRightInd w:val="0"/>
      <w:spacing w:line="240" w:lineRule="atLeast"/>
      <w:ind w:firstLine="227"/>
      <w:jc w:val="both"/>
      <w:textAlignment w:val="baseline"/>
    </w:pPr>
    <w:rPr>
      <w:rFonts w:ascii="Times New Roman" w:eastAsia="Times New Roman" w:hAnsi="Times New Roman"/>
      <w:sz w:val="20"/>
      <w:szCs w:val="20"/>
      <w:lang w:val="en-US" w:eastAsia="de-DE"/>
    </w:rPr>
  </w:style>
  <w:style w:type="paragraph" w:styleId="Heading10">
    <w:name w:val="heading 1"/>
    <w:basedOn w:val="Normal"/>
    <w:next w:val="Normal"/>
    <w:link w:val="Heading1Char"/>
    <w:qFormat/>
    <w:rsid w:val="00C94FD1"/>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C94FD1"/>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C94FD1"/>
    <w:pPr>
      <w:spacing w:before="360"/>
      <w:ind w:firstLine="0"/>
      <w:outlineLvl w:val="2"/>
    </w:pPr>
  </w:style>
  <w:style w:type="paragraph" w:styleId="Heading4">
    <w:name w:val="heading 4"/>
    <w:basedOn w:val="Normal"/>
    <w:next w:val="Normal"/>
    <w:link w:val="Heading4Char"/>
    <w:qFormat/>
    <w:rsid w:val="00C94FD1"/>
    <w:pPr>
      <w:spacing w:before="240"/>
      <w:ind w:firstLine="0"/>
      <w:outlineLvl w:val="3"/>
    </w:pPr>
  </w:style>
  <w:style w:type="paragraph" w:styleId="Heading5">
    <w:name w:val="heading 5"/>
    <w:basedOn w:val="Normal"/>
    <w:next w:val="Normal"/>
    <w:link w:val="Heading5Char"/>
    <w:qFormat/>
    <w:rsid w:val="00C94FD1"/>
    <w:pPr>
      <w:spacing w:before="240"/>
      <w:ind w:firstLine="0"/>
      <w:outlineLvl w:val="4"/>
    </w:pPr>
  </w:style>
  <w:style w:type="paragraph" w:styleId="Heading6">
    <w:name w:val="heading 6"/>
    <w:basedOn w:val="Normal"/>
    <w:next w:val="Normal"/>
    <w:link w:val="Heading6Char"/>
    <w:qFormat/>
    <w:rsid w:val="00C94FD1"/>
    <w:pPr>
      <w:spacing w:before="240"/>
      <w:ind w:firstLine="0"/>
      <w:outlineLvl w:val="5"/>
    </w:pPr>
  </w:style>
  <w:style w:type="paragraph" w:styleId="Heading7">
    <w:name w:val="heading 7"/>
    <w:basedOn w:val="Normal"/>
    <w:next w:val="Normal"/>
    <w:link w:val="Heading7Char"/>
    <w:qFormat/>
    <w:rsid w:val="00C94FD1"/>
    <w:pPr>
      <w:spacing w:before="240"/>
      <w:ind w:firstLine="0"/>
      <w:outlineLvl w:val="6"/>
    </w:pPr>
  </w:style>
  <w:style w:type="paragraph" w:styleId="Heading8">
    <w:name w:val="heading 8"/>
    <w:basedOn w:val="Normal"/>
    <w:next w:val="Normal"/>
    <w:link w:val="Heading8Char"/>
    <w:qFormat/>
    <w:rsid w:val="00C94FD1"/>
    <w:pPr>
      <w:spacing w:before="240"/>
      <w:ind w:firstLine="0"/>
      <w:outlineLvl w:val="7"/>
    </w:pPr>
  </w:style>
  <w:style w:type="paragraph" w:styleId="Heading9">
    <w:name w:val="heading 9"/>
    <w:basedOn w:val="Normal"/>
    <w:next w:val="Normal"/>
    <w:link w:val="Heading9Char"/>
    <w:qFormat/>
    <w:rsid w:val="00C94FD1"/>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C94FD1"/>
    <w:rPr>
      <w:rFonts w:ascii="Times New Roman" w:eastAsia="Times New Roman" w:hAnsi="Times New Roman"/>
      <w:b/>
      <w:sz w:val="24"/>
      <w:szCs w:val="20"/>
      <w:lang w:val="en-US" w:eastAsia="de-DE"/>
    </w:rPr>
  </w:style>
  <w:style w:type="character" w:styleId="Hyperlink">
    <w:name w:val="Hyperlink"/>
    <w:basedOn w:val="DefaultParagraphFont"/>
    <w:rsid w:val="00C94FD1"/>
    <w:rPr>
      <w:color w:val="auto"/>
      <w:u w:val="none"/>
    </w:rPr>
  </w:style>
  <w:style w:type="character" w:customStyle="1" w:styleId="Heading2Char">
    <w:name w:val="Heading 2 Char"/>
    <w:basedOn w:val="DefaultParagraphFont"/>
    <w:link w:val="Heading20"/>
    <w:rsid w:val="00C94FD1"/>
    <w:rPr>
      <w:rFonts w:ascii="Times New Roman" w:eastAsia="Times New Roman" w:hAnsi="Times New Roman"/>
      <w:b/>
      <w:sz w:val="20"/>
      <w:szCs w:val="20"/>
      <w:lang w:val="en-US" w:eastAsia="de-DE"/>
    </w:rPr>
  </w:style>
  <w:style w:type="character" w:customStyle="1" w:styleId="Heading3Char">
    <w:name w:val="Heading 3 Char"/>
    <w:basedOn w:val="DefaultParagraphFont"/>
    <w:link w:val="Heading3"/>
    <w:rsid w:val="00C94FD1"/>
    <w:rPr>
      <w:rFonts w:ascii="Times New Roman" w:eastAsia="Times New Roman" w:hAnsi="Times New Roman"/>
      <w:sz w:val="20"/>
      <w:szCs w:val="20"/>
      <w:lang w:val="en-US" w:eastAsia="de-DE"/>
    </w:rPr>
  </w:style>
  <w:style w:type="character" w:customStyle="1" w:styleId="Heading4Char">
    <w:name w:val="Heading 4 Char"/>
    <w:basedOn w:val="DefaultParagraphFont"/>
    <w:link w:val="Heading4"/>
    <w:rsid w:val="00C94FD1"/>
    <w:rPr>
      <w:rFonts w:ascii="Times New Roman" w:eastAsia="Times New Roman" w:hAnsi="Times New Roman"/>
      <w:sz w:val="20"/>
      <w:szCs w:val="20"/>
      <w:lang w:val="en-US" w:eastAsia="de-DE"/>
    </w:rPr>
  </w:style>
  <w:style w:type="character" w:customStyle="1" w:styleId="Heading5Char">
    <w:name w:val="Heading 5 Char"/>
    <w:basedOn w:val="DefaultParagraphFont"/>
    <w:link w:val="Heading5"/>
    <w:rsid w:val="00C94FD1"/>
    <w:rPr>
      <w:rFonts w:ascii="Times New Roman" w:eastAsia="Times New Roman" w:hAnsi="Times New Roman"/>
      <w:sz w:val="20"/>
      <w:szCs w:val="20"/>
      <w:lang w:val="en-US" w:eastAsia="de-DE"/>
    </w:rPr>
  </w:style>
  <w:style w:type="character" w:customStyle="1" w:styleId="Heading6Char">
    <w:name w:val="Heading 6 Char"/>
    <w:basedOn w:val="DefaultParagraphFont"/>
    <w:link w:val="Heading6"/>
    <w:rsid w:val="00C94FD1"/>
    <w:rPr>
      <w:rFonts w:ascii="Times New Roman" w:eastAsia="Times New Roman" w:hAnsi="Times New Roman"/>
      <w:sz w:val="20"/>
      <w:szCs w:val="20"/>
      <w:lang w:val="en-US" w:eastAsia="de-DE"/>
    </w:rPr>
  </w:style>
  <w:style w:type="character" w:customStyle="1" w:styleId="Heading7Char">
    <w:name w:val="Heading 7 Char"/>
    <w:basedOn w:val="DefaultParagraphFont"/>
    <w:link w:val="Heading7"/>
    <w:rsid w:val="00C94FD1"/>
    <w:rPr>
      <w:rFonts w:ascii="Times New Roman" w:eastAsia="Times New Roman" w:hAnsi="Times New Roman"/>
      <w:sz w:val="20"/>
      <w:szCs w:val="20"/>
      <w:lang w:val="en-US" w:eastAsia="de-DE"/>
    </w:rPr>
  </w:style>
  <w:style w:type="character" w:customStyle="1" w:styleId="Heading8Char">
    <w:name w:val="Heading 8 Char"/>
    <w:basedOn w:val="DefaultParagraphFont"/>
    <w:link w:val="Heading8"/>
    <w:rsid w:val="00C94FD1"/>
    <w:rPr>
      <w:rFonts w:ascii="Times New Roman" w:eastAsia="Times New Roman" w:hAnsi="Times New Roman"/>
      <w:sz w:val="20"/>
      <w:szCs w:val="20"/>
      <w:lang w:val="en-US" w:eastAsia="de-DE"/>
    </w:rPr>
  </w:style>
  <w:style w:type="character" w:customStyle="1" w:styleId="Heading9Char">
    <w:name w:val="Heading 9 Char"/>
    <w:basedOn w:val="DefaultParagraphFont"/>
    <w:link w:val="Heading9"/>
    <w:rsid w:val="00C94FD1"/>
    <w:rPr>
      <w:rFonts w:ascii="Times New Roman" w:eastAsia="Times New Roman" w:hAnsi="Times New Roman"/>
      <w:sz w:val="20"/>
      <w:szCs w:val="20"/>
      <w:lang w:val="en-US" w:eastAsia="de-DE"/>
    </w:rPr>
  </w:style>
  <w:style w:type="paragraph" w:styleId="Title">
    <w:name w:val="Title"/>
    <w:basedOn w:val="Normal"/>
    <w:next w:val="Normal"/>
    <w:link w:val="TitleChar"/>
    <w:uiPriority w:val="10"/>
    <w:qFormat/>
    <w:rsid w:val="00B214A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14A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14A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14A4"/>
    <w:rPr>
      <w:rFonts w:asciiTheme="majorHAnsi" w:eastAsiaTheme="majorEastAsia" w:hAnsiTheme="majorHAnsi"/>
      <w:sz w:val="24"/>
      <w:szCs w:val="24"/>
    </w:rPr>
  </w:style>
  <w:style w:type="character" w:styleId="Strong">
    <w:name w:val="Strong"/>
    <w:basedOn w:val="DefaultParagraphFont"/>
    <w:uiPriority w:val="22"/>
    <w:qFormat/>
    <w:rsid w:val="00B214A4"/>
    <w:rPr>
      <w:b/>
      <w:bCs/>
    </w:rPr>
  </w:style>
  <w:style w:type="character" w:styleId="Emphasis">
    <w:name w:val="Emphasis"/>
    <w:basedOn w:val="DefaultParagraphFont"/>
    <w:uiPriority w:val="20"/>
    <w:qFormat/>
    <w:rsid w:val="00B214A4"/>
    <w:rPr>
      <w:rFonts w:asciiTheme="minorHAnsi" w:hAnsiTheme="minorHAnsi"/>
      <w:b/>
      <w:i/>
      <w:iCs/>
    </w:rPr>
  </w:style>
  <w:style w:type="paragraph" w:styleId="NoSpacing">
    <w:name w:val="No Spacing"/>
    <w:basedOn w:val="Normal"/>
    <w:uiPriority w:val="1"/>
    <w:qFormat/>
    <w:rsid w:val="00B214A4"/>
    <w:rPr>
      <w:szCs w:val="32"/>
    </w:rPr>
  </w:style>
  <w:style w:type="paragraph" w:styleId="ListParagraph">
    <w:name w:val="List Paragraph"/>
    <w:basedOn w:val="Normal"/>
    <w:uiPriority w:val="34"/>
    <w:qFormat/>
    <w:rsid w:val="00B214A4"/>
    <w:pPr>
      <w:ind w:left="720"/>
      <w:contextualSpacing/>
    </w:pPr>
  </w:style>
  <w:style w:type="paragraph" w:styleId="Quote">
    <w:name w:val="Quote"/>
    <w:basedOn w:val="Normal"/>
    <w:next w:val="Normal"/>
    <w:link w:val="QuoteChar"/>
    <w:uiPriority w:val="29"/>
    <w:qFormat/>
    <w:rsid w:val="00B214A4"/>
    <w:rPr>
      <w:i/>
    </w:rPr>
  </w:style>
  <w:style w:type="character" w:customStyle="1" w:styleId="QuoteChar">
    <w:name w:val="Quote Char"/>
    <w:basedOn w:val="DefaultParagraphFont"/>
    <w:link w:val="Quote"/>
    <w:uiPriority w:val="29"/>
    <w:rsid w:val="00B214A4"/>
    <w:rPr>
      <w:i/>
      <w:sz w:val="24"/>
      <w:szCs w:val="24"/>
    </w:rPr>
  </w:style>
  <w:style w:type="paragraph" w:styleId="IntenseQuote">
    <w:name w:val="Intense Quote"/>
    <w:basedOn w:val="Normal"/>
    <w:next w:val="Normal"/>
    <w:link w:val="IntenseQuoteChar"/>
    <w:uiPriority w:val="30"/>
    <w:qFormat/>
    <w:rsid w:val="00B214A4"/>
    <w:pPr>
      <w:ind w:left="720" w:right="720"/>
    </w:pPr>
    <w:rPr>
      <w:b/>
      <w:i/>
      <w:szCs w:val="22"/>
    </w:rPr>
  </w:style>
  <w:style w:type="character" w:customStyle="1" w:styleId="IntenseQuoteChar">
    <w:name w:val="Intense Quote Char"/>
    <w:basedOn w:val="DefaultParagraphFont"/>
    <w:link w:val="IntenseQuote"/>
    <w:uiPriority w:val="30"/>
    <w:rsid w:val="00B214A4"/>
    <w:rPr>
      <w:b/>
      <w:i/>
      <w:sz w:val="24"/>
    </w:rPr>
  </w:style>
  <w:style w:type="character" w:styleId="SubtleEmphasis">
    <w:name w:val="Subtle Emphasis"/>
    <w:uiPriority w:val="19"/>
    <w:qFormat/>
    <w:rsid w:val="00B214A4"/>
    <w:rPr>
      <w:i/>
      <w:color w:val="5A5A5A" w:themeColor="text1" w:themeTint="A5"/>
    </w:rPr>
  </w:style>
  <w:style w:type="character" w:styleId="IntenseEmphasis">
    <w:name w:val="Intense Emphasis"/>
    <w:basedOn w:val="DefaultParagraphFont"/>
    <w:uiPriority w:val="21"/>
    <w:qFormat/>
    <w:rsid w:val="00B214A4"/>
    <w:rPr>
      <w:b/>
      <w:i/>
      <w:sz w:val="24"/>
      <w:szCs w:val="24"/>
      <w:u w:val="single"/>
    </w:rPr>
  </w:style>
  <w:style w:type="character" w:styleId="SubtleReference">
    <w:name w:val="Subtle Reference"/>
    <w:basedOn w:val="DefaultParagraphFont"/>
    <w:uiPriority w:val="31"/>
    <w:qFormat/>
    <w:rsid w:val="00B214A4"/>
    <w:rPr>
      <w:sz w:val="24"/>
      <w:szCs w:val="24"/>
      <w:u w:val="single"/>
    </w:rPr>
  </w:style>
  <w:style w:type="character" w:styleId="IntenseReference">
    <w:name w:val="Intense Reference"/>
    <w:basedOn w:val="DefaultParagraphFont"/>
    <w:uiPriority w:val="32"/>
    <w:qFormat/>
    <w:rsid w:val="00B214A4"/>
    <w:rPr>
      <w:b/>
      <w:sz w:val="24"/>
      <w:u w:val="single"/>
    </w:rPr>
  </w:style>
  <w:style w:type="character" w:styleId="BookTitle">
    <w:name w:val="Book Title"/>
    <w:basedOn w:val="DefaultParagraphFont"/>
    <w:uiPriority w:val="33"/>
    <w:qFormat/>
    <w:rsid w:val="00B214A4"/>
    <w:rPr>
      <w:rFonts w:asciiTheme="majorHAnsi" w:eastAsiaTheme="majorEastAsia" w:hAnsiTheme="majorHAnsi"/>
      <w:b/>
      <w:i/>
      <w:sz w:val="24"/>
      <w:szCs w:val="24"/>
    </w:rPr>
  </w:style>
  <w:style w:type="paragraph" w:styleId="TOCHeading">
    <w:name w:val="TOC Heading"/>
    <w:basedOn w:val="Heading10"/>
    <w:next w:val="Normal"/>
    <w:uiPriority w:val="39"/>
    <w:semiHidden/>
    <w:unhideWhenUsed/>
    <w:qFormat/>
    <w:rsid w:val="00B214A4"/>
    <w:pPr>
      <w:outlineLvl w:val="9"/>
    </w:pPr>
  </w:style>
  <w:style w:type="paragraph" w:styleId="Header">
    <w:name w:val="header"/>
    <w:basedOn w:val="Normal"/>
    <w:link w:val="HeaderChar"/>
    <w:rsid w:val="00C94FD1"/>
    <w:pPr>
      <w:tabs>
        <w:tab w:val="center" w:pos="4536"/>
        <w:tab w:val="right" w:pos="9072"/>
      </w:tabs>
      <w:ind w:firstLine="0"/>
    </w:pPr>
    <w:rPr>
      <w:sz w:val="18"/>
    </w:rPr>
  </w:style>
  <w:style w:type="character" w:customStyle="1" w:styleId="HeaderChar">
    <w:name w:val="Header Char"/>
    <w:basedOn w:val="DefaultParagraphFont"/>
    <w:link w:val="Header"/>
    <w:rsid w:val="00C94FD1"/>
    <w:rPr>
      <w:rFonts w:ascii="Times New Roman" w:eastAsia="Times New Roman" w:hAnsi="Times New Roman"/>
      <w:sz w:val="18"/>
      <w:szCs w:val="20"/>
      <w:lang w:val="en-US" w:eastAsia="de-DE"/>
    </w:rPr>
  </w:style>
  <w:style w:type="paragraph" w:styleId="Footer">
    <w:name w:val="footer"/>
    <w:basedOn w:val="Normal"/>
    <w:link w:val="FooterChar"/>
    <w:rsid w:val="00C94FD1"/>
    <w:pPr>
      <w:tabs>
        <w:tab w:val="center" w:pos="4536"/>
        <w:tab w:val="right" w:pos="9072"/>
      </w:tabs>
    </w:pPr>
  </w:style>
  <w:style w:type="character" w:customStyle="1" w:styleId="FooterChar">
    <w:name w:val="Footer Char"/>
    <w:basedOn w:val="DefaultParagraphFont"/>
    <w:link w:val="Footer"/>
    <w:rsid w:val="00C94FD1"/>
    <w:rPr>
      <w:rFonts w:ascii="Times New Roman" w:eastAsia="Times New Roman" w:hAnsi="Times New Roman"/>
      <w:sz w:val="20"/>
      <w:szCs w:val="20"/>
      <w:lang w:val="en-US" w:eastAsia="de-DE"/>
    </w:rPr>
  </w:style>
  <w:style w:type="paragraph" w:styleId="BalloonText">
    <w:name w:val="Balloon Text"/>
    <w:basedOn w:val="Normal"/>
    <w:link w:val="BalloonTextChar"/>
    <w:rsid w:val="00C94F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4FD1"/>
    <w:rPr>
      <w:rFonts w:ascii="Tahoma" w:eastAsia="Times New Roman" w:hAnsi="Tahoma" w:cs="Tahoma"/>
      <w:sz w:val="16"/>
      <w:szCs w:val="16"/>
      <w:lang w:val="en-US" w:eastAsia="de-DE"/>
    </w:rPr>
  </w:style>
  <w:style w:type="paragraph" w:customStyle="1" w:styleId="abstract">
    <w:name w:val="abstract"/>
    <w:basedOn w:val="Normal"/>
    <w:rsid w:val="00C94FD1"/>
    <w:pPr>
      <w:spacing w:before="600" w:after="360" w:line="220" w:lineRule="atLeast"/>
      <w:ind w:left="567" w:right="567"/>
      <w:contextualSpacing/>
    </w:pPr>
    <w:rPr>
      <w:sz w:val="18"/>
    </w:rPr>
  </w:style>
  <w:style w:type="paragraph" w:customStyle="1" w:styleId="address">
    <w:name w:val="address"/>
    <w:basedOn w:val="Normal"/>
    <w:rsid w:val="00C94FD1"/>
    <w:pPr>
      <w:spacing w:after="200" w:line="220" w:lineRule="atLeast"/>
      <w:ind w:firstLine="0"/>
      <w:contextualSpacing/>
      <w:jc w:val="center"/>
    </w:pPr>
    <w:rPr>
      <w:sz w:val="18"/>
    </w:rPr>
  </w:style>
  <w:style w:type="numbering" w:customStyle="1" w:styleId="arabnumitem">
    <w:name w:val="arabnumitem"/>
    <w:basedOn w:val="NoList"/>
    <w:rsid w:val="00C94FD1"/>
    <w:pPr>
      <w:numPr>
        <w:numId w:val="1"/>
      </w:numPr>
    </w:pPr>
  </w:style>
  <w:style w:type="paragraph" w:styleId="ListBullet">
    <w:name w:val="List Bullet"/>
    <w:basedOn w:val="Normal"/>
    <w:rsid w:val="00C94FD1"/>
    <w:pPr>
      <w:numPr>
        <w:numId w:val="7"/>
      </w:numPr>
      <w:spacing w:before="120" w:after="120"/>
      <w:contextualSpacing/>
    </w:pPr>
  </w:style>
  <w:style w:type="paragraph" w:customStyle="1" w:styleId="author">
    <w:name w:val="author"/>
    <w:basedOn w:val="Normal"/>
    <w:next w:val="address"/>
    <w:rsid w:val="00C94FD1"/>
    <w:pPr>
      <w:spacing w:after="200"/>
      <w:ind w:firstLine="0"/>
      <w:jc w:val="center"/>
    </w:pPr>
  </w:style>
  <w:style w:type="paragraph" w:customStyle="1" w:styleId="bulletitem">
    <w:name w:val="bulletitem"/>
    <w:basedOn w:val="Normal"/>
    <w:rsid w:val="00C94FD1"/>
    <w:pPr>
      <w:numPr>
        <w:numId w:val="2"/>
      </w:numPr>
      <w:spacing w:before="160" w:after="160"/>
      <w:contextualSpacing/>
    </w:pPr>
  </w:style>
  <w:style w:type="paragraph" w:customStyle="1" w:styleId="dashitem">
    <w:name w:val="dashitem"/>
    <w:basedOn w:val="Normal"/>
    <w:rsid w:val="00C94FD1"/>
    <w:pPr>
      <w:numPr>
        <w:numId w:val="3"/>
      </w:numPr>
      <w:spacing w:before="160" w:after="160"/>
      <w:contextualSpacing/>
    </w:pPr>
  </w:style>
  <w:style w:type="character" w:customStyle="1" w:styleId="e-mail">
    <w:name w:val="e-mail"/>
    <w:basedOn w:val="DefaultParagraphFont"/>
    <w:rsid w:val="00C94FD1"/>
    <w:rPr>
      <w:rFonts w:ascii="Courier" w:hAnsi="Courier"/>
      <w:noProof/>
      <w:lang w:val="en-US"/>
    </w:rPr>
  </w:style>
  <w:style w:type="paragraph" w:customStyle="1" w:styleId="equation">
    <w:name w:val="equation"/>
    <w:basedOn w:val="Normal"/>
    <w:next w:val="Normal"/>
    <w:rsid w:val="00C94FD1"/>
    <w:pPr>
      <w:tabs>
        <w:tab w:val="center" w:pos="3289"/>
        <w:tab w:val="right" w:pos="6917"/>
      </w:tabs>
      <w:spacing w:before="160" w:after="160"/>
      <w:ind w:firstLine="0"/>
    </w:pPr>
  </w:style>
  <w:style w:type="paragraph" w:customStyle="1" w:styleId="figurecaption">
    <w:name w:val="figurecaption"/>
    <w:basedOn w:val="Normal"/>
    <w:next w:val="Normal"/>
    <w:rsid w:val="00C94FD1"/>
    <w:pPr>
      <w:keepLines/>
      <w:spacing w:before="120" w:after="240" w:line="220" w:lineRule="atLeast"/>
      <w:ind w:firstLine="0"/>
      <w:jc w:val="center"/>
    </w:pPr>
    <w:rPr>
      <w:sz w:val="18"/>
    </w:rPr>
  </w:style>
  <w:style w:type="character" w:styleId="FootnoteReference">
    <w:name w:val="footnote reference"/>
    <w:basedOn w:val="DefaultParagraphFont"/>
    <w:rsid w:val="00C94FD1"/>
    <w:rPr>
      <w:position w:val="0"/>
      <w:vertAlign w:val="superscript"/>
    </w:rPr>
  </w:style>
  <w:style w:type="paragraph" w:customStyle="1" w:styleId="heading1">
    <w:name w:val="heading1"/>
    <w:basedOn w:val="Heading10"/>
    <w:next w:val="Normal"/>
    <w:rsid w:val="00C94FD1"/>
    <w:pPr>
      <w:numPr>
        <w:numId w:val="4"/>
      </w:numPr>
    </w:pPr>
    <w:rPr>
      <w:bCs/>
    </w:rPr>
  </w:style>
  <w:style w:type="paragraph" w:customStyle="1" w:styleId="heading2">
    <w:name w:val="heading2"/>
    <w:basedOn w:val="Heading20"/>
    <w:next w:val="Normal"/>
    <w:rsid w:val="00C94FD1"/>
    <w:pPr>
      <w:numPr>
        <w:ilvl w:val="1"/>
        <w:numId w:val="4"/>
      </w:numPr>
    </w:pPr>
    <w:rPr>
      <w:bCs/>
      <w:iCs/>
    </w:rPr>
  </w:style>
  <w:style w:type="character" w:customStyle="1" w:styleId="heading30">
    <w:name w:val="heading3"/>
    <w:basedOn w:val="DefaultParagraphFont"/>
    <w:rsid w:val="00C94FD1"/>
    <w:rPr>
      <w:b/>
    </w:rPr>
  </w:style>
  <w:style w:type="character" w:customStyle="1" w:styleId="heading40">
    <w:name w:val="heading4"/>
    <w:basedOn w:val="DefaultParagraphFont"/>
    <w:rsid w:val="00C94FD1"/>
    <w:rPr>
      <w:i/>
    </w:rPr>
  </w:style>
  <w:style w:type="numbering" w:customStyle="1" w:styleId="headings">
    <w:name w:val="headings"/>
    <w:basedOn w:val="arabnumitem"/>
    <w:rsid w:val="00C94FD1"/>
    <w:pPr>
      <w:numPr>
        <w:numId w:val="4"/>
      </w:numPr>
    </w:pPr>
  </w:style>
  <w:style w:type="paragraph" w:customStyle="1" w:styleId="image">
    <w:name w:val="image"/>
    <w:basedOn w:val="Normal"/>
    <w:next w:val="Normal"/>
    <w:rsid w:val="00C94FD1"/>
    <w:pPr>
      <w:spacing w:before="240" w:after="120"/>
      <w:ind w:firstLine="0"/>
      <w:jc w:val="center"/>
    </w:pPr>
  </w:style>
  <w:style w:type="numbering" w:customStyle="1" w:styleId="itemization">
    <w:name w:val="itemization"/>
    <w:basedOn w:val="NoList"/>
    <w:semiHidden/>
    <w:rsid w:val="00C94FD1"/>
  </w:style>
  <w:style w:type="numbering" w:customStyle="1" w:styleId="itemization1">
    <w:name w:val="itemization1"/>
    <w:basedOn w:val="NoList"/>
    <w:rsid w:val="00C94FD1"/>
    <w:pPr>
      <w:numPr>
        <w:numId w:val="2"/>
      </w:numPr>
    </w:pPr>
  </w:style>
  <w:style w:type="numbering" w:customStyle="1" w:styleId="itemization2">
    <w:name w:val="itemization2"/>
    <w:basedOn w:val="NoList"/>
    <w:rsid w:val="00C94FD1"/>
    <w:pPr>
      <w:numPr>
        <w:numId w:val="3"/>
      </w:numPr>
    </w:pPr>
  </w:style>
  <w:style w:type="paragraph" w:customStyle="1" w:styleId="keywords">
    <w:name w:val="keywords"/>
    <w:basedOn w:val="abstract"/>
    <w:next w:val="heading1"/>
    <w:rsid w:val="00C94FD1"/>
    <w:pPr>
      <w:spacing w:before="220"/>
      <w:ind w:firstLine="0"/>
      <w:contextualSpacing w:val="0"/>
      <w:jc w:val="left"/>
    </w:pPr>
  </w:style>
  <w:style w:type="paragraph" w:styleId="ListNumber">
    <w:name w:val="List Number"/>
    <w:basedOn w:val="Normal"/>
    <w:rsid w:val="00C94FD1"/>
    <w:pPr>
      <w:numPr>
        <w:numId w:val="8"/>
      </w:numPr>
    </w:pPr>
  </w:style>
  <w:style w:type="paragraph" w:customStyle="1" w:styleId="numitem">
    <w:name w:val="numitem"/>
    <w:basedOn w:val="Normal"/>
    <w:rsid w:val="00C94FD1"/>
    <w:pPr>
      <w:numPr>
        <w:numId w:val="9"/>
      </w:numPr>
      <w:spacing w:before="160" w:after="160"/>
      <w:contextualSpacing/>
    </w:pPr>
  </w:style>
  <w:style w:type="paragraph" w:customStyle="1" w:styleId="p1a">
    <w:name w:val="p1a"/>
    <w:basedOn w:val="Normal"/>
    <w:rsid w:val="00C94FD1"/>
    <w:pPr>
      <w:ind w:firstLine="0"/>
    </w:pPr>
  </w:style>
  <w:style w:type="paragraph" w:customStyle="1" w:styleId="programcode">
    <w:name w:val="programcode"/>
    <w:basedOn w:val="Normal"/>
    <w:rsid w:val="00C94FD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C94FD1"/>
    <w:pPr>
      <w:numPr>
        <w:numId w:val="5"/>
      </w:numPr>
      <w:spacing w:line="220" w:lineRule="atLeast"/>
    </w:pPr>
    <w:rPr>
      <w:sz w:val="18"/>
    </w:rPr>
  </w:style>
  <w:style w:type="numbering" w:customStyle="1" w:styleId="referencelist">
    <w:name w:val="referencelist"/>
    <w:basedOn w:val="NoList"/>
    <w:semiHidden/>
    <w:rsid w:val="00C94FD1"/>
    <w:pPr>
      <w:numPr>
        <w:numId w:val="5"/>
      </w:numPr>
    </w:pPr>
  </w:style>
  <w:style w:type="paragraph" w:customStyle="1" w:styleId="runninghead-left">
    <w:name w:val="running head - left"/>
    <w:basedOn w:val="Normal"/>
    <w:rsid w:val="00C94FD1"/>
    <w:pPr>
      <w:ind w:firstLine="0"/>
      <w:jc w:val="left"/>
    </w:pPr>
    <w:rPr>
      <w:sz w:val="18"/>
      <w:szCs w:val="18"/>
    </w:rPr>
  </w:style>
  <w:style w:type="paragraph" w:customStyle="1" w:styleId="runninghead-right">
    <w:name w:val="running head - right"/>
    <w:basedOn w:val="Normal"/>
    <w:rsid w:val="00C94FD1"/>
    <w:pPr>
      <w:ind w:firstLine="0"/>
      <w:jc w:val="right"/>
    </w:pPr>
    <w:rPr>
      <w:bCs/>
      <w:sz w:val="18"/>
      <w:szCs w:val="18"/>
    </w:rPr>
  </w:style>
  <w:style w:type="character" w:styleId="PageNumber">
    <w:name w:val="page number"/>
    <w:basedOn w:val="DefaultParagraphFont"/>
    <w:rsid w:val="00C94FD1"/>
    <w:rPr>
      <w:sz w:val="18"/>
    </w:rPr>
  </w:style>
  <w:style w:type="paragraph" w:customStyle="1" w:styleId="papertitle">
    <w:name w:val="papertitle"/>
    <w:basedOn w:val="Normal"/>
    <w:next w:val="author"/>
    <w:rsid w:val="00C94FD1"/>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C94FD1"/>
    <w:pPr>
      <w:spacing w:before="120" w:line="280" w:lineRule="atLeast"/>
    </w:pPr>
    <w:rPr>
      <w:sz w:val="24"/>
    </w:rPr>
  </w:style>
  <w:style w:type="paragraph" w:customStyle="1" w:styleId="tablecaption">
    <w:name w:val="tablecaption"/>
    <w:basedOn w:val="Normal"/>
    <w:next w:val="Normal"/>
    <w:rsid w:val="00C94FD1"/>
    <w:pPr>
      <w:keepNext/>
      <w:keepLines/>
      <w:spacing w:before="240" w:after="120" w:line="220" w:lineRule="atLeast"/>
      <w:ind w:firstLine="0"/>
      <w:jc w:val="center"/>
    </w:pPr>
    <w:rPr>
      <w:sz w:val="18"/>
      <w:lang w:val="de-DE"/>
    </w:rPr>
  </w:style>
  <w:style w:type="character" w:customStyle="1" w:styleId="url">
    <w:name w:val="url"/>
    <w:basedOn w:val="DefaultParagraphFont"/>
    <w:rsid w:val="00C94FD1"/>
    <w:rPr>
      <w:rFonts w:ascii="Courier" w:hAnsi="Courier"/>
      <w:noProof/>
      <w:lang w:val="en-US"/>
    </w:rPr>
  </w:style>
  <w:style w:type="paragraph" w:styleId="FootnoteText">
    <w:name w:val="footnote text"/>
    <w:basedOn w:val="Normal"/>
    <w:link w:val="FootnoteTextChar"/>
    <w:rsid w:val="00C94FD1"/>
    <w:pPr>
      <w:spacing w:line="220" w:lineRule="atLeast"/>
      <w:ind w:left="227" w:hanging="227"/>
    </w:pPr>
    <w:rPr>
      <w:sz w:val="18"/>
    </w:rPr>
  </w:style>
  <w:style w:type="character" w:customStyle="1" w:styleId="FootnoteTextChar">
    <w:name w:val="Footnote Text Char"/>
    <w:basedOn w:val="DefaultParagraphFont"/>
    <w:link w:val="FootnoteText"/>
    <w:rsid w:val="00C94FD1"/>
    <w:rPr>
      <w:rFonts w:ascii="Times New Roman" w:eastAsia="Times New Roman" w:hAnsi="Times New Roman"/>
      <w:sz w:val="18"/>
      <w:szCs w:val="20"/>
      <w:lang w:val="en-US" w:eastAsia="de-DE"/>
    </w:rPr>
  </w:style>
  <w:style w:type="character" w:customStyle="1" w:styleId="RH">
    <w:name w:val="RH"/>
    <w:basedOn w:val="DefaultParagraphFont"/>
    <w:rsid w:val="00C94FD1"/>
  </w:style>
  <w:style w:type="paragraph" w:customStyle="1" w:styleId="ReferenceLine">
    <w:name w:val="ReferenceLine"/>
    <w:basedOn w:val="p1a"/>
    <w:rsid w:val="00C94FD1"/>
    <w:pPr>
      <w:spacing w:line="200" w:lineRule="exact"/>
    </w:pPr>
    <w:rPr>
      <w:sz w:val="16"/>
    </w:rPr>
  </w:style>
  <w:style w:type="table" w:styleId="TableGrid">
    <w:name w:val="Table Grid"/>
    <w:basedOn w:val="TableNormal"/>
    <w:uiPriority w:val="59"/>
    <w:rsid w:val="00E83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
    <w:name w:val="first para"/>
    <w:basedOn w:val="Normal"/>
    <w:next w:val="Normal"/>
    <w:qFormat/>
    <w:rsid w:val="007919C3"/>
    <w:pPr>
      <w:ind w:firstLine="0"/>
      <w:pPrChange w:id="1" w:author="Nigel Gilbert" w:date="2013-05-19T13:38:00Z">
        <w:pPr>
          <w:overflowPunct w:val="0"/>
          <w:autoSpaceDE w:val="0"/>
          <w:autoSpaceDN w:val="0"/>
          <w:adjustRightInd w:val="0"/>
          <w:spacing w:line="240" w:lineRule="atLeast"/>
          <w:ind w:firstLine="227"/>
          <w:jc w:val="both"/>
          <w:textAlignment w:val="baseline"/>
        </w:pPr>
      </w:pPrChange>
    </w:pPr>
    <w:rPr>
      <w:lang w:val="en-GB"/>
      <w:rPrChange w:id="1" w:author="Nigel Gilbert" w:date="2013-05-19T13:38:00Z">
        <w:rPr>
          <w:lang w:val="en-GB" w:eastAsia="de-DE"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mian.ac.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watts@lmu.de" TargetMode="External"/><Relationship Id="rId10" Type="http://schemas.openxmlformats.org/officeDocument/2006/relationships/hyperlink" Target="mailto:n.gilbert@surrey.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yDocus\Presentations\ESSA2013\splnproc1110.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04A703-32E7-FD49-A66F-3F9FDC8E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\MyDocus\Presentations\ESSA2013\splnproc1110.dotm</Template>
  <TotalTime>7</TotalTime>
  <Pages>12</Pages>
  <Words>14448</Words>
  <Characters>82359</Characters>
  <Application>Microsoft Macintosh Word</Application>
  <DocSecurity>0</DocSecurity>
  <Lines>686</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Christopher</dc:creator>
  <cp:lastModifiedBy>Nigel Gilbert</cp:lastModifiedBy>
  <cp:revision>2</cp:revision>
  <cp:lastPrinted>2013-05-18T15:48:00Z</cp:lastPrinted>
  <dcterms:created xsi:type="dcterms:W3CDTF">2013-05-19T12:40:00Z</dcterms:created>
  <dcterms:modified xsi:type="dcterms:W3CDTF">2013-05-19T12:40:00Z</dcterms:modified>
</cp:coreProperties>
</file>