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3F05" w14:textId="7FF5AB79" w:rsidR="007E4512" w:rsidRPr="0070613C" w:rsidRDefault="007E4512" w:rsidP="007E4512">
      <w:pPr>
        <w:jc w:val="center"/>
        <w:rPr>
          <w:b/>
          <w:sz w:val="28"/>
        </w:rPr>
      </w:pPr>
      <w:r w:rsidRPr="0070613C">
        <w:rPr>
          <w:b/>
          <w:sz w:val="28"/>
        </w:rPr>
        <w:t>Money’s Importance from the Religious Perspective</w:t>
      </w:r>
    </w:p>
    <w:p w14:paraId="4B03673A" w14:textId="77777777" w:rsidR="007E4512" w:rsidRPr="0070613C" w:rsidRDefault="007E4512" w:rsidP="007E4512">
      <w:pPr>
        <w:spacing w:after="0"/>
        <w:jc w:val="center"/>
        <w:rPr>
          <w:rFonts w:cs="Arial"/>
          <w:b/>
          <w:sz w:val="24"/>
          <w:szCs w:val="24"/>
        </w:rPr>
      </w:pPr>
    </w:p>
    <w:p w14:paraId="4D7657BE" w14:textId="77777777" w:rsidR="00661E94" w:rsidRPr="0070613C" w:rsidRDefault="007E4512" w:rsidP="007E4512">
      <w:pPr>
        <w:spacing w:after="0"/>
        <w:jc w:val="center"/>
        <w:rPr>
          <w:rFonts w:cs="Arial"/>
          <w:b/>
          <w:sz w:val="24"/>
          <w:szCs w:val="24"/>
        </w:rPr>
      </w:pPr>
      <w:r w:rsidRPr="0070613C">
        <w:rPr>
          <w:rFonts w:cs="Arial"/>
          <w:b/>
          <w:sz w:val="24"/>
          <w:szCs w:val="24"/>
        </w:rPr>
        <w:t xml:space="preserve">Claudiu </w:t>
      </w:r>
      <w:proofErr w:type="spellStart"/>
      <w:r w:rsidRPr="0070613C">
        <w:rPr>
          <w:rFonts w:cs="Arial"/>
          <w:b/>
          <w:sz w:val="24"/>
          <w:szCs w:val="24"/>
        </w:rPr>
        <w:t>Herteliu</w:t>
      </w:r>
      <w:r w:rsidR="007C4A35" w:rsidRPr="0070613C">
        <w:rPr>
          <w:rFonts w:cs="Arial"/>
          <w:b/>
          <w:sz w:val="24"/>
          <w:szCs w:val="24"/>
          <w:vertAlign w:val="superscript"/>
        </w:rPr>
        <w:t>a</w:t>
      </w:r>
      <w:proofErr w:type="spellEnd"/>
      <w:r w:rsidRPr="0070613C">
        <w:rPr>
          <w:rFonts w:cs="Arial"/>
          <w:b/>
          <w:sz w:val="24"/>
          <w:szCs w:val="24"/>
          <w:vertAlign w:val="superscript"/>
        </w:rPr>
        <w:t>,*</w:t>
      </w:r>
      <w:r w:rsidRPr="0070613C">
        <w:rPr>
          <w:rFonts w:cs="Arial"/>
          <w:b/>
          <w:sz w:val="24"/>
          <w:szCs w:val="24"/>
        </w:rPr>
        <w:t xml:space="preserve">, </w:t>
      </w:r>
      <w:proofErr w:type="spellStart"/>
      <w:r w:rsidRPr="0070613C">
        <w:rPr>
          <w:rFonts w:cs="Arial"/>
          <w:b/>
          <w:sz w:val="24"/>
          <w:szCs w:val="24"/>
        </w:rPr>
        <w:t>Ionel</w:t>
      </w:r>
      <w:proofErr w:type="spellEnd"/>
      <w:r w:rsidRPr="0070613C">
        <w:rPr>
          <w:rFonts w:cs="Arial"/>
          <w:b/>
          <w:sz w:val="24"/>
          <w:szCs w:val="24"/>
        </w:rPr>
        <w:t xml:space="preserve"> </w:t>
      </w:r>
      <w:proofErr w:type="spellStart"/>
      <w:r w:rsidRPr="0070613C">
        <w:rPr>
          <w:rFonts w:cs="Arial"/>
          <w:b/>
          <w:sz w:val="24"/>
          <w:szCs w:val="24"/>
        </w:rPr>
        <w:t>Jianu</w:t>
      </w:r>
      <w:r w:rsidR="007C4A35" w:rsidRPr="0070613C">
        <w:rPr>
          <w:rFonts w:cs="Arial"/>
          <w:b/>
          <w:sz w:val="24"/>
          <w:szCs w:val="24"/>
          <w:vertAlign w:val="superscript"/>
        </w:rPr>
        <w:t>b</w:t>
      </w:r>
      <w:proofErr w:type="spellEnd"/>
      <w:r w:rsidRPr="0070613C">
        <w:rPr>
          <w:rFonts w:cs="Arial"/>
          <w:b/>
          <w:sz w:val="24"/>
          <w:szCs w:val="24"/>
        </w:rPr>
        <w:t xml:space="preserve">, Iulia </w:t>
      </w:r>
      <w:proofErr w:type="spellStart"/>
      <w:r w:rsidRPr="0070613C">
        <w:rPr>
          <w:rFonts w:cs="Arial"/>
          <w:b/>
          <w:sz w:val="24"/>
          <w:szCs w:val="24"/>
        </w:rPr>
        <w:t>Jianu</w:t>
      </w:r>
      <w:r w:rsidR="007C4A35" w:rsidRPr="0070613C">
        <w:rPr>
          <w:rFonts w:cs="Arial"/>
          <w:b/>
          <w:sz w:val="24"/>
          <w:szCs w:val="24"/>
          <w:vertAlign w:val="superscript"/>
        </w:rPr>
        <w:t>b</w:t>
      </w:r>
      <w:proofErr w:type="spellEnd"/>
      <w:r w:rsidRPr="0070613C">
        <w:rPr>
          <w:rFonts w:cs="Arial"/>
          <w:b/>
          <w:sz w:val="24"/>
          <w:szCs w:val="24"/>
        </w:rPr>
        <w:t xml:space="preserve">, </w:t>
      </w:r>
      <w:proofErr w:type="spellStart"/>
      <w:r w:rsidR="00B2507D" w:rsidRPr="0070613C">
        <w:rPr>
          <w:rFonts w:cs="Arial"/>
          <w:b/>
          <w:sz w:val="24"/>
          <w:szCs w:val="24"/>
        </w:rPr>
        <w:t>Vasile</w:t>
      </w:r>
      <w:proofErr w:type="spellEnd"/>
      <w:r w:rsidR="00B2507D" w:rsidRPr="0070613C">
        <w:rPr>
          <w:rFonts w:cs="Arial"/>
          <w:b/>
          <w:sz w:val="24"/>
          <w:szCs w:val="24"/>
        </w:rPr>
        <w:t xml:space="preserve"> </w:t>
      </w:r>
      <w:proofErr w:type="spellStart"/>
      <w:r w:rsidR="005C18F2" w:rsidRPr="0070613C">
        <w:rPr>
          <w:rFonts w:cs="Arial"/>
          <w:b/>
          <w:sz w:val="24"/>
          <w:szCs w:val="24"/>
        </w:rPr>
        <w:t>Catalin</w:t>
      </w:r>
      <w:proofErr w:type="spellEnd"/>
      <w:r w:rsidR="005C18F2" w:rsidRPr="0070613C">
        <w:rPr>
          <w:rFonts w:cs="Arial"/>
          <w:b/>
          <w:sz w:val="24"/>
          <w:szCs w:val="24"/>
        </w:rPr>
        <w:t xml:space="preserve"> </w:t>
      </w:r>
      <w:proofErr w:type="spellStart"/>
      <w:r w:rsidR="00BC329A" w:rsidRPr="0070613C">
        <w:rPr>
          <w:rFonts w:cs="Arial"/>
          <w:b/>
          <w:sz w:val="24"/>
          <w:szCs w:val="24"/>
        </w:rPr>
        <w:t>Bobb</w:t>
      </w:r>
      <w:r w:rsidR="007C4A35" w:rsidRPr="0070613C">
        <w:rPr>
          <w:rFonts w:cs="Arial"/>
          <w:b/>
          <w:sz w:val="24"/>
          <w:szCs w:val="24"/>
          <w:vertAlign w:val="superscript"/>
        </w:rPr>
        <w:t>c</w:t>
      </w:r>
      <w:proofErr w:type="spellEnd"/>
      <w:r w:rsidRPr="0070613C">
        <w:rPr>
          <w:rFonts w:cs="Arial"/>
          <w:b/>
          <w:sz w:val="24"/>
          <w:szCs w:val="24"/>
        </w:rPr>
        <w:t xml:space="preserve">, Gurjeet </w:t>
      </w:r>
      <w:proofErr w:type="spellStart"/>
      <w:r w:rsidRPr="0070613C">
        <w:rPr>
          <w:rFonts w:cs="Arial"/>
          <w:b/>
          <w:sz w:val="24"/>
          <w:szCs w:val="24"/>
        </w:rPr>
        <w:t>Dhesi</w:t>
      </w:r>
      <w:r w:rsidR="007C4A35" w:rsidRPr="0070613C">
        <w:rPr>
          <w:rFonts w:cs="Arial"/>
          <w:b/>
          <w:sz w:val="24"/>
          <w:szCs w:val="24"/>
          <w:vertAlign w:val="superscript"/>
        </w:rPr>
        <w:t>d</w:t>
      </w:r>
      <w:proofErr w:type="spellEnd"/>
      <w:r w:rsidRPr="0070613C">
        <w:rPr>
          <w:rFonts w:cs="Arial"/>
          <w:b/>
          <w:sz w:val="24"/>
          <w:szCs w:val="24"/>
        </w:rPr>
        <w:t xml:space="preserve">, </w:t>
      </w:r>
    </w:p>
    <w:p w14:paraId="5C9BEFB0" w14:textId="49CB0FC8" w:rsidR="007E4512" w:rsidRPr="0070613C" w:rsidRDefault="00661E94" w:rsidP="007E4512">
      <w:pPr>
        <w:spacing w:after="0"/>
        <w:jc w:val="center"/>
        <w:rPr>
          <w:rFonts w:cs="Arial"/>
          <w:b/>
          <w:sz w:val="28"/>
          <w:szCs w:val="28"/>
          <w:vertAlign w:val="superscript"/>
        </w:rPr>
      </w:pPr>
      <w:r w:rsidRPr="0070613C">
        <w:rPr>
          <w:rFonts w:cs="Arial"/>
          <w:b/>
          <w:sz w:val="24"/>
          <w:szCs w:val="24"/>
        </w:rPr>
        <w:t xml:space="preserve">Sebastian Ion </w:t>
      </w:r>
      <w:proofErr w:type="spellStart"/>
      <w:r w:rsidRPr="0070613C">
        <w:rPr>
          <w:rFonts w:cs="Arial"/>
          <w:b/>
          <w:sz w:val="24"/>
          <w:szCs w:val="24"/>
        </w:rPr>
        <w:t>Ceptureanu</w:t>
      </w:r>
      <w:r w:rsidRPr="0070613C">
        <w:rPr>
          <w:rFonts w:cs="Arial"/>
          <w:b/>
          <w:sz w:val="24"/>
          <w:szCs w:val="24"/>
          <w:vertAlign w:val="superscript"/>
        </w:rPr>
        <w:t>e</w:t>
      </w:r>
      <w:proofErr w:type="spellEnd"/>
      <w:r w:rsidRPr="0070613C">
        <w:rPr>
          <w:rFonts w:cs="Arial"/>
          <w:b/>
          <w:sz w:val="24"/>
          <w:szCs w:val="24"/>
        </w:rPr>
        <w:t xml:space="preserve">, Eduard Gabriel </w:t>
      </w:r>
      <w:proofErr w:type="spellStart"/>
      <w:r w:rsidRPr="0070613C">
        <w:rPr>
          <w:rFonts w:cs="Arial"/>
          <w:b/>
          <w:sz w:val="24"/>
          <w:szCs w:val="24"/>
        </w:rPr>
        <w:t>Ceptureanu</w:t>
      </w:r>
      <w:r w:rsidRPr="0070613C">
        <w:rPr>
          <w:rFonts w:cs="Arial"/>
          <w:b/>
          <w:sz w:val="24"/>
          <w:szCs w:val="24"/>
          <w:vertAlign w:val="superscript"/>
        </w:rPr>
        <w:t>e</w:t>
      </w:r>
      <w:proofErr w:type="spellEnd"/>
      <w:r w:rsidRPr="0070613C">
        <w:rPr>
          <w:rFonts w:cs="Arial"/>
          <w:b/>
          <w:sz w:val="24"/>
          <w:szCs w:val="24"/>
        </w:rPr>
        <w:t xml:space="preserve">, </w:t>
      </w:r>
      <w:r w:rsidR="007E4512" w:rsidRPr="0070613C">
        <w:rPr>
          <w:rFonts w:cs="Arial"/>
          <w:b/>
          <w:sz w:val="24"/>
          <w:szCs w:val="24"/>
        </w:rPr>
        <w:t xml:space="preserve">Marcel </w:t>
      </w:r>
      <w:proofErr w:type="spellStart"/>
      <w:r w:rsidR="007E4512" w:rsidRPr="0070613C">
        <w:rPr>
          <w:rFonts w:cs="Arial"/>
          <w:b/>
          <w:sz w:val="24"/>
          <w:szCs w:val="24"/>
        </w:rPr>
        <w:t>Ausloos</w:t>
      </w:r>
      <w:r w:rsidR="008036D5" w:rsidRPr="0070613C">
        <w:rPr>
          <w:rFonts w:cs="Arial"/>
          <w:b/>
          <w:sz w:val="24"/>
          <w:szCs w:val="24"/>
          <w:vertAlign w:val="superscript"/>
        </w:rPr>
        <w:t>a</w:t>
      </w:r>
      <w:proofErr w:type="gramStart"/>
      <w:r w:rsidR="008036D5" w:rsidRPr="0070613C">
        <w:rPr>
          <w:rFonts w:cs="Arial"/>
          <w:b/>
          <w:sz w:val="24"/>
          <w:szCs w:val="24"/>
          <w:vertAlign w:val="superscript"/>
        </w:rPr>
        <w:t>,f</w:t>
      </w:r>
      <w:proofErr w:type="spellEnd"/>
      <w:proofErr w:type="gramEnd"/>
    </w:p>
    <w:p w14:paraId="6547280C" w14:textId="40BDB36A" w:rsidR="007E4512" w:rsidRPr="0070613C" w:rsidRDefault="007C4A35" w:rsidP="007E4512">
      <w:pPr>
        <w:spacing w:after="0"/>
        <w:ind w:left="851"/>
        <w:jc w:val="both"/>
        <w:rPr>
          <w:rFonts w:cs="Arial"/>
          <w:sz w:val="18"/>
          <w:szCs w:val="18"/>
        </w:rPr>
      </w:pPr>
      <w:proofErr w:type="spellStart"/>
      <w:proofErr w:type="gramStart"/>
      <w:r w:rsidRPr="0070613C">
        <w:rPr>
          <w:rFonts w:cs="Arial"/>
          <w:sz w:val="18"/>
          <w:szCs w:val="18"/>
          <w:vertAlign w:val="superscript"/>
        </w:rPr>
        <w:t>a</w:t>
      </w:r>
      <w:r w:rsidRPr="0070613C">
        <w:rPr>
          <w:rFonts w:cs="Arial"/>
          <w:sz w:val="18"/>
          <w:szCs w:val="18"/>
        </w:rPr>
        <w:t>Department</w:t>
      </w:r>
      <w:proofErr w:type="spellEnd"/>
      <w:r w:rsidRPr="0070613C">
        <w:rPr>
          <w:rFonts w:cs="Arial"/>
          <w:sz w:val="18"/>
          <w:szCs w:val="18"/>
        </w:rPr>
        <w:t xml:space="preserve"> of Statistics and Econometrics, B</w:t>
      </w:r>
      <w:r w:rsidR="007E4512" w:rsidRPr="0070613C">
        <w:rPr>
          <w:rFonts w:cs="Arial"/>
          <w:sz w:val="18"/>
          <w:szCs w:val="18"/>
        </w:rPr>
        <w:t>ucharest University of Economic Studies</w:t>
      </w:r>
      <w:r w:rsidR="005C18F2" w:rsidRPr="0070613C">
        <w:rPr>
          <w:rFonts w:cs="Arial"/>
          <w:sz w:val="18"/>
          <w:szCs w:val="18"/>
        </w:rPr>
        <w:t>, Romania</w:t>
      </w:r>
      <w:r w:rsidRPr="0070613C">
        <w:rPr>
          <w:rFonts w:cs="Arial"/>
          <w:sz w:val="18"/>
          <w:szCs w:val="18"/>
        </w:rPr>
        <w:t xml:space="preserve"> </w:t>
      </w:r>
      <w:proofErr w:type="spellStart"/>
      <w:r w:rsidRPr="0070613C">
        <w:rPr>
          <w:rFonts w:cs="Arial"/>
          <w:sz w:val="18"/>
          <w:szCs w:val="18"/>
          <w:vertAlign w:val="superscript"/>
        </w:rPr>
        <w:t>b</w:t>
      </w:r>
      <w:r w:rsidRPr="0070613C">
        <w:rPr>
          <w:rFonts w:cs="Arial"/>
          <w:sz w:val="18"/>
          <w:szCs w:val="18"/>
        </w:rPr>
        <w:t>Department</w:t>
      </w:r>
      <w:proofErr w:type="spellEnd"/>
      <w:r w:rsidRPr="0070613C">
        <w:rPr>
          <w:rFonts w:cs="Arial"/>
          <w:sz w:val="18"/>
          <w:szCs w:val="18"/>
        </w:rPr>
        <w:t xml:space="preserve"> of Accounting and Audit, Bucharest University of Economic Studies, Romania</w:t>
      </w:r>
      <w:r w:rsidR="007E4512" w:rsidRPr="0070613C">
        <w:rPr>
          <w:rFonts w:cs="Arial"/>
          <w:sz w:val="18"/>
          <w:szCs w:val="18"/>
        </w:rPr>
        <w:t xml:space="preserve"> </w:t>
      </w:r>
      <w:proofErr w:type="spellStart"/>
      <w:r w:rsidRPr="0070613C">
        <w:rPr>
          <w:rFonts w:cs="Arial"/>
          <w:sz w:val="18"/>
          <w:szCs w:val="18"/>
          <w:vertAlign w:val="superscript"/>
        </w:rPr>
        <w:t>c</w:t>
      </w:r>
      <w:r w:rsidRPr="0070613C">
        <w:rPr>
          <w:rFonts w:cs="Arial"/>
          <w:sz w:val="18"/>
          <w:szCs w:val="18"/>
        </w:rPr>
        <w:t>North</w:t>
      </w:r>
      <w:proofErr w:type="spellEnd"/>
      <w:r w:rsidRPr="0070613C">
        <w:rPr>
          <w:rFonts w:cs="Arial"/>
          <w:sz w:val="18"/>
          <w:szCs w:val="18"/>
        </w:rPr>
        <w:t xml:space="preserve"> University Centre of </w:t>
      </w:r>
      <w:proofErr w:type="spellStart"/>
      <w:r w:rsidRPr="0070613C">
        <w:rPr>
          <w:rFonts w:cs="Arial"/>
          <w:sz w:val="18"/>
          <w:szCs w:val="18"/>
        </w:rPr>
        <w:t>Baia</w:t>
      </w:r>
      <w:proofErr w:type="spellEnd"/>
      <w:r w:rsidRPr="0070613C">
        <w:rPr>
          <w:rFonts w:cs="Arial"/>
          <w:sz w:val="18"/>
          <w:szCs w:val="18"/>
        </w:rPr>
        <w:t xml:space="preserve"> Mare, T</w:t>
      </w:r>
      <w:r w:rsidR="00BC329A" w:rsidRPr="0070613C">
        <w:rPr>
          <w:rFonts w:cs="Arial"/>
          <w:sz w:val="18"/>
          <w:szCs w:val="18"/>
        </w:rPr>
        <w:t>echnical University of Cluj-Napoca</w:t>
      </w:r>
      <w:r w:rsidR="005C18F2" w:rsidRPr="0070613C">
        <w:rPr>
          <w:rFonts w:cs="Arial"/>
          <w:sz w:val="18"/>
          <w:szCs w:val="18"/>
        </w:rPr>
        <w:t>, Romania</w:t>
      </w:r>
      <w:r w:rsidR="00BC329A" w:rsidRPr="0070613C">
        <w:rPr>
          <w:rFonts w:cs="Arial"/>
          <w:sz w:val="18"/>
          <w:szCs w:val="18"/>
        </w:rPr>
        <w:t xml:space="preserve"> </w:t>
      </w:r>
      <w:proofErr w:type="spellStart"/>
      <w:r w:rsidRPr="0070613C">
        <w:rPr>
          <w:rFonts w:cs="Arial"/>
          <w:sz w:val="18"/>
          <w:szCs w:val="18"/>
          <w:vertAlign w:val="superscript"/>
        </w:rPr>
        <w:t>d</w:t>
      </w:r>
      <w:r w:rsidR="0036439F" w:rsidRPr="0070613C">
        <w:rPr>
          <w:rFonts w:cs="Arial"/>
          <w:sz w:val="18"/>
          <w:szCs w:val="18"/>
        </w:rPr>
        <w:t>School</w:t>
      </w:r>
      <w:proofErr w:type="spellEnd"/>
      <w:r w:rsidR="0036439F" w:rsidRPr="0070613C">
        <w:rPr>
          <w:rFonts w:cs="Arial"/>
          <w:sz w:val="18"/>
          <w:szCs w:val="18"/>
        </w:rPr>
        <w:t xml:space="preserve"> of Business</w:t>
      </w:r>
      <w:r w:rsidRPr="0070613C">
        <w:rPr>
          <w:rFonts w:cs="Arial"/>
          <w:sz w:val="18"/>
          <w:szCs w:val="18"/>
        </w:rPr>
        <w:t>, L</w:t>
      </w:r>
      <w:r w:rsidR="001F2EC2" w:rsidRPr="0070613C">
        <w:rPr>
          <w:rFonts w:cs="Arial"/>
          <w:sz w:val="18"/>
          <w:szCs w:val="18"/>
        </w:rPr>
        <w:t>ondon South Bank University</w:t>
      </w:r>
      <w:r w:rsidR="005C18F2" w:rsidRPr="0070613C">
        <w:rPr>
          <w:rFonts w:cs="Arial"/>
          <w:sz w:val="18"/>
          <w:szCs w:val="18"/>
        </w:rPr>
        <w:t xml:space="preserve">, </w:t>
      </w:r>
      <w:r w:rsidR="006F4F83" w:rsidRPr="0070613C">
        <w:rPr>
          <w:rFonts w:cs="Arial"/>
          <w:sz w:val="18"/>
          <w:szCs w:val="18"/>
        </w:rPr>
        <w:t xml:space="preserve">London, SE1 0AA, </w:t>
      </w:r>
      <w:r w:rsidR="005C18F2" w:rsidRPr="0070613C">
        <w:rPr>
          <w:rFonts w:cs="Arial"/>
          <w:sz w:val="18"/>
          <w:szCs w:val="18"/>
        </w:rPr>
        <w:t>UK</w:t>
      </w:r>
      <w:r w:rsidRPr="0070613C">
        <w:rPr>
          <w:rFonts w:cs="Arial"/>
          <w:sz w:val="18"/>
          <w:szCs w:val="18"/>
          <w:vertAlign w:val="superscript"/>
        </w:rPr>
        <w:t xml:space="preserve"> </w:t>
      </w:r>
      <w:proofErr w:type="spellStart"/>
      <w:r w:rsidRPr="0070613C">
        <w:rPr>
          <w:rFonts w:cs="Arial"/>
          <w:sz w:val="18"/>
          <w:szCs w:val="18"/>
          <w:vertAlign w:val="superscript"/>
        </w:rPr>
        <w:t>e</w:t>
      </w:r>
      <w:r w:rsidR="00661E94" w:rsidRPr="0070613C">
        <w:rPr>
          <w:rFonts w:cs="Arial"/>
          <w:sz w:val="18"/>
          <w:szCs w:val="18"/>
        </w:rPr>
        <w:t>Department</w:t>
      </w:r>
      <w:proofErr w:type="spellEnd"/>
      <w:r w:rsidR="00661E94" w:rsidRPr="0070613C">
        <w:rPr>
          <w:rFonts w:cs="Arial"/>
          <w:sz w:val="18"/>
          <w:szCs w:val="18"/>
        </w:rPr>
        <w:t xml:space="preserve"> of Management, Bucharest University of Economic Studies, Romania,</w:t>
      </w:r>
      <w:r w:rsidR="00661E94" w:rsidRPr="0070613C">
        <w:rPr>
          <w:rFonts w:cs="Arial"/>
          <w:sz w:val="18"/>
          <w:szCs w:val="18"/>
          <w:vertAlign w:val="superscript"/>
        </w:rPr>
        <w:t xml:space="preserve"> </w:t>
      </w:r>
      <w:proofErr w:type="spellStart"/>
      <w:r w:rsidR="00661E94" w:rsidRPr="0070613C">
        <w:rPr>
          <w:rFonts w:cs="Arial"/>
          <w:sz w:val="18"/>
          <w:szCs w:val="18"/>
          <w:vertAlign w:val="superscript"/>
        </w:rPr>
        <w:t>f</w:t>
      </w:r>
      <w:r w:rsidRPr="0070613C">
        <w:rPr>
          <w:rFonts w:cs="Arial"/>
          <w:sz w:val="18"/>
          <w:szCs w:val="18"/>
        </w:rPr>
        <w:t>School</w:t>
      </w:r>
      <w:proofErr w:type="spellEnd"/>
      <w:r w:rsidRPr="0070613C">
        <w:rPr>
          <w:rFonts w:cs="Arial"/>
          <w:sz w:val="18"/>
          <w:szCs w:val="18"/>
        </w:rPr>
        <w:t xml:space="preserve"> of </w:t>
      </w:r>
      <w:r w:rsidR="008036D5" w:rsidRPr="0070613C">
        <w:rPr>
          <w:rFonts w:cs="Arial"/>
          <w:sz w:val="18"/>
          <w:szCs w:val="18"/>
        </w:rPr>
        <w:t>Business</w:t>
      </w:r>
      <w:r w:rsidRPr="0070613C">
        <w:rPr>
          <w:rFonts w:cs="Arial"/>
          <w:sz w:val="18"/>
          <w:szCs w:val="18"/>
        </w:rPr>
        <w:t>, U</w:t>
      </w:r>
      <w:r w:rsidR="007E4512" w:rsidRPr="0070613C">
        <w:rPr>
          <w:rFonts w:cs="Arial"/>
          <w:sz w:val="18"/>
          <w:szCs w:val="18"/>
        </w:rPr>
        <w:t>niversity of Leicester</w:t>
      </w:r>
      <w:r w:rsidR="005C18F2" w:rsidRPr="0070613C">
        <w:rPr>
          <w:rFonts w:cs="Arial"/>
          <w:sz w:val="18"/>
          <w:szCs w:val="18"/>
        </w:rPr>
        <w:t xml:space="preserve">, </w:t>
      </w:r>
      <w:r w:rsidR="008036D5" w:rsidRPr="0070613C">
        <w:rPr>
          <w:rFonts w:cs="Arial"/>
          <w:sz w:val="18"/>
          <w:szCs w:val="18"/>
        </w:rPr>
        <w:t>Leicester, LE2</w:t>
      </w:r>
      <w:r w:rsidR="006F4F83" w:rsidRPr="0070613C">
        <w:rPr>
          <w:rFonts w:cs="Arial"/>
          <w:sz w:val="18"/>
          <w:szCs w:val="18"/>
        </w:rPr>
        <w:t xml:space="preserve"> 1RQ</w:t>
      </w:r>
      <w:r w:rsidR="008036D5" w:rsidRPr="0070613C">
        <w:rPr>
          <w:rFonts w:cs="Arial"/>
          <w:sz w:val="18"/>
          <w:szCs w:val="18"/>
        </w:rPr>
        <w:t xml:space="preserve"> , </w:t>
      </w:r>
      <w:r w:rsidR="005C18F2" w:rsidRPr="0070613C">
        <w:rPr>
          <w:rFonts w:cs="Arial"/>
          <w:sz w:val="18"/>
          <w:szCs w:val="18"/>
        </w:rPr>
        <w:t>U</w:t>
      </w:r>
      <w:r w:rsidR="008036D5" w:rsidRPr="0070613C">
        <w:rPr>
          <w:rFonts w:cs="Arial"/>
          <w:sz w:val="18"/>
          <w:szCs w:val="18"/>
        </w:rPr>
        <w:t xml:space="preserve">nited </w:t>
      </w:r>
      <w:r w:rsidR="005C18F2" w:rsidRPr="0070613C">
        <w:rPr>
          <w:rFonts w:cs="Arial"/>
          <w:sz w:val="18"/>
          <w:szCs w:val="18"/>
        </w:rPr>
        <w:t>K</w:t>
      </w:r>
      <w:r w:rsidR="008036D5" w:rsidRPr="0070613C">
        <w:rPr>
          <w:rFonts w:cs="Arial"/>
          <w:sz w:val="18"/>
          <w:szCs w:val="18"/>
        </w:rPr>
        <w:t>ingdom</w:t>
      </w:r>
      <w:proofErr w:type="gramEnd"/>
    </w:p>
    <w:p w14:paraId="75D850E3" w14:textId="77777777" w:rsidR="007E4512" w:rsidRPr="0070613C" w:rsidRDefault="007E4512" w:rsidP="007E4512">
      <w:pPr>
        <w:spacing w:after="0"/>
        <w:ind w:left="851"/>
        <w:rPr>
          <w:rFonts w:cs="Arial"/>
          <w:sz w:val="18"/>
          <w:szCs w:val="18"/>
          <w:vertAlign w:val="superscript"/>
        </w:rPr>
      </w:pPr>
    </w:p>
    <w:p w14:paraId="06A41053" w14:textId="0D9B160B" w:rsidR="007E4512" w:rsidRPr="0070613C" w:rsidRDefault="007E4512" w:rsidP="00964830">
      <w:pPr>
        <w:spacing w:after="0"/>
        <w:ind w:left="851"/>
        <w:jc w:val="both"/>
        <w:rPr>
          <w:rFonts w:cs="Arial"/>
          <w:sz w:val="18"/>
          <w:szCs w:val="18"/>
        </w:rPr>
      </w:pPr>
      <w:r w:rsidRPr="0070613C">
        <w:rPr>
          <w:rFonts w:cs="Arial"/>
          <w:sz w:val="18"/>
          <w:szCs w:val="18"/>
          <w:vertAlign w:val="superscript"/>
        </w:rPr>
        <w:t>*</w:t>
      </w:r>
      <w:r w:rsidR="00964830" w:rsidRPr="0070613C">
        <w:rPr>
          <w:rFonts w:cs="Arial"/>
          <w:i/>
          <w:sz w:val="18"/>
          <w:szCs w:val="18"/>
        </w:rPr>
        <w:t>Corresponding author:</w:t>
      </w:r>
      <w:r w:rsidR="00964830" w:rsidRPr="0070613C">
        <w:rPr>
          <w:rFonts w:cs="Arial"/>
          <w:sz w:val="18"/>
          <w:szCs w:val="18"/>
        </w:rPr>
        <w:t xml:space="preserve"> </w:t>
      </w:r>
      <w:r w:rsidR="00964830" w:rsidRPr="0070613C">
        <w:rPr>
          <w:rFonts w:cs="Arial"/>
          <w:sz w:val="18"/>
          <w:szCs w:val="18"/>
          <w:u w:val="single"/>
        </w:rPr>
        <w:t>Email:</w:t>
      </w:r>
      <w:r w:rsidR="00964830" w:rsidRPr="0070613C">
        <w:rPr>
          <w:rFonts w:cs="Arial"/>
          <w:sz w:val="18"/>
          <w:szCs w:val="18"/>
        </w:rPr>
        <w:t xml:space="preserve"> hertz@csie.ase.ro ; </w:t>
      </w:r>
      <w:r w:rsidR="00964830" w:rsidRPr="0070613C">
        <w:rPr>
          <w:rFonts w:cs="Arial"/>
          <w:sz w:val="18"/>
          <w:szCs w:val="18"/>
          <w:u w:val="single"/>
        </w:rPr>
        <w:t>Address:</w:t>
      </w:r>
      <w:r w:rsidR="00964830" w:rsidRPr="0070613C">
        <w:rPr>
          <w:rFonts w:cs="Arial"/>
          <w:sz w:val="18"/>
          <w:szCs w:val="18"/>
        </w:rPr>
        <w:t xml:space="preserve"> Department of Statistics and Econometrics, Virgil </w:t>
      </w:r>
      <w:proofErr w:type="spellStart"/>
      <w:r w:rsidR="00964830" w:rsidRPr="0070613C">
        <w:rPr>
          <w:rFonts w:cs="Arial"/>
          <w:sz w:val="18"/>
          <w:szCs w:val="18"/>
        </w:rPr>
        <w:t>Madgearu</w:t>
      </w:r>
      <w:proofErr w:type="spellEnd"/>
      <w:r w:rsidR="00964830" w:rsidRPr="0070613C">
        <w:rPr>
          <w:rFonts w:cs="Arial"/>
          <w:sz w:val="18"/>
          <w:szCs w:val="18"/>
        </w:rPr>
        <w:t xml:space="preserve"> Building, University of Economic Studies, </w:t>
      </w:r>
      <w:proofErr w:type="spellStart"/>
      <w:r w:rsidR="00964830" w:rsidRPr="0070613C">
        <w:rPr>
          <w:rFonts w:cs="Arial"/>
          <w:sz w:val="18"/>
          <w:szCs w:val="18"/>
        </w:rPr>
        <w:t>Calea</w:t>
      </w:r>
      <w:proofErr w:type="spellEnd"/>
      <w:r w:rsidR="00964830" w:rsidRPr="0070613C">
        <w:rPr>
          <w:rFonts w:cs="Arial"/>
          <w:sz w:val="18"/>
          <w:szCs w:val="18"/>
        </w:rPr>
        <w:t xml:space="preserve"> </w:t>
      </w:r>
      <w:proofErr w:type="spellStart"/>
      <w:r w:rsidR="00964830" w:rsidRPr="0070613C">
        <w:rPr>
          <w:rFonts w:cs="Arial"/>
          <w:sz w:val="18"/>
          <w:szCs w:val="18"/>
        </w:rPr>
        <w:t>Dorobantilor</w:t>
      </w:r>
      <w:proofErr w:type="spellEnd"/>
      <w:r w:rsidR="00964830" w:rsidRPr="0070613C">
        <w:rPr>
          <w:rFonts w:cs="Arial"/>
          <w:sz w:val="18"/>
          <w:szCs w:val="18"/>
        </w:rPr>
        <w:t xml:space="preserve"> 15-17, Bucharest, 010552 Sector 1, Romania; </w:t>
      </w:r>
      <w:r w:rsidR="00964830" w:rsidRPr="0070613C">
        <w:rPr>
          <w:rFonts w:cs="Arial"/>
          <w:sz w:val="18"/>
          <w:szCs w:val="18"/>
          <w:u w:val="single"/>
        </w:rPr>
        <w:t>Phone:</w:t>
      </w:r>
      <w:r w:rsidR="00964830" w:rsidRPr="0070613C">
        <w:rPr>
          <w:rFonts w:cs="Arial"/>
          <w:sz w:val="18"/>
          <w:szCs w:val="18"/>
        </w:rPr>
        <w:t xml:space="preserve"> +4 0722 455 586</w:t>
      </w:r>
    </w:p>
    <w:p w14:paraId="5F12FD5E" w14:textId="77777777" w:rsidR="007E4512" w:rsidRPr="0070613C" w:rsidRDefault="007E4512" w:rsidP="007E4512"/>
    <w:p w14:paraId="768EE858" w14:textId="3F52FCC7" w:rsidR="007E4512" w:rsidRDefault="007E4512" w:rsidP="007E4512">
      <w:pPr>
        <w:rPr>
          <w:b/>
        </w:rPr>
      </w:pPr>
      <w:r w:rsidRPr="0070613C">
        <w:rPr>
          <w:b/>
        </w:rPr>
        <w:t>Abstract</w:t>
      </w:r>
    </w:p>
    <w:p w14:paraId="63747912" w14:textId="1A4D4CAF" w:rsidR="007E4512" w:rsidRPr="00B53D99" w:rsidRDefault="00920E1F" w:rsidP="00920E1F">
      <w:pPr>
        <w:jc w:val="both"/>
        <w:rPr>
          <w:color w:val="FF0000"/>
        </w:rPr>
      </w:pPr>
      <w:r w:rsidRPr="00B53D99">
        <w:rPr>
          <w:color w:val="FF0000"/>
        </w:rPr>
        <w:t>Operational research</w:t>
      </w:r>
      <w:ins w:id="0" w:author="utente" w:date="2019-11-07T17:11:00Z">
        <w:r w:rsidR="00E12DAB">
          <w:rPr>
            <w:color w:val="FF0000"/>
          </w:rPr>
          <w:t xml:space="preserve"> and finance have natural connections. However, operational research represents a device to </w:t>
        </w:r>
        <w:proofErr w:type="gramStart"/>
        <w:r w:rsidR="00E12DAB">
          <w:rPr>
            <w:color w:val="FF0000"/>
          </w:rPr>
          <w:t>be used</w:t>
        </w:r>
        <w:proofErr w:type="gramEnd"/>
        <w:r w:rsidR="00E12DAB">
          <w:rPr>
            <w:color w:val="FF0000"/>
          </w:rPr>
          <w:t xml:space="preserve"> for catching financial phenomena, and such a device</w:t>
        </w:r>
      </w:ins>
      <w:ins w:id="1" w:author="utente" w:date="2019-11-07T17:12:00Z">
        <w:r w:rsidR="00E12DAB">
          <w:rPr>
            <w:color w:val="FF0000"/>
          </w:rPr>
          <w:t xml:space="preserve"> is usually </w:t>
        </w:r>
      </w:ins>
      <w:ins w:id="2" w:author="utente" w:date="2019-11-07T17:11:00Z">
        <w:r w:rsidR="00E12DAB">
          <w:rPr>
            <w:color w:val="FF0000"/>
          </w:rPr>
          <w:t>mediate</w:t>
        </w:r>
      </w:ins>
      <w:ins w:id="3" w:author="utente" w:date="2019-11-07T17:13:00Z">
        <w:r w:rsidR="00E12DAB">
          <w:rPr>
            <w:color w:val="FF0000"/>
          </w:rPr>
          <w:t>d</w:t>
        </w:r>
      </w:ins>
      <w:ins w:id="4" w:author="utente" w:date="2019-11-07T17:11:00Z">
        <w:r w:rsidR="00E12DAB">
          <w:rPr>
            <w:color w:val="FF0000"/>
          </w:rPr>
          <w:t xml:space="preserve"> </w:t>
        </w:r>
      </w:ins>
      <w:ins w:id="5" w:author="utente" w:date="2019-11-07T17:12:00Z">
        <w:r w:rsidR="00E12DAB">
          <w:rPr>
            <w:color w:val="FF0000"/>
          </w:rPr>
          <w:t>by social</w:t>
        </w:r>
      </w:ins>
      <w:ins w:id="6" w:author="utente" w:date="2019-11-07T17:14:00Z">
        <w:r w:rsidR="00E12DAB">
          <w:rPr>
            <w:color w:val="FF0000"/>
          </w:rPr>
          <w:t xml:space="preserve"> norms and corresponding</w:t>
        </w:r>
      </w:ins>
      <w:ins w:id="7" w:author="utente" w:date="2019-11-07T17:12:00Z">
        <w:r w:rsidR="00E12DAB">
          <w:rPr>
            <w:color w:val="FF0000"/>
          </w:rPr>
          <w:t xml:space="preserve"> </w:t>
        </w:r>
      </w:ins>
      <w:ins w:id="8" w:author="utente" w:date="2019-11-07T17:14:00Z">
        <w:r w:rsidR="00E12DAB">
          <w:rPr>
            <w:color w:val="FF0000"/>
          </w:rPr>
          <w:t xml:space="preserve">relevant </w:t>
        </w:r>
      </w:ins>
      <w:ins w:id="9" w:author="utente" w:date="2019-11-07T17:12:00Z">
        <w:r w:rsidR="00E12DAB">
          <w:rPr>
            <w:color w:val="FF0000"/>
          </w:rPr>
          <w:t xml:space="preserve">parameters. </w:t>
        </w:r>
      </w:ins>
      <w:ins w:id="10" w:author="utente" w:date="2019-11-07T17:13:00Z">
        <w:r w:rsidR="00E12DAB">
          <w:rPr>
            <w:color w:val="FF0000"/>
          </w:rPr>
          <w:t xml:space="preserve">This paper </w:t>
        </w:r>
      </w:ins>
      <w:ins w:id="11" w:author="utente" w:date="2019-11-07T17:14:00Z">
        <w:r w:rsidR="00E12DAB">
          <w:rPr>
            <w:color w:val="FF0000"/>
          </w:rPr>
          <w:t>contributes to this debate by focusing</w:t>
        </w:r>
      </w:ins>
      <w:r w:rsidRPr="00B53D99">
        <w:rPr>
          <w:color w:val="FF0000"/>
        </w:rPr>
        <w:t xml:space="preserve"> </w:t>
      </w:r>
      <w:del w:id="12" w:author="utente" w:date="2019-11-07T17:15:00Z">
        <w:r w:rsidRPr="00B53D99" w:rsidDel="00E12DAB">
          <w:rPr>
            <w:color w:val="FF0000"/>
          </w:rPr>
          <w:delText xml:space="preserve">and </w:delText>
        </w:r>
      </w:del>
      <w:ins w:id="13" w:author="utente" w:date="2019-11-07T17:15:00Z">
        <w:r w:rsidR="00E12DAB">
          <w:rPr>
            <w:color w:val="FF0000"/>
          </w:rPr>
          <w:t xml:space="preserve">on a particular social norm </w:t>
        </w:r>
      </w:ins>
      <w:ins w:id="14" w:author="utente" w:date="2019-11-07T17:16:00Z">
        <w:r w:rsidR="00E12DAB">
          <w:rPr>
            <w:color w:val="FF0000"/>
          </w:rPr>
          <w:t>–</w:t>
        </w:r>
      </w:ins>
      <w:ins w:id="15" w:author="utente" w:date="2019-11-07T17:15:00Z">
        <w:r w:rsidR="00E12DAB">
          <w:rPr>
            <w:color w:val="FF0000"/>
          </w:rPr>
          <w:t xml:space="preserve">namely, </w:t>
        </w:r>
      </w:ins>
      <w:r w:rsidRPr="00B53D99">
        <w:rPr>
          <w:color w:val="FF0000"/>
        </w:rPr>
        <w:t>religiosity</w:t>
      </w:r>
      <w:ins w:id="16" w:author="utente" w:date="2019-11-07T17:16:00Z">
        <w:r w:rsidR="00E12DAB">
          <w:rPr>
            <w:color w:val="FF0000"/>
          </w:rPr>
          <w:t>-</w:t>
        </w:r>
      </w:ins>
      <w:r w:rsidRPr="00B53D99">
        <w:rPr>
          <w:color w:val="FF0000"/>
        </w:rPr>
        <w:t xml:space="preserve"> </w:t>
      </w:r>
      <w:del w:id="17" w:author="utente" w:date="2019-11-07T17:15:00Z">
        <w:r w:rsidRPr="00B53D99" w:rsidDel="00E12DAB">
          <w:rPr>
            <w:color w:val="FF0000"/>
          </w:rPr>
          <w:delText>activity are rarely considered together</w:delText>
        </w:r>
      </w:del>
      <w:ins w:id="18" w:author="utente" w:date="2019-11-07T17:15:00Z">
        <w:r w:rsidR="00E12DAB">
          <w:rPr>
            <w:color w:val="FF0000"/>
          </w:rPr>
          <w:t xml:space="preserve"> and </w:t>
        </w:r>
      </w:ins>
      <w:ins w:id="19" w:author="utente" w:date="2019-11-07T17:16:00Z">
        <w:r w:rsidR="00E12DAB">
          <w:rPr>
            <w:color w:val="FF0000"/>
          </w:rPr>
          <w:t xml:space="preserve">its importance to the role of </w:t>
        </w:r>
      </w:ins>
      <w:ins w:id="20" w:author="utente" w:date="2019-11-07T17:15:00Z">
        <w:r w:rsidR="00E12DAB">
          <w:rPr>
            <w:color w:val="FF0000"/>
          </w:rPr>
          <w:t>money</w:t>
        </w:r>
      </w:ins>
      <w:r w:rsidRPr="00B53D99">
        <w:rPr>
          <w:color w:val="FF0000"/>
        </w:rPr>
        <w:t xml:space="preserve">. </w:t>
      </w:r>
      <w:del w:id="21" w:author="utente" w:date="2019-11-07T17:17:00Z">
        <w:r w:rsidRPr="00B53D99" w:rsidDel="00465901">
          <w:rPr>
            <w:color w:val="FF0000"/>
          </w:rPr>
          <w:delText xml:space="preserve">Yet the social responsibility of operational research toward religious practice and behavior should not be dismissed. </w:delText>
        </w:r>
      </w:del>
      <w:r w:rsidRPr="00B53D99">
        <w:rPr>
          <w:color w:val="FF0000"/>
        </w:rPr>
        <w:t>Such relationship</w:t>
      </w:r>
      <w:ins w:id="22" w:author="utente" w:date="2019-11-07T17:17:00Z">
        <w:r w:rsidR="00465901">
          <w:rPr>
            <w:color w:val="FF0000"/>
          </w:rPr>
          <w:t xml:space="preserve"> </w:t>
        </w:r>
        <w:proofErr w:type="gramStart"/>
        <w:r w:rsidR="00465901">
          <w:rPr>
            <w:color w:val="FF0000"/>
          </w:rPr>
          <w:t xml:space="preserve">is here </w:t>
        </w:r>
      </w:ins>
      <w:del w:id="23" w:author="utente" w:date="2019-11-07T17:17:00Z">
        <w:r w:rsidRPr="00B53D99" w:rsidDel="00465901">
          <w:rPr>
            <w:color w:val="FF0000"/>
          </w:rPr>
          <w:delText xml:space="preserve">s can be </w:delText>
        </w:r>
      </w:del>
      <w:r w:rsidRPr="00B53D99">
        <w:rPr>
          <w:color w:val="FF0000"/>
        </w:rPr>
        <w:t>treated</w:t>
      </w:r>
      <w:proofErr w:type="gramEnd"/>
      <w:r w:rsidRPr="00B53D99">
        <w:rPr>
          <w:color w:val="FF0000"/>
        </w:rPr>
        <w:t xml:space="preserve"> </w:t>
      </w:r>
      <w:del w:id="24" w:author="utente" w:date="2019-11-07T17:17:00Z">
        <w:r w:rsidRPr="00B53D99" w:rsidDel="00465901">
          <w:rPr>
            <w:color w:val="FF0000"/>
          </w:rPr>
          <w:delText xml:space="preserve">nowadays </w:delText>
        </w:r>
      </w:del>
      <w:r w:rsidRPr="00B53D99">
        <w:rPr>
          <w:color w:val="FF0000"/>
        </w:rPr>
        <w:t xml:space="preserve">under a quantitative perspective. </w:t>
      </w:r>
      <w:del w:id="25" w:author="utente" w:date="2019-11-07T17:19:00Z">
        <w:r w:rsidRPr="00920E1F" w:rsidDel="00465901">
          <w:rPr>
            <w:color w:val="FF0000"/>
          </w:rPr>
          <w:delText xml:space="preserve">Here, we face the theme of religion and finance, specifically grasping the relevance of money under a religious perspective and measuring its appreciation. </w:delText>
        </w:r>
      </w:del>
      <w:ins w:id="26" w:author="utente" w:date="2019-11-07T17:19:00Z">
        <w:r w:rsidR="00465901">
          <w:rPr>
            <w:color w:val="FF0000"/>
          </w:rPr>
          <w:t xml:space="preserve">In particular, we provide an econometric-statistic comparison between religion and money importance. </w:t>
        </w:r>
      </w:ins>
      <w:r w:rsidRPr="00920E1F">
        <w:rPr>
          <w:color w:val="FF0000"/>
        </w:rPr>
        <w:t>The</w:t>
      </w:r>
      <w:ins w:id="27" w:author="utente" w:date="2019-11-07T17:20:00Z">
        <w:r w:rsidR="00465901">
          <w:rPr>
            <w:color w:val="FF0000"/>
          </w:rPr>
          <w:t xml:space="preserve"> </w:t>
        </w:r>
        <w:proofErr w:type="spellStart"/>
        <w:r w:rsidR="00465901">
          <w:rPr>
            <w:color w:val="FF0000"/>
          </w:rPr>
          <w:t>metholodogical</w:t>
        </w:r>
        <w:proofErr w:type="spellEnd"/>
        <w:r w:rsidR="00465901">
          <w:rPr>
            <w:color w:val="FF0000"/>
          </w:rPr>
          <w:t xml:space="preserve"> toolkit </w:t>
        </w:r>
        <w:proofErr w:type="gramStart"/>
        <w:r w:rsidR="00465901">
          <w:rPr>
            <w:color w:val="FF0000"/>
          </w:rPr>
          <w:t>is tested</w:t>
        </w:r>
        <w:proofErr w:type="gramEnd"/>
        <w:r w:rsidR="00465901">
          <w:rPr>
            <w:color w:val="FF0000"/>
          </w:rPr>
          <w:t xml:space="preserve"> on </w:t>
        </w:r>
      </w:ins>
      <w:ins w:id="28" w:author="utente" w:date="2019-11-07T17:23:00Z">
        <w:r w:rsidR="00465901" w:rsidRPr="00920E1F">
          <w:rPr>
            <w:color w:val="FF0000"/>
          </w:rPr>
          <w:t>high quality</w:t>
        </w:r>
        <w:r w:rsidR="00465901">
          <w:rPr>
            <w:color w:val="FF0000"/>
          </w:rPr>
          <w:t xml:space="preserve"> </w:t>
        </w:r>
      </w:ins>
      <w:ins w:id="29" w:author="utente" w:date="2019-11-07T17:20:00Z">
        <w:r w:rsidR="00465901">
          <w:rPr>
            <w:color w:val="FF0000"/>
          </w:rPr>
          <w:t>empirical</w:t>
        </w:r>
      </w:ins>
      <w:r w:rsidRPr="00920E1F">
        <w:rPr>
          <w:color w:val="FF0000"/>
        </w:rPr>
        <w:t xml:space="preserve"> data </w:t>
      </w:r>
      <w:del w:id="30" w:author="utente" w:date="2019-11-07T17:20:00Z">
        <w:r w:rsidRPr="00920E1F" w:rsidDel="00465901">
          <w:rPr>
            <w:color w:val="FF0000"/>
          </w:rPr>
          <w:delText>is obtained</w:delText>
        </w:r>
      </w:del>
      <w:ins w:id="31" w:author="utente" w:date="2019-11-07T17:20:00Z">
        <w:r w:rsidR="00465901">
          <w:rPr>
            <w:color w:val="FF0000"/>
          </w:rPr>
          <w:t>coming</w:t>
        </w:r>
      </w:ins>
      <w:r w:rsidRPr="00920E1F">
        <w:rPr>
          <w:color w:val="FF0000"/>
        </w:rPr>
        <w:t xml:space="preserve"> from a recent survey of Romania</w:t>
      </w:r>
      <w:ins w:id="32" w:author="utente" w:date="2019-11-07T17:20:00Z">
        <w:r w:rsidR="00465901">
          <w:rPr>
            <w:color w:val="FF0000"/>
          </w:rPr>
          <w:t>n</w:t>
        </w:r>
      </w:ins>
      <w:r w:rsidRPr="00920E1F">
        <w:rPr>
          <w:color w:val="FF0000"/>
        </w:rPr>
        <w:t xml:space="preserve"> population</w:t>
      </w:r>
      <w:del w:id="33" w:author="utente" w:date="2019-11-07T17:21:00Z">
        <w:r w:rsidRPr="00920E1F" w:rsidDel="00465901">
          <w:rPr>
            <w:color w:val="FF0000"/>
          </w:rPr>
          <w:delText>, directly interviewing</w:delText>
        </w:r>
      </w:del>
      <w:ins w:id="34" w:author="utente" w:date="2019-11-07T17:21:00Z">
        <w:r w:rsidR="00465901">
          <w:rPr>
            <w:color w:val="FF0000"/>
          </w:rPr>
          <w:t xml:space="preserve"> involving</w:t>
        </w:r>
      </w:ins>
      <w:r w:rsidRPr="00920E1F">
        <w:rPr>
          <w:color w:val="FF0000"/>
        </w:rPr>
        <w:t xml:space="preserve"> 842 persons, </w:t>
      </w:r>
      <w:del w:id="35" w:author="utente" w:date="2019-11-07T17:21:00Z">
        <w:r w:rsidRPr="00920E1F" w:rsidDel="00465901">
          <w:rPr>
            <w:color w:val="FF0000"/>
          </w:rPr>
          <w:delText>taking into account</w:delText>
        </w:r>
      </w:del>
      <w:ins w:id="36" w:author="utente" w:date="2019-11-07T17:21:00Z">
        <w:r w:rsidR="00465901">
          <w:rPr>
            <w:color w:val="FF0000"/>
          </w:rPr>
          <w:t>from</w:t>
        </w:r>
      </w:ins>
      <w:r w:rsidRPr="00920E1F">
        <w:rPr>
          <w:color w:val="FF0000"/>
        </w:rPr>
        <w:t xml:space="preserve"> the many faiths </w:t>
      </w:r>
      <w:del w:id="37" w:author="utente" w:date="2019-11-07T17:22:00Z">
        <w:r w:rsidRPr="00920E1F" w:rsidDel="00465901">
          <w:rPr>
            <w:color w:val="FF0000"/>
          </w:rPr>
          <w:delText xml:space="preserve">found </w:delText>
        </w:r>
      </w:del>
      <w:r w:rsidRPr="00920E1F">
        <w:rPr>
          <w:color w:val="FF0000"/>
        </w:rPr>
        <w:t>in the</w:t>
      </w:r>
      <w:ins w:id="38" w:author="utente" w:date="2019-11-07T17:22:00Z">
        <w:r w:rsidR="00465901">
          <w:rPr>
            <w:color w:val="FF0000"/>
          </w:rPr>
          <w:t xml:space="preserve"> considered</w:t>
        </w:r>
      </w:ins>
      <w:r w:rsidRPr="00920E1F">
        <w:rPr>
          <w:color w:val="FF0000"/>
        </w:rPr>
        <w:t xml:space="preserve"> country.</w:t>
      </w:r>
      <w:r>
        <w:rPr>
          <w:color w:val="FF0000"/>
        </w:rPr>
        <w:t xml:space="preserve"> </w:t>
      </w:r>
      <w:del w:id="39" w:author="utente" w:date="2019-11-07T17:23:00Z">
        <w:r w:rsidRPr="00920E1F" w:rsidDel="00465901">
          <w:rPr>
            <w:color w:val="FF0000"/>
          </w:rPr>
          <w:delText>The exploration is carried out also through a wide set of statistical devices.</w:delText>
        </w:r>
        <w:r w:rsidDel="00465901">
          <w:rPr>
            <w:color w:val="FF0000"/>
          </w:rPr>
          <w:delText xml:space="preserve"> </w:delText>
        </w:r>
        <w:r w:rsidRPr="00920E1F" w:rsidDel="00465901">
          <w:rPr>
            <w:color w:val="FF0000"/>
          </w:rPr>
          <w:delText>F</w:delText>
        </w:r>
      </w:del>
      <w:ins w:id="40" w:author="utente" w:date="2019-11-07T17:23:00Z">
        <w:r w:rsidR="00465901">
          <w:rPr>
            <w:color w:val="FF0000"/>
          </w:rPr>
          <w:t xml:space="preserve">Specifically, </w:t>
        </w:r>
      </w:ins>
      <w:ins w:id="41" w:author="utente" w:date="2019-11-07T17:24:00Z">
        <w:r w:rsidR="00465901">
          <w:rPr>
            <w:color w:val="FF0000"/>
          </w:rPr>
          <w:t>statistical techniques include</w:t>
        </w:r>
      </w:ins>
      <w:del w:id="42" w:author="utente" w:date="2019-11-07T17:24:00Z">
        <w:r w:rsidRPr="00920E1F" w:rsidDel="00465901">
          <w:rPr>
            <w:color w:val="FF0000"/>
          </w:rPr>
          <w:delText>or this aim, we apply a</w:delText>
        </w:r>
      </w:del>
      <w:r w:rsidRPr="00920E1F">
        <w:rPr>
          <w:color w:val="FF0000"/>
        </w:rPr>
        <w:t xml:space="preserve"> </w:t>
      </w:r>
      <w:proofErr w:type="gramStart"/>
      <w:r w:rsidRPr="00920E1F">
        <w:rPr>
          <w:color w:val="FF0000"/>
        </w:rPr>
        <w:t>best fit</w:t>
      </w:r>
      <w:proofErr w:type="gramEnd"/>
      <w:r w:rsidRPr="00920E1F">
        <w:rPr>
          <w:color w:val="FF0000"/>
        </w:rPr>
        <w:t xml:space="preserve"> </w:t>
      </w:r>
      <w:del w:id="43" w:author="utente" w:date="2019-11-07T17:25:00Z">
        <w:r w:rsidRPr="00920E1F" w:rsidDel="00465901">
          <w:rPr>
            <w:color w:val="FF0000"/>
          </w:rPr>
          <w:delText xml:space="preserve">regression </w:delText>
        </w:r>
      </w:del>
      <w:ins w:id="44" w:author="utente" w:date="2019-11-07T17:25:00Z">
        <w:r w:rsidR="00465901">
          <w:rPr>
            <w:color w:val="FF0000"/>
          </w:rPr>
          <w:t>curves</w:t>
        </w:r>
        <w:r w:rsidR="00465901" w:rsidRPr="00920E1F">
          <w:rPr>
            <w:color w:val="FF0000"/>
          </w:rPr>
          <w:t xml:space="preserve"> </w:t>
        </w:r>
      </w:ins>
      <w:r w:rsidRPr="00920E1F">
        <w:rPr>
          <w:color w:val="FF0000"/>
        </w:rPr>
        <w:t>analysis</w:t>
      </w:r>
      <w:del w:id="45" w:author="utente" w:date="2019-11-07T17:25:00Z">
        <w:r w:rsidRPr="00920E1F" w:rsidDel="00465901">
          <w:rPr>
            <w:color w:val="FF0000"/>
          </w:rPr>
          <w:delText xml:space="preserve"> on the basis of a high quality of empirical data</w:delText>
        </w:r>
      </w:del>
      <w:r>
        <w:rPr>
          <w:color w:val="FF0000"/>
        </w:rPr>
        <w:t xml:space="preserve"> </w:t>
      </w:r>
      <w:ins w:id="46" w:author="utente" w:date="2019-11-07T17:25:00Z">
        <w:r w:rsidR="00465901">
          <w:rPr>
            <w:color w:val="FF0000"/>
          </w:rPr>
          <w:t xml:space="preserve">and </w:t>
        </w:r>
      </w:ins>
      <w:del w:id="47" w:author="utente" w:date="2019-11-07T17:25:00Z">
        <w:r w:rsidDel="00465901">
          <w:rPr>
            <w:color w:val="FF0000"/>
          </w:rPr>
          <w:delText xml:space="preserve">while </w:delText>
        </w:r>
      </w:del>
      <w:ins w:id="48" w:author="utente" w:date="2019-11-07T17:25:00Z">
        <w:r w:rsidR="00465901">
          <w:rPr>
            <w:color w:val="FF0000"/>
          </w:rPr>
          <w:t xml:space="preserve">data </w:t>
        </w:r>
      </w:ins>
      <w:r>
        <w:rPr>
          <w:color w:val="FF0000"/>
        </w:rPr>
        <w:t xml:space="preserve">cross </w:t>
      </w:r>
      <w:del w:id="49" w:author="utente" w:date="2019-11-07T17:25:00Z">
        <w:r w:rsidDel="00465901">
          <w:rPr>
            <w:color w:val="FF0000"/>
          </w:rPr>
          <w:delText xml:space="preserve">correlations </w:delText>
        </w:r>
      </w:del>
      <w:ins w:id="50" w:author="utente" w:date="2019-11-07T17:25:00Z">
        <w:r w:rsidR="00465901">
          <w:rPr>
            <w:color w:val="FF0000"/>
          </w:rPr>
          <w:t xml:space="preserve">tabulations </w:t>
        </w:r>
      </w:ins>
      <w:r>
        <w:rPr>
          <w:color w:val="FF0000"/>
        </w:rPr>
        <w:t>are checked using Chi square</w:t>
      </w:r>
      <w:ins w:id="51" w:author="utente" w:date="2019-11-07T17:26:00Z">
        <w:r w:rsidR="00465901">
          <w:rPr>
            <w:color w:val="FF0000"/>
          </w:rPr>
          <w:t>d</w:t>
        </w:r>
      </w:ins>
      <w:r>
        <w:rPr>
          <w:color w:val="FF0000"/>
        </w:rPr>
        <w:t xml:space="preserve"> test</w:t>
      </w:r>
      <w:r w:rsidRPr="00920E1F">
        <w:rPr>
          <w:color w:val="FF0000"/>
        </w:rPr>
        <w:t xml:space="preserve">. </w:t>
      </w:r>
      <w:r w:rsidRPr="0070613C">
        <w:t>The distinctions</w:t>
      </w:r>
      <w:r w:rsidRPr="0070613C">
        <w:rPr>
          <w:rFonts w:ascii="Arial" w:hAnsi="Arial" w:cs="Arial"/>
          <w:b/>
          <w:bCs/>
          <w:sz w:val="21"/>
          <w:szCs w:val="21"/>
          <w:shd w:val="clear" w:color="auto" w:fill="FFFFFF"/>
        </w:rPr>
        <w:t xml:space="preserve"> </w:t>
      </w:r>
      <w:r w:rsidRPr="0070613C">
        <w:t>between different religious people beliefs relating to money are discussed. Insights regarding perceptions of different religious denominations are provided. Subsequent effects on entrepreneurship behavior are tested using Logit regression models.</w:t>
      </w:r>
      <w:r>
        <w:t xml:space="preserve"> </w:t>
      </w:r>
      <w:r w:rsidR="005C3BB4" w:rsidRPr="005C3BB4">
        <w:rPr>
          <w:color w:val="FF0000"/>
        </w:rPr>
        <w:t xml:space="preserve">Results state that each </w:t>
      </w:r>
      <w:ins w:id="52" w:author="utente" w:date="2019-11-07T17:26:00Z">
        <w:r w:rsidR="00465901">
          <w:rPr>
            <w:color w:val="FF0000"/>
          </w:rPr>
          <w:t xml:space="preserve">religion-based </w:t>
        </w:r>
      </w:ins>
      <w:r w:rsidR="005C3BB4" w:rsidRPr="005C3BB4">
        <w:rPr>
          <w:color w:val="FF0000"/>
        </w:rPr>
        <w:t>segment of population has its own way to understand the importance of money, to promote and to evaluate the power of money, and finally to manage important inter-connections around the money.</w:t>
      </w:r>
    </w:p>
    <w:p w14:paraId="0655802F" w14:textId="428E827A" w:rsidR="007E4512" w:rsidRPr="0070613C" w:rsidRDefault="007E4512" w:rsidP="007E4512">
      <w:r w:rsidRPr="0070613C">
        <w:rPr>
          <w:b/>
        </w:rPr>
        <w:t>JEL classification:</w:t>
      </w:r>
      <w:r w:rsidRPr="0070613C">
        <w:t xml:space="preserve"> </w:t>
      </w:r>
      <w:r w:rsidR="00920E1F" w:rsidRPr="00B53D99">
        <w:rPr>
          <w:color w:val="FF0000"/>
        </w:rPr>
        <w:t>C44,</w:t>
      </w:r>
      <w:r w:rsidR="00920E1F">
        <w:t xml:space="preserve"> </w:t>
      </w:r>
      <w:r w:rsidR="001A2A42" w:rsidRPr="00B53D99">
        <w:rPr>
          <w:color w:val="FF0000"/>
        </w:rPr>
        <w:t xml:space="preserve">C46, C50, C83, </w:t>
      </w:r>
      <w:r w:rsidR="001F2EC2" w:rsidRPr="0070613C">
        <w:t>Z12, Z13</w:t>
      </w:r>
      <w:r w:rsidRPr="0070613C">
        <w:t xml:space="preserve">, </w:t>
      </w:r>
      <w:r w:rsidR="001F2EC2" w:rsidRPr="0070613C">
        <w:t>Z19</w:t>
      </w:r>
    </w:p>
    <w:p w14:paraId="192339FB" w14:textId="216342FB" w:rsidR="007E4512" w:rsidRPr="0070613C" w:rsidRDefault="007E4512" w:rsidP="007E4512">
      <w:r w:rsidRPr="0070613C">
        <w:rPr>
          <w:b/>
        </w:rPr>
        <w:t>Keywords:</w:t>
      </w:r>
      <w:r w:rsidRPr="0070613C">
        <w:t xml:space="preserve"> </w:t>
      </w:r>
      <w:r w:rsidR="001A2A42">
        <w:rPr>
          <w:color w:val="FF0000"/>
        </w:rPr>
        <w:t>q</w:t>
      </w:r>
      <w:r w:rsidR="0064538A" w:rsidRPr="00B53D99">
        <w:rPr>
          <w:color w:val="FF0000"/>
        </w:rPr>
        <w:t>uantitative and statistical methods</w:t>
      </w:r>
      <w:r w:rsidR="001A2A42">
        <w:rPr>
          <w:color w:val="FF0000"/>
        </w:rPr>
        <w:t>;</w:t>
      </w:r>
      <w:r w:rsidR="0064538A" w:rsidRPr="00B53D99">
        <w:rPr>
          <w:color w:val="FF0000"/>
        </w:rPr>
        <w:t xml:space="preserve"> regression analysis</w:t>
      </w:r>
      <w:r w:rsidR="001A2A42">
        <w:rPr>
          <w:color w:val="FF0000"/>
        </w:rPr>
        <w:t>;</w:t>
      </w:r>
      <w:r w:rsidR="0064538A">
        <w:t xml:space="preserve"> </w:t>
      </w:r>
      <w:r w:rsidR="001F2EC2" w:rsidRPr="0070613C">
        <w:t>money perception</w:t>
      </w:r>
      <w:r w:rsidRPr="0070613C">
        <w:t xml:space="preserve">; </w:t>
      </w:r>
      <w:r w:rsidR="00A617D0" w:rsidRPr="0070613C">
        <w:t xml:space="preserve">money valorization; </w:t>
      </w:r>
      <w:r w:rsidR="001F2EC2" w:rsidRPr="0070613C">
        <w:t>religion</w:t>
      </w:r>
      <w:r w:rsidR="004D1730" w:rsidRPr="0070613C">
        <w:t>; beliefs</w:t>
      </w:r>
    </w:p>
    <w:p w14:paraId="06334FA4" w14:textId="77777777" w:rsidR="00C03B3A" w:rsidRPr="0070613C" w:rsidRDefault="00C03B3A" w:rsidP="00C03B3A">
      <w:pPr>
        <w:jc w:val="both"/>
        <w:rPr>
          <w:rFonts w:cstheme="minorHAnsi"/>
          <w:b/>
        </w:rPr>
      </w:pPr>
      <w:r w:rsidRPr="0070613C">
        <w:rPr>
          <w:rFonts w:cstheme="minorHAnsi"/>
          <w:b/>
        </w:rPr>
        <w:t>Acknowledgements</w:t>
      </w:r>
    </w:p>
    <w:p w14:paraId="1F73A934" w14:textId="5B2AFBD2" w:rsidR="00BA3166" w:rsidRPr="0070613C" w:rsidRDefault="00C03B3A" w:rsidP="00BA3166">
      <w:pPr>
        <w:jc w:val="both"/>
        <w:rPr>
          <w:rFonts w:cstheme="minorHAnsi"/>
          <w:lang w:val="ro-RO"/>
        </w:rPr>
      </w:pPr>
      <w:r w:rsidRPr="0070613C">
        <w:rPr>
          <w:rFonts w:cstheme="minorHAnsi"/>
        </w:rPr>
        <w:lastRenderedPageBreak/>
        <w:t>The questionnaire design and data collection were part of the Project “The Influence of Religion over Social Processes in Romania - a Neo-Weberian Approach from a Quantitative Perspective using Statistical Survey Techniques” – PNCDI2-2008-Ideas-1809 – financially supported by Romanian Ministry of Education and Research.</w:t>
      </w:r>
      <w:r w:rsidR="00AE14DD" w:rsidRPr="0070613C">
        <w:rPr>
          <w:rFonts w:cstheme="minorHAnsi"/>
        </w:rPr>
        <w:t xml:space="preserve"> This </w:t>
      </w:r>
      <w:r w:rsidR="00DE226E" w:rsidRPr="0070613C">
        <w:rPr>
          <w:rFonts w:cstheme="minorHAnsi"/>
        </w:rPr>
        <w:t xml:space="preserve">subsequent </w:t>
      </w:r>
      <w:r w:rsidR="00AE14DD" w:rsidRPr="0070613C">
        <w:rPr>
          <w:rFonts w:cstheme="minorHAnsi"/>
        </w:rPr>
        <w:t>work is partially supported by</w:t>
      </w:r>
      <w:r w:rsidR="005944FC" w:rsidRPr="0070613C">
        <w:rPr>
          <w:rFonts w:cstheme="minorHAnsi"/>
        </w:rPr>
        <w:t>: (1)</w:t>
      </w:r>
      <w:r w:rsidR="00AE14DD" w:rsidRPr="0070613C">
        <w:rPr>
          <w:rFonts w:cstheme="minorHAnsi"/>
        </w:rPr>
        <w:t xml:space="preserve"> a grant of the Romanian National Authority for Scientific Research and Innovation, CNDS-UEFISCDI, project number PN-III-P4-ID-PCCF-2016-0084</w:t>
      </w:r>
      <w:r w:rsidR="00E1095B" w:rsidRPr="00B53D99">
        <w:rPr>
          <w:rFonts w:cstheme="minorHAnsi"/>
          <w:color w:val="FF0000"/>
        </w:rPr>
        <w:t>,</w:t>
      </w:r>
      <w:r w:rsidR="00E1095B">
        <w:rPr>
          <w:rFonts w:cstheme="minorHAnsi"/>
        </w:rPr>
        <w:t xml:space="preserve"> </w:t>
      </w:r>
      <w:r w:rsidR="005944FC" w:rsidRPr="0070613C">
        <w:rPr>
          <w:rFonts w:cstheme="minorHAnsi"/>
        </w:rPr>
        <w:t>(2) a grant co-funded by European Fund for Regional Development through Operational Program for Competitiveness, Project ID P_40_382</w:t>
      </w:r>
      <w:r w:rsidR="00E1095B">
        <w:rPr>
          <w:rFonts w:cstheme="minorHAnsi"/>
        </w:rPr>
        <w:t xml:space="preserve"> </w:t>
      </w:r>
      <w:r w:rsidR="00E1095B" w:rsidRPr="00B53D99">
        <w:rPr>
          <w:rFonts w:cstheme="minorHAnsi"/>
          <w:color w:val="FF0000"/>
        </w:rPr>
        <w:t>and (3) a grant co-funded by</w:t>
      </w:r>
      <w:r w:rsidR="00C15BA2" w:rsidRPr="00B53D99">
        <w:rPr>
          <w:rFonts w:cstheme="minorHAnsi"/>
          <w:color w:val="FF0000"/>
        </w:rPr>
        <w:t xml:space="preserve"> European Fund for Regional Development</w:t>
      </w:r>
      <w:r w:rsidR="00E1095B" w:rsidRPr="00B53D99">
        <w:rPr>
          <w:rFonts w:cstheme="minorHAnsi"/>
          <w:color w:val="FF0000"/>
        </w:rPr>
        <w:t>,</w:t>
      </w:r>
      <w:r w:rsidR="00C15BA2" w:rsidRPr="00B53D99">
        <w:rPr>
          <w:rFonts w:cstheme="minorHAnsi"/>
          <w:color w:val="FF0000"/>
        </w:rPr>
        <w:t xml:space="preserve"> through </w:t>
      </w:r>
      <w:proofErr w:type="spellStart"/>
      <w:r w:rsidR="00C15BA2" w:rsidRPr="00B53D99">
        <w:rPr>
          <w:rFonts w:cstheme="minorHAnsi"/>
          <w:color w:val="FF0000"/>
        </w:rPr>
        <w:t>InterReg</w:t>
      </w:r>
      <w:proofErr w:type="spellEnd"/>
      <w:r w:rsidR="00C15BA2" w:rsidRPr="00B53D99">
        <w:rPr>
          <w:rFonts w:cstheme="minorHAnsi"/>
          <w:color w:val="FF0000"/>
        </w:rPr>
        <w:t xml:space="preserve"> Romania-Hungar</w:t>
      </w:r>
      <w:r w:rsidR="00493700">
        <w:rPr>
          <w:rFonts w:cstheme="minorHAnsi"/>
          <w:color w:val="FF0000"/>
        </w:rPr>
        <w:t>y</w:t>
      </w:r>
      <w:r w:rsidR="00C15BA2" w:rsidRPr="00B53D99">
        <w:rPr>
          <w:rFonts w:cstheme="minorHAnsi"/>
          <w:color w:val="FF0000"/>
        </w:rPr>
        <w:t>, project code</w:t>
      </w:r>
      <w:r w:rsidR="00E1095B" w:rsidRPr="00B53D99">
        <w:rPr>
          <w:rFonts w:cstheme="minorHAnsi"/>
          <w:color w:val="FF0000"/>
        </w:rPr>
        <w:t xml:space="preserve"> EMS ROHU 217</w:t>
      </w:r>
      <w:r w:rsidR="00AE14DD" w:rsidRPr="00B53D99">
        <w:rPr>
          <w:rFonts w:cstheme="minorHAnsi"/>
          <w:color w:val="FF0000"/>
        </w:rPr>
        <w:t>.</w:t>
      </w:r>
      <w:r w:rsidRPr="00B53D99">
        <w:rPr>
          <w:rFonts w:cstheme="minorHAnsi"/>
          <w:color w:val="FF0000"/>
        </w:rPr>
        <w:t xml:space="preserve"> </w:t>
      </w:r>
      <w:r w:rsidRPr="0070613C">
        <w:rPr>
          <w:rFonts w:cstheme="minorHAnsi"/>
        </w:rPr>
        <w:t>Earlier version of the current manuscri</w:t>
      </w:r>
      <w:r w:rsidR="00DE226E" w:rsidRPr="0070613C">
        <w:rPr>
          <w:rFonts w:cstheme="minorHAnsi"/>
        </w:rPr>
        <w:t>pt benefits from important feed</w:t>
      </w:r>
      <w:r w:rsidRPr="0070613C">
        <w:rPr>
          <w:rFonts w:cstheme="minorHAnsi"/>
        </w:rPr>
        <w:t xml:space="preserve">back from: Tudorel Andrei, Cristina </w:t>
      </w:r>
      <w:proofErr w:type="spellStart"/>
      <w:r w:rsidRPr="0070613C">
        <w:rPr>
          <w:rFonts w:cstheme="minorHAnsi"/>
        </w:rPr>
        <w:t>Gavriluta</w:t>
      </w:r>
      <w:proofErr w:type="spellEnd"/>
      <w:r w:rsidRPr="0070613C">
        <w:rPr>
          <w:rFonts w:cstheme="minorHAnsi"/>
        </w:rPr>
        <w:t xml:space="preserve">, Bogdan </w:t>
      </w:r>
      <w:proofErr w:type="spellStart"/>
      <w:r w:rsidRPr="0070613C">
        <w:rPr>
          <w:rFonts w:cstheme="minorHAnsi"/>
        </w:rPr>
        <w:t>Vasile</w:t>
      </w:r>
      <w:proofErr w:type="spellEnd"/>
      <w:r w:rsidRPr="0070613C">
        <w:rPr>
          <w:rFonts w:cstheme="minorHAnsi"/>
        </w:rPr>
        <w:t xml:space="preserve"> </w:t>
      </w:r>
      <w:proofErr w:type="spellStart"/>
      <w:r w:rsidRPr="0070613C">
        <w:rPr>
          <w:rFonts w:cstheme="minorHAnsi"/>
        </w:rPr>
        <w:t>Ileanu</w:t>
      </w:r>
      <w:proofErr w:type="spellEnd"/>
      <w:r w:rsidRPr="0070613C">
        <w:rPr>
          <w:rFonts w:cstheme="minorHAnsi"/>
        </w:rPr>
        <w:t xml:space="preserve"> and </w:t>
      </w:r>
      <w:proofErr w:type="spellStart"/>
      <w:r w:rsidRPr="0070613C">
        <w:rPr>
          <w:rFonts w:cstheme="minorHAnsi"/>
        </w:rPr>
        <w:t>Alexandru</w:t>
      </w:r>
      <w:proofErr w:type="spellEnd"/>
      <w:r w:rsidRPr="0070613C">
        <w:rPr>
          <w:rFonts w:cstheme="minorHAnsi"/>
        </w:rPr>
        <w:t xml:space="preserve"> </w:t>
      </w:r>
      <w:proofErr w:type="spellStart"/>
      <w:r w:rsidRPr="0070613C">
        <w:rPr>
          <w:rFonts w:cstheme="minorHAnsi"/>
        </w:rPr>
        <w:t>Isaic-Maniu</w:t>
      </w:r>
      <w:proofErr w:type="spellEnd"/>
      <w:r w:rsidRPr="0070613C">
        <w:rPr>
          <w:rFonts w:cstheme="minorHAnsi"/>
        </w:rPr>
        <w:t>.</w:t>
      </w:r>
      <w:r w:rsidR="00BA3166" w:rsidRPr="0070613C">
        <w:rPr>
          <w:rFonts w:cstheme="minorHAnsi"/>
        </w:rPr>
        <w:t xml:space="preserve"> A preliminary version of this manuscript was presented to</w:t>
      </w:r>
      <w:r w:rsidR="00AE14DD" w:rsidRPr="0070613C">
        <w:rPr>
          <w:rFonts w:cstheme="minorHAnsi"/>
        </w:rPr>
        <w:t>: (</w:t>
      </w:r>
      <w:proofErr w:type="spellStart"/>
      <w:r w:rsidR="00AE14DD" w:rsidRPr="0070613C">
        <w:rPr>
          <w:rFonts w:cstheme="minorHAnsi"/>
        </w:rPr>
        <w:t>i</w:t>
      </w:r>
      <w:proofErr w:type="spellEnd"/>
      <w:r w:rsidR="00AE14DD" w:rsidRPr="0070613C">
        <w:rPr>
          <w:rFonts w:cstheme="minorHAnsi"/>
        </w:rPr>
        <w:t>)</w:t>
      </w:r>
      <w:r w:rsidR="00BA3166" w:rsidRPr="0070613C">
        <w:rPr>
          <w:rFonts w:cstheme="minorHAnsi"/>
        </w:rPr>
        <w:t xml:space="preserve"> “Markets, flows, and behavior” workshop jointly organized by COST Action </w:t>
      </w:r>
      <w:proofErr w:type="spellStart"/>
      <w:r w:rsidR="00BA3166" w:rsidRPr="0070613C">
        <w:rPr>
          <w:rFonts w:cstheme="minorHAnsi"/>
        </w:rPr>
        <w:t>KNOWeSCAPE</w:t>
      </w:r>
      <w:proofErr w:type="spellEnd"/>
      <w:r w:rsidR="00BA3166" w:rsidRPr="0070613C">
        <w:rPr>
          <w:rFonts w:cstheme="minorHAnsi"/>
        </w:rPr>
        <w:t xml:space="preserve"> and Complex Systems Research Centre (CORE), NUI Galway (March 14</w:t>
      </w:r>
      <w:r w:rsidR="00BA3166" w:rsidRPr="0070613C">
        <w:rPr>
          <w:rFonts w:cstheme="minorHAnsi"/>
          <w:vertAlign w:val="superscript"/>
        </w:rPr>
        <w:t>th</w:t>
      </w:r>
      <w:r w:rsidR="00BA3166" w:rsidRPr="0070613C">
        <w:rPr>
          <w:rFonts w:cstheme="minorHAnsi"/>
        </w:rPr>
        <w:t>-16</w:t>
      </w:r>
      <w:r w:rsidR="00BA3166" w:rsidRPr="0070613C">
        <w:rPr>
          <w:rFonts w:cstheme="minorHAnsi"/>
          <w:vertAlign w:val="superscript"/>
        </w:rPr>
        <w:t>th</w:t>
      </w:r>
      <w:r w:rsidR="00BA3166" w:rsidRPr="0070613C">
        <w:rPr>
          <w:rFonts w:cstheme="minorHAnsi"/>
        </w:rPr>
        <w:t>, 2017)</w:t>
      </w:r>
      <w:r w:rsidR="00AE14DD" w:rsidRPr="0070613C">
        <w:rPr>
          <w:rFonts w:cstheme="minorHAnsi"/>
        </w:rPr>
        <w:t>;</w:t>
      </w:r>
      <w:r w:rsidR="00BA3166" w:rsidRPr="0070613C">
        <w:rPr>
          <w:rFonts w:cstheme="minorHAnsi"/>
        </w:rPr>
        <w:t xml:space="preserve"> </w:t>
      </w:r>
      <w:r w:rsidR="00AE14DD" w:rsidRPr="0070613C">
        <w:rPr>
          <w:rFonts w:cstheme="minorHAnsi"/>
        </w:rPr>
        <w:t>(ii)</w:t>
      </w:r>
      <w:r w:rsidR="00BA3166" w:rsidRPr="0070613C">
        <w:rPr>
          <w:rFonts w:cstheme="minorHAnsi"/>
        </w:rPr>
        <w:t xml:space="preserve"> EURO 2018 - 29</w:t>
      </w:r>
      <w:r w:rsidR="00BA3166" w:rsidRPr="0070613C">
        <w:rPr>
          <w:rFonts w:cstheme="minorHAnsi"/>
          <w:vertAlign w:val="superscript"/>
        </w:rPr>
        <w:t>th</w:t>
      </w:r>
      <w:r w:rsidR="00BA3166" w:rsidRPr="0070613C">
        <w:rPr>
          <w:rFonts w:cstheme="minorHAnsi"/>
        </w:rPr>
        <w:t xml:space="preserve"> European Conference on Operational Research held in</w:t>
      </w:r>
      <w:r w:rsidR="009078F8" w:rsidRPr="0070613C">
        <w:rPr>
          <w:rFonts w:cstheme="minorHAnsi"/>
        </w:rPr>
        <w:t xml:space="preserve"> Valencia (July</w:t>
      </w:r>
      <w:r w:rsidR="002E3FAD" w:rsidRPr="0070613C">
        <w:rPr>
          <w:rFonts w:cstheme="minorHAnsi"/>
        </w:rPr>
        <w:t xml:space="preserve"> 8</w:t>
      </w:r>
      <w:r w:rsidR="002E3FAD" w:rsidRPr="0070613C">
        <w:rPr>
          <w:rFonts w:cstheme="minorHAnsi"/>
          <w:vertAlign w:val="superscript"/>
        </w:rPr>
        <w:t>th</w:t>
      </w:r>
      <w:r w:rsidR="002E3FAD" w:rsidRPr="0070613C">
        <w:rPr>
          <w:rFonts w:cstheme="minorHAnsi"/>
        </w:rPr>
        <w:t>-11</w:t>
      </w:r>
      <w:r w:rsidR="002E3FAD" w:rsidRPr="0070613C">
        <w:rPr>
          <w:rFonts w:cstheme="minorHAnsi"/>
          <w:vertAlign w:val="superscript"/>
        </w:rPr>
        <w:t>th</w:t>
      </w:r>
      <w:r w:rsidR="002E3FAD" w:rsidRPr="0070613C">
        <w:rPr>
          <w:rFonts w:cstheme="minorHAnsi"/>
        </w:rPr>
        <w:t>,</w:t>
      </w:r>
      <w:r w:rsidR="009078F8" w:rsidRPr="0070613C">
        <w:rPr>
          <w:rFonts w:cstheme="minorHAnsi"/>
        </w:rPr>
        <w:t xml:space="preserve"> 2018)</w:t>
      </w:r>
      <w:r w:rsidR="00B939E9" w:rsidRPr="0070613C">
        <w:rPr>
          <w:rFonts w:cstheme="minorHAnsi"/>
        </w:rPr>
        <w:t>,</w:t>
      </w:r>
      <w:r w:rsidR="00AE14DD" w:rsidRPr="0070613C">
        <w:rPr>
          <w:rFonts w:cstheme="minorHAnsi"/>
        </w:rPr>
        <w:t xml:space="preserve"> (iii)</w:t>
      </w:r>
      <w:r w:rsidR="009964BD" w:rsidRPr="0070613C">
        <w:rPr>
          <w:rFonts w:cstheme="minorHAnsi"/>
        </w:rPr>
        <w:t xml:space="preserve"> "Empirical Analysis of the Psychological and Socioeconomic Romanian Data: Recent Developments" workshop held on Babes-</w:t>
      </w:r>
      <w:proofErr w:type="spellStart"/>
      <w:r w:rsidR="009964BD" w:rsidRPr="0070613C">
        <w:rPr>
          <w:rFonts w:cstheme="minorHAnsi"/>
        </w:rPr>
        <w:t>Bolyai</w:t>
      </w:r>
      <w:proofErr w:type="spellEnd"/>
      <w:r w:rsidR="009964BD" w:rsidRPr="0070613C">
        <w:rPr>
          <w:rFonts w:cstheme="minorHAnsi"/>
        </w:rPr>
        <w:t xml:space="preserve"> University, </w:t>
      </w:r>
      <w:proofErr w:type="spellStart"/>
      <w:r w:rsidR="009964BD" w:rsidRPr="0070613C">
        <w:rPr>
          <w:rFonts w:cstheme="minorHAnsi"/>
        </w:rPr>
        <w:t>Cluj</w:t>
      </w:r>
      <w:proofErr w:type="spellEnd"/>
      <w:r w:rsidR="009964BD" w:rsidRPr="0070613C">
        <w:rPr>
          <w:rFonts w:cstheme="minorHAnsi"/>
        </w:rPr>
        <w:t xml:space="preserve"> </w:t>
      </w:r>
      <w:proofErr w:type="spellStart"/>
      <w:r w:rsidR="009964BD" w:rsidRPr="0070613C">
        <w:rPr>
          <w:rFonts w:cstheme="minorHAnsi"/>
        </w:rPr>
        <w:t>Napoca</w:t>
      </w:r>
      <w:proofErr w:type="spellEnd"/>
      <w:r w:rsidR="009964BD" w:rsidRPr="0070613C">
        <w:rPr>
          <w:rFonts w:cstheme="minorHAnsi"/>
        </w:rPr>
        <w:t xml:space="preserve"> (February 26</w:t>
      </w:r>
      <w:r w:rsidR="009964BD" w:rsidRPr="0070613C">
        <w:rPr>
          <w:rFonts w:cstheme="minorHAnsi"/>
          <w:vertAlign w:val="superscript"/>
        </w:rPr>
        <w:t>th</w:t>
      </w:r>
      <w:r w:rsidR="009964BD" w:rsidRPr="0070613C">
        <w:rPr>
          <w:rFonts w:cstheme="minorHAnsi"/>
        </w:rPr>
        <w:t>-27</w:t>
      </w:r>
      <w:r w:rsidR="009964BD" w:rsidRPr="0070613C">
        <w:rPr>
          <w:rFonts w:cstheme="minorHAnsi"/>
          <w:vertAlign w:val="superscript"/>
        </w:rPr>
        <w:t>th</w:t>
      </w:r>
      <w:r w:rsidR="009964BD" w:rsidRPr="0070613C">
        <w:rPr>
          <w:rFonts w:cstheme="minorHAnsi"/>
        </w:rPr>
        <w:t xml:space="preserve"> 2019)</w:t>
      </w:r>
      <w:r w:rsidR="00443B1C" w:rsidRPr="0070613C">
        <w:rPr>
          <w:rFonts w:cstheme="minorHAnsi"/>
        </w:rPr>
        <w:t>, (iv) The 18</w:t>
      </w:r>
      <w:r w:rsidR="00443B1C" w:rsidRPr="0070613C">
        <w:rPr>
          <w:rFonts w:cstheme="minorHAnsi"/>
          <w:vertAlign w:val="superscript"/>
        </w:rPr>
        <w:t>th</w:t>
      </w:r>
      <w:r w:rsidR="00443B1C" w:rsidRPr="0070613C">
        <w:rPr>
          <w:rFonts w:cstheme="minorHAnsi"/>
        </w:rPr>
        <w:t xml:space="preserve"> International Conference on Informatics in Economy (IE 2019), Bucharest University of Economic Studies, Bucharest (</w:t>
      </w:r>
      <w:r w:rsidR="002E3FAD" w:rsidRPr="0070613C">
        <w:rPr>
          <w:rFonts w:cstheme="minorHAnsi"/>
        </w:rPr>
        <w:t>May 30</w:t>
      </w:r>
      <w:r w:rsidR="002E3FAD" w:rsidRPr="0070613C">
        <w:rPr>
          <w:rFonts w:cstheme="minorHAnsi"/>
          <w:vertAlign w:val="superscript"/>
        </w:rPr>
        <w:t>th</w:t>
      </w:r>
      <w:r w:rsidR="002E3FAD" w:rsidRPr="0070613C">
        <w:rPr>
          <w:rFonts w:cstheme="minorHAnsi"/>
        </w:rPr>
        <w:t>-31</w:t>
      </w:r>
      <w:r w:rsidR="002E3FAD" w:rsidRPr="0070613C">
        <w:rPr>
          <w:rFonts w:cstheme="minorHAnsi"/>
          <w:vertAlign w:val="superscript"/>
        </w:rPr>
        <w:t>st</w:t>
      </w:r>
      <w:r w:rsidR="002E3FAD" w:rsidRPr="0070613C">
        <w:rPr>
          <w:rFonts w:cstheme="minorHAnsi"/>
        </w:rPr>
        <w:t>, 2019</w:t>
      </w:r>
      <w:r w:rsidR="00443B1C" w:rsidRPr="0070613C">
        <w:rPr>
          <w:rFonts w:cstheme="minorHAnsi"/>
        </w:rPr>
        <w:t>)</w:t>
      </w:r>
      <w:r w:rsidR="00E1095B" w:rsidRPr="00B53D99">
        <w:rPr>
          <w:rFonts w:cstheme="minorHAnsi"/>
          <w:color w:val="FF0000"/>
        </w:rPr>
        <w:t>,</w:t>
      </w:r>
      <w:r w:rsidR="00443B1C" w:rsidRPr="0070613C">
        <w:rPr>
          <w:rFonts w:cstheme="minorHAnsi"/>
        </w:rPr>
        <w:t xml:space="preserve"> (v) </w:t>
      </w:r>
      <w:r w:rsidR="002E3FAD" w:rsidRPr="0070613C">
        <w:rPr>
          <w:rFonts w:cstheme="minorHAnsi"/>
        </w:rPr>
        <w:t>‘</w:t>
      </w:r>
      <w:proofErr w:type="spellStart"/>
      <w:r w:rsidR="002E3FAD" w:rsidRPr="0070613C">
        <w:rPr>
          <w:rFonts w:cstheme="minorHAnsi"/>
        </w:rPr>
        <w:t>ResearchToday</w:t>
      </w:r>
      <w:proofErr w:type="spellEnd"/>
      <w:r w:rsidR="002E3FAD" w:rsidRPr="0070613C">
        <w:rPr>
          <w:rFonts w:cstheme="minorHAnsi"/>
        </w:rPr>
        <w:t>!’ seminar series, London South Bank University, London (June 20</w:t>
      </w:r>
      <w:r w:rsidR="002E3FAD" w:rsidRPr="0070613C">
        <w:rPr>
          <w:rFonts w:cstheme="minorHAnsi"/>
          <w:vertAlign w:val="superscript"/>
        </w:rPr>
        <w:t>th</w:t>
      </w:r>
      <w:r w:rsidR="002E3FAD" w:rsidRPr="0070613C">
        <w:rPr>
          <w:rFonts w:cstheme="minorHAnsi"/>
        </w:rPr>
        <w:t>, 2019</w:t>
      </w:r>
      <w:r w:rsidR="002E3FAD" w:rsidRPr="00B53D99">
        <w:rPr>
          <w:rFonts w:cstheme="minorHAnsi"/>
          <w:color w:val="FF0000"/>
        </w:rPr>
        <w:t>)</w:t>
      </w:r>
      <w:r w:rsidR="00E1095B" w:rsidRPr="00B53D99">
        <w:rPr>
          <w:rFonts w:cstheme="minorHAnsi"/>
          <w:color w:val="FF0000"/>
        </w:rPr>
        <w:t xml:space="preserve"> and (vi) </w:t>
      </w:r>
      <w:r w:rsidR="00E1095B">
        <w:rPr>
          <w:rFonts w:cstheme="minorHAnsi"/>
          <w:color w:val="FF0000"/>
        </w:rPr>
        <w:t>seminar entitled “</w:t>
      </w:r>
      <w:r w:rsidR="00E1095B" w:rsidRPr="00E1095B">
        <w:rPr>
          <w:rFonts w:cstheme="minorHAnsi"/>
          <w:color w:val="FF0000"/>
        </w:rPr>
        <w:t>Analyzing and managing databases for financial decisions of companies</w:t>
      </w:r>
      <w:r w:rsidR="00E1095B">
        <w:rPr>
          <w:rFonts w:cstheme="minorHAnsi"/>
          <w:color w:val="FF0000"/>
        </w:rPr>
        <w:t>”, Oradea University (September 24</w:t>
      </w:r>
      <w:r w:rsidR="00E1095B" w:rsidRPr="00B53D99">
        <w:rPr>
          <w:rFonts w:cstheme="minorHAnsi"/>
          <w:color w:val="FF0000"/>
          <w:vertAlign w:val="superscript"/>
        </w:rPr>
        <w:t>th</w:t>
      </w:r>
      <w:r w:rsidR="00E1095B">
        <w:rPr>
          <w:rFonts w:cstheme="minorHAnsi"/>
          <w:color w:val="FF0000"/>
        </w:rPr>
        <w:t>-27</w:t>
      </w:r>
      <w:r w:rsidR="00E1095B" w:rsidRPr="00B53D99">
        <w:rPr>
          <w:rFonts w:cstheme="minorHAnsi"/>
          <w:color w:val="FF0000"/>
          <w:vertAlign w:val="superscript"/>
        </w:rPr>
        <w:t>th</w:t>
      </w:r>
      <w:r w:rsidR="00E1095B">
        <w:rPr>
          <w:rFonts w:cstheme="minorHAnsi"/>
          <w:color w:val="FF0000"/>
        </w:rPr>
        <w:t>, 2019), Oradea</w:t>
      </w:r>
      <w:r w:rsidR="009078F8" w:rsidRPr="0070613C">
        <w:rPr>
          <w:rFonts w:cstheme="minorHAnsi"/>
        </w:rPr>
        <w:t>. Many thanks to</w:t>
      </w:r>
      <w:r w:rsidR="007C42CE" w:rsidRPr="0070613C">
        <w:rPr>
          <w:rFonts w:cstheme="minorHAnsi"/>
        </w:rPr>
        <w:t xml:space="preserve"> (alphabetical order):</w:t>
      </w:r>
      <w:r w:rsidR="00155145" w:rsidRPr="0070613C">
        <w:rPr>
          <w:rFonts w:cstheme="minorHAnsi"/>
        </w:rPr>
        <w:t xml:space="preserve"> </w:t>
      </w:r>
      <w:proofErr w:type="spellStart"/>
      <w:r w:rsidR="004B4287" w:rsidRPr="0070613C">
        <w:rPr>
          <w:rFonts w:cstheme="minorHAnsi"/>
        </w:rPr>
        <w:t>Olalekan</w:t>
      </w:r>
      <w:proofErr w:type="spellEnd"/>
      <w:r w:rsidR="004B4287" w:rsidRPr="0070613C">
        <w:rPr>
          <w:rFonts w:cstheme="minorHAnsi"/>
        </w:rPr>
        <w:t xml:space="preserve"> </w:t>
      </w:r>
      <w:proofErr w:type="spellStart"/>
      <w:r w:rsidR="004B4287" w:rsidRPr="0070613C">
        <w:rPr>
          <w:rFonts w:cstheme="minorHAnsi"/>
        </w:rPr>
        <w:t>Aladesanmi</w:t>
      </w:r>
      <w:proofErr w:type="spellEnd"/>
      <w:r w:rsidR="004B4287" w:rsidRPr="0070613C">
        <w:rPr>
          <w:rFonts w:cstheme="minorHAnsi"/>
        </w:rPr>
        <w:t>,</w:t>
      </w:r>
      <w:r w:rsidR="009078F8" w:rsidRPr="0070613C">
        <w:rPr>
          <w:rFonts w:cstheme="minorHAnsi"/>
        </w:rPr>
        <w:t xml:space="preserve"> </w:t>
      </w:r>
      <w:r w:rsidR="00AE14DD" w:rsidRPr="0070613C">
        <w:rPr>
          <w:rFonts w:cstheme="minorHAnsi"/>
        </w:rPr>
        <w:t xml:space="preserve">Gabriel </w:t>
      </w:r>
      <w:proofErr w:type="spellStart"/>
      <w:r w:rsidR="00AE14DD" w:rsidRPr="0070613C">
        <w:rPr>
          <w:rFonts w:cstheme="minorHAnsi"/>
        </w:rPr>
        <w:t>Badescu</w:t>
      </w:r>
      <w:proofErr w:type="spellEnd"/>
      <w:r w:rsidR="00AE14DD" w:rsidRPr="0070613C">
        <w:rPr>
          <w:rFonts w:cstheme="minorHAnsi"/>
        </w:rPr>
        <w:t xml:space="preserve">, </w:t>
      </w:r>
      <w:proofErr w:type="spellStart"/>
      <w:r w:rsidR="00AE14DD" w:rsidRPr="0070613C">
        <w:rPr>
          <w:rFonts w:cstheme="minorHAnsi"/>
        </w:rPr>
        <w:t>Jozsef</w:t>
      </w:r>
      <w:proofErr w:type="spellEnd"/>
      <w:r w:rsidR="00AE14DD" w:rsidRPr="0070613C">
        <w:rPr>
          <w:rFonts w:cstheme="minorHAnsi"/>
        </w:rPr>
        <w:t xml:space="preserve"> </w:t>
      </w:r>
      <w:proofErr w:type="spellStart"/>
      <w:r w:rsidR="00AE14DD" w:rsidRPr="0070613C">
        <w:rPr>
          <w:rFonts w:cstheme="minorHAnsi"/>
        </w:rPr>
        <w:t>Benedek</w:t>
      </w:r>
      <w:proofErr w:type="spellEnd"/>
      <w:r w:rsidR="00AE14DD" w:rsidRPr="0070613C">
        <w:rPr>
          <w:rFonts w:cstheme="minorHAnsi"/>
        </w:rPr>
        <w:t xml:space="preserve">, </w:t>
      </w:r>
      <w:r w:rsidR="00155145" w:rsidRPr="0070613C">
        <w:rPr>
          <w:rFonts w:cstheme="minorHAnsi"/>
        </w:rPr>
        <w:t xml:space="preserve">Rosella Castellano, Roy Cerqueti, </w:t>
      </w:r>
      <w:r w:rsidR="00AE14DD" w:rsidRPr="0070613C">
        <w:rPr>
          <w:rFonts w:cstheme="minorHAnsi"/>
        </w:rPr>
        <w:t xml:space="preserve">Daniel David, </w:t>
      </w:r>
      <w:r w:rsidR="00155145" w:rsidRPr="0070613C">
        <w:rPr>
          <w:rFonts w:cstheme="minorHAnsi"/>
        </w:rPr>
        <w:t xml:space="preserve">Victor </w:t>
      </w:r>
      <w:proofErr w:type="spellStart"/>
      <w:r w:rsidR="00155145" w:rsidRPr="0070613C">
        <w:rPr>
          <w:rFonts w:cstheme="minorHAnsi"/>
        </w:rPr>
        <w:t>Dragot</w:t>
      </w:r>
      <w:proofErr w:type="spellEnd"/>
      <w:r w:rsidR="00155145" w:rsidRPr="0070613C">
        <w:rPr>
          <w:rFonts w:cstheme="minorHAnsi"/>
          <w:lang w:val="ro-RO"/>
        </w:rPr>
        <w:t>a,</w:t>
      </w:r>
      <w:r w:rsidR="00AE14DD" w:rsidRPr="0070613C">
        <w:rPr>
          <w:rFonts w:cstheme="minorHAnsi"/>
          <w:lang w:val="ro-RO"/>
        </w:rPr>
        <w:t xml:space="preserve"> Cristian Litan, Zoltan Neda,</w:t>
      </w:r>
      <w:r w:rsidR="00155145" w:rsidRPr="0070613C">
        <w:rPr>
          <w:rFonts w:cstheme="minorHAnsi"/>
          <w:lang w:val="ro-RO"/>
        </w:rPr>
        <w:t xml:space="preserve"> </w:t>
      </w:r>
      <w:r w:rsidR="009078F8" w:rsidRPr="0070613C">
        <w:rPr>
          <w:rFonts w:cstheme="minorHAnsi"/>
        </w:rPr>
        <w:t>B</w:t>
      </w:r>
      <w:r w:rsidR="00155145" w:rsidRPr="0070613C">
        <w:rPr>
          <w:rFonts w:cstheme="minorHAnsi"/>
        </w:rPr>
        <w:t>ert</w:t>
      </w:r>
      <w:r w:rsidR="004B4287" w:rsidRPr="0070613C">
        <w:rPr>
          <w:rFonts w:cstheme="minorHAnsi"/>
        </w:rPr>
        <w:t xml:space="preserve">rand </w:t>
      </w:r>
      <w:proofErr w:type="spellStart"/>
      <w:r w:rsidR="004B4287" w:rsidRPr="0070613C">
        <w:rPr>
          <w:rFonts w:cstheme="minorHAnsi"/>
        </w:rPr>
        <w:t>Roehner</w:t>
      </w:r>
      <w:proofErr w:type="spellEnd"/>
      <w:r w:rsidR="004B4287" w:rsidRPr="0070613C">
        <w:rPr>
          <w:rFonts w:cstheme="minorHAnsi"/>
        </w:rPr>
        <w:t>, Peter Richmond,</w:t>
      </w:r>
      <w:r w:rsidR="009078F8" w:rsidRPr="0070613C">
        <w:rPr>
          <w:rFonts w:cstheme="minorHAnsi"/>
        </w:rPr>
        <w:t xml:space="preserve"> </w:t>
      </w:r>
      <w:r w:rsidR="00AC7417" w:rsidRPr="0070613C">
        <w:rPr>
          <w:rFonts w:cstheme="minorHAnsi"/>
        </w:rPr>
        <w:t>Raghav Srinivas</w:t>
      </w:r>
      <w:r w:rsidR="001D2D38">
        <w:rPr>
          <w:rFonts w:cstheme="minorHAnsi"/>
        </w:rPr>
        <w:t xml:space="preserve">, </w:t>
      </w:r>
      <w:r w:rsidR="001D2D38" w:rsidRPr="001D2D38">
        <w:rPr>
          <w:rFonts w:cstheme="minorHAnsi"/>
          <w:color w:val="FF0000"/>
        </w:rPr>
        <w:t>Babar Syed</w:t>
      </w:r>
      <w:r w:rsidR="004B4287" w:rsidRPr="0070613C">
        <w:rPr>
          <w:rFonts w:cstheme="minorHAnsi"/>
        </w:rPr>
        <w:t xml:space="preserve"> and Lucian </w:t>
      </w:r>
      <w:proofErr w:type="spellStart"/>
      <w:r w:rsidR="004B4287" w:rsidRPr="0070613C">
        <w:rPr>
          <w:rFonts w:cstheme="minorHAnsi"/>
        </w:rPr>
        <w:t>Turcescu</w:t>
      </w:r>
      <w:proofErr w:type="spellEnd"/>
      <w:r w:rsidR="00155145" w:rsidRPr="0070613C">
        <w:rPr>
          <w:rFonts w:cstheme="minorHAnsi"/>
        </w:rPr>
        <w:t xml:space="preserve"> </w:t>
      </w:r>
      <w:r w:rsidR="00506787" w:rsidRPr="0070613C">
        <w:rPr>
          <w:rFonts w:cstheme="minorHAnsi"/>
          <w:lang w:val="ro-RO"/>
        </w:rPr>
        <w:t xml:space="preserve">for </w:t>
      </w:r>
      <w:r w:rsidR="00506787" w:rsidRPr="0070613C">
        <w:rPr>
          <w:rFonts w:cstheme="minorHAnsi"/>
        </w:rPr>
        <w:t>their</w:t>
      </w:r>
      <w:r w:rsidR="00506787" w:rsidRPr="0070613C">
        <w:rPr>
          <w:rFonts w:cstheme="minorHAnsi"/>
          <w:lang w:val="ro-RO"/>
        </w:rPr>
        <w:t xml:space="preserve"> </w:t>
      </w:r>
      <w:r w:rsidR="00506787" w:rsidRPr="0070613C">
        <w:rPr>
          <w:rFonts w:cstheme="minorHAnsi"/>
        </w:rPr>
        <w:t>suggestions and comments.</w:t>
      </w:r>
      <w:r w:rsidR="00155145" w:rsidRPr="0070613C">
        <w:rPr>
          <w:rFonts w:cstheme="minorHAnsi"/>
        </w:rPr>
        <w:t xml:space="preserve"> We also thank anonymous reviewers at various stages of the paper production and submission.</w:t>
      </w:r>
    </w:p>
    <w:p w14:paraId="15647840" w14:textId="77777777" w:rsidR="00884B41" w:rsidRPr="0070613C" w:rsidRDefault="00884B41" w:rsidP="00884B41">
      <w:pPr>
        <w:jc w:val="both"/>
        <w:rPr>
          <w:rFonts w:cstheme="minorHAnsi"/>
        </w:rPr>
      </w:pPr>
    </w:p>
    <w:p w14:paraId="1D58DE12" w14:textId="199837D5" w:rsidR="00631F0A" w:rsidRPr="0070613C" w:rsidRDefault="001A2A42" w:rsidP="00631F0A">
      <w:pPr>
        <w:jc w:val="center"/>
        <w:rPr>
          <w:rFonts w:cstheme="minorHAnsi"/>
          <w:b/>
          <w:sz w:val="24"/>
        </w:rPr>
      </w:pPr>
      <w:del w:id="53" w:author="utente" w:date="2019-11-08T16:17:00Z">
        <w:r w:rsidRPr="00B53D99" w:rsidDel="00B509FA">
          <w:rPr>
            <w:rFonts w:cstheme="minorHAnsi"/>
            <w:b/>
            <w:color w:val="FF0000"/>
            <w:sz w:val="24"/>
          </w:rPr>
          <w:delText xml:space="preserve">October </w:delText>
        </w:r>
        <w:r w:rsidR="00C15BA2" w:rsidDel="00B509FA">
          <w:rPr>
            <w:rFonts w:cstheme="minorHAnsi"/>
            <w:b/>
            <w:color w:val="FF0000"/>
            <w:sz w:val="24"/>
          </w:rPr>
          <w:delText>17</w:delText>
        </w:r>
      </w:del>
      <w:ins w:id="54" w:author="utente" w:date="2019-11-08T16:17:00Z">
        <w:r w:rsidR="00B509FA">
          <w:rPr>
            <w:rFonts w:cstheme="minorHAnsi"/>
            <w:b/>
            <w:color w:val="FF0000"/>
            <w:sz w:val="24"/>
          </w:rPr>
          <w:t>November 8</w:t>
        </w:r>
      </w:ins>
      <w:bookmarkStart w:id="55" w:name="_GoBack"/>
      <w:bookmarkEnd w:id="55"/>
      <w:r w:rsidR="00ED7DD6" w:rsidRPr="0070613C">
        <w:rPr>
          <w:rFonts w:cstheme="minorHAnsi"/>
          <w:b/>
          <w:sz w:val="24"/>
          <w:vertAlign w:val="superscript"/>
        </w:rPr>
        <w:t>th</w:t>
      </w:r>
      <w:r w:rsidR="00661E94" w:rsidRPr="0070613C">
        <w:rPr>
          <w:rFonts w:cstheme="minorHAnsi"/>
          <w:b/>
          <w:sz w:val="24"/>
        </w:rPr>
        <w:t>, 201</w:t>
      </w:r>
      <w:r w:rsidR="00A3324C" w:rsidRPr="0070613C">
        <w:rPr>
          <w:rFonts w:cstheme="minorHAnsi"/>
          <w:b/>
          <w:sz w:val="24"/>
        </w:rPr>
        <w:t>9</w:t>
      </w:r>
    </w:p>
    <w:p w14:paraId="75C47837" w14:textId="77777777" w:rsidR="00631F0A" w:rsidRPr="0070613C" w:rsidRDefault="00631F0A" w:rsidP="00884B41">
      <w:pPr>
        <w:jc w:val="both"/>
        <w:rPr>
          <w:rFonts w:cstheme="minorHAnsi"/>
        </w:rPr>
      </w:pPr>
    </w:p>
    <w:p w14:paraId="4A65EA98" w14:textId="50D2E01C" w:rsidR="0072032F" w:rsidRDefault="00BC6D7F" w:rsidP="00740223">
      <w:pPr>
        <w:jc w:val="both"/>
        <w:rPr>
          <w:rFonts w:cstheme="minorHAnsi"/>
          <w:b/>
          <w:sz w:val="28"/>
        </w:rPr>
      </w:pPr>
      <w:r w:rsidRPr="0070613C">
        <w:rPr>
          <w:rFonts w:cstheme="minorHAnsi"/>
          <w:b/>
          <w:sz w:val="28"/>
        </w:rPr>
        <w:t xml:space="preserve">1. </w:t>
      </w:r>
      <w:r w:rsidR="00740223" w:rsidRPr="0070613C">
        <w:rPr>
          <w:rFonts w:cstheme="minorHAnsi"/>
          <w:b/>
          <w:sz w:val="28"/>
        </w:rPr>
        <w:t>Introduction</w:t>
      </w:r>
    </w:p>
    <w:p w14:paraId="1F9CE4F4" w14:textId="77777777" w:rsidR="00B64E61" w:rsidRPr="00B53D99" w:rsidRDefault="00B64E61" w:rsidP="00740223">
      <w:pPr>
        <w:jc w:val="both"/>
        <w:rPr>
          <w:rFonts w:cstheme="minorHAnsi"/>
          <w:color w:val="FF0000"/>
        </w:rPr>
      </w:pPr>
      <w:r w:rsidRPr="00B53D99">
        <w:rPr>
          <w:rFonts w:cstheme="minorHAnsi"/>
          <w:color w:val="FF0000"/>
        </w:rPr>
        <w:t>Social science offers nowadays several aspects which can be treated under a quantitative perspective. The basis of such applied methodological studies is grounded on the need of understanding the inner relationships among different contexts and their consequences.</w:t>
      </w:r>
    </w:p>
    <w:p w14:paraId="294B9C52" w14:textId="73694F7B" w:rsidR="00B64E61" w:rsidRPr="00B53D99" w:rsidRDefault="00B64E61" w:rsidP="00493700">
      <w:pPr>
        <w:jc w:val="both"/>
        <w:rPr>
          <w:rFonts w:cstheme="minorHAnsi"/>
          <w:color w:val="FF0000"/>
        </w:rPr>
      </w:pPr>
      <w:r w:rsidRPr="00B53D99">
        <w:rPr>
          <w:rFonts w:cstheme="minorHAnsi"/>
          <w:color w:val="FF0000"/>
        </w:rPr>
        <w:t>We here face the theme of religion and finance</w:t>
      </w:r>
      <w:ins w:id="56" w:author="utente" w:date="2019-11-07T17:28:00Z">
        <w:r w:rsidR="00584C77">
          <w:rPr>
            <w:rFonts w:cstheme="minorHAnsi"/>
            <w:color w:val="FF0000"/>
          </w:rPr>
          <w:t xml:space="preserve"> under a purely quantitative perspective</w:t>
        </w:r>
      </w:ins>
      <w:r w:rsidRPr="00B53D99">
        <w:rPr>
          <w:rFonts w:cstheme="minorHAnsi"/>
          <w:color w:val="FF0000"/>
        </w:rPr>
        <w:t xml:space="preserve">. Specifically, we are interested in grasping the relevance of money </w:t>
      </w:r>
      <w:del w:id="57" w:author="utente" w:date="2019-11-07T17:28:00Z">
        <w:r w:rsidRPr="00B53D99" w:rsidDel="00584C77">
          <w:rPr>
            <w:rFonts w:cstheme="minorHAnsi"/>
            <w:color w:val="FF0000"/>
          </w:rPr>
          <w:delText>under a purely</w:delText>
        </w:r>
      </w:del>
      <w:ins w:id="58" w:author="utente" w:date="2019-11-07T17:28:00Z">
        <w:r w:rsidR="00584C77">
          <w:rPr>
            <w:rFonts w:cstheme="minorHAnsi"/>
            <w:color w:val="FF0000"/>
          </w:rPr>
          <w:t>in the context of</w:t>
        </w:r>
      </w:ins>
      <w:r w:rsidRPr="00B53D99">
        <w:rPr>
          <w:rFonts w:cstheme="minorHAnsi"/>
          <w:color w:val="FF0000"/>
        </w:rPr>
        <w:t xml:space="preserve"> religio</w:t>
      </w:r>
      <w:del w:id="59" w:author="utente" w:date="2019-11-07T17:28:00Z">
        <w:r w:rsidRPr="00B53D99" w:rsidDel="00584C77">
          <w:rPr>
            <w:rFonts w:cstheme="minorHAnsi"/>
            <w:color w:val="FF0000"/>
          </w:rPr>
          <w:delText>us perspective</w:delText>
        </w:r>
      </w:del>
      <w:ins w:id="60" w:author="utente" w:date="2019-11-07T17:28:00Z">
        <w:r w:rsidR="00584C77">
          <w:rPr>
            <w:rFonts w:cstheme="minorHAnsi"/>
            <w:color w:val="FF0000"/>
          </w:rPr>
          <w:t>n</w:t>
        </w:r>
      </w:ins>
      <w:r w:rsidR="00493700">
        <w:rPr>
          <w:rFonts w:cstheme="minorHAnsi"/>
          <w:color w:val="FF0000"/>
        </w:rPr>
        <w:t xml:space="preserve">, </w:t>
      </w:r>
      <w:r w:rsidR="00493700" w:rsidRPr="00493700">
        <w:rPr>
          <w:rFonts w:cstheme="minorHAnsi"/>
          <w:color w:val="FF0000"/>
        </w:rPr>
        <w:t>as measured through the</w:t>
      </w:r>
      <w:ins w:id="61" w:author="utente" w:date="2019-11-07T17:29:00Z">
        <w:r w:rsidR="00584C77">
          <w:rPr>
            <w:rFonts w:cstheme="minorHAnsi"/>
            <w:color w:val="FF0000"/>
          </w:rPr>
          <w:t xml:space="preserve"> </w:t>
        </w:r>
      </w:ins>
      <w:del w:id="62" w:author="utente" w:date="2019-11-07T17:29:00Z">
        <w:r w:rsidR="00493700" w:rsidRPr="00493700" w:rsidDel="00584C77">
          <w:rPr>
            <w:rFonts w:cstheme="minorHAnsi"/>
            <w:color w:val="FF0000"/>
          </w:rPr>
          <w:delText xml:space="preserve"> appreciation</w:delText>
        </w:r>
      </w:del>
      <w:ins w:id="63" w:author="utente" w:date="2019-11-07T17:29:00Z">
        <w:r w:rsidR="00584C77">
          <w:rPr>
            <w:rFonts w:cstheme="minorHAnsi"/>
            <w:color w:val="FF0000"/>
          </w:rPr>
          <w:t>choices</w:t>
        </w:r>
      </w:ins>
      <w:r w:rsidR="00493700" w:rsidRPr="00493700">
        <w:rPr>
          <w:rFonts w:cstheme="minorHAnsi"/>
          <w:color w:val="FF0000"/>
        </w:rPr>
        <w:t xml:space="preserve"> of people </w:t>
      </w:r>
      <w:del w:id="64" w:author="utente" w:date="2019-11-07T17:29:00Z">
        <w:r w:rsidR="00493700" w:rsidRPr="00493700" w:rsidDel="00584C77">
          <w:rPr>
            <w:rFonts w:cstheme="minorHAnsi"/>
            <w:color w:val="FF0000"/>
          </w:rPr>
          <w:delText xml:space="preserve">following </w:delText>
        </w:r>
      </w:del>
      <w:ins w:id="65" w:author="utente" w:date="2019-11-07T17:29:00Z">
        <w:r w:rsidR="00584C77">
          <w:rPr>
            <w:rFonts w:cstheme="minorHAnsi"/>
            <w:color w:val="FF0000"/>
          </w:rPr>
          <w:t>expressed in</w:t>
        </w:r>
        <w:r w:rsidR="00584C77" w:rsidRPr="00493700">
          <w:rPr>
            <w:rFonts w:cstheme="minorHAnsi"/>
            <w:color w:val="FF0000"/>
          </w:rPr>
          <w:t xml:space="preserve"> </w:t>
        </w:r>
      </w:ins>
      <w:r w:rsidR="00493700" w:rsidRPr="00493700">
        <w:rPr>
          <w:rFonts w:cstheme="minorHAnsi"/>
          <w:color w:val="FF0000"/>
        </w:rPr>
        <w:t>a recent survey of a highly heterogeneous population, in Romania.</w:t>
      </w:r>
    </w:p>
    <w:p w14:paraId="47EB7FAC" w14:textId="1215A523" w:rsidR="00B64E61" w:rsidRPr="00B53D99" w:rsidRDefault="00B64E61" w:rsidP="00740223">
      <w:pPr>
        <w:jc w:val="both"/>
        <w:rPr>
          <w:rFonts w:cstheme="minorHAnsi"/>
          <w:color w:val="FF0000"/>
        </w:rPr>
      </w:pPr>
      <w:r w:rsidRPr="00B53D99">
        <w:rPr>
          <w:rFonts w:cstheme="minorHAnsi"/>
          <w:color w:val="FF0000"/>
        </w:rPr>
        <w:t xml:space="preserve">At this aim, we apply a </w:t>
      </w:r>
      <w:proofErr w:type="gramStart"/>
      <w:r w:rsidRPr="00B53D99">
        <w:rPr>
          <w:rFonts w:cstheme="minorHAnsi"/>
          <w:color w:val="FF0000"/>
        </w:rPr>
        <w:t>best fit</w:t>
      </w:r>
      <w:proofErr w:type="gramEnd"/>
      <w:r w:rsidRPr="00B53D99">
        <w:rPr>
          <w:rFonts w:cstheme="minorHAnsi"/>
          <w:color w:val="FF0000"/>
        </w:rPr>
        <w:t xml:space="preserve"> </w:t>
      </w:r>
      <w:del w:id="66" w:author="utente" w:date="2019-11-07T17:29:00Z">
        <w:r w:rsidRPr="00B53D99" w:rsidDel="00584C77">
          <w:rPr>
            <w:rFonts w:cstheme="minorHAnsi"/>
            <w:color w:val="FF0000"/>
          </w:rPr>
          <w:delText xml:space="preserve">regression </w:delText>
        </w:r>
      </w:del>
      <w:ins w:id="67" w:author="utente" w:date="2019-11-07T17:29:00Z">
        <w:r w:rsidR="00584C77">
          <w:rPr>
            <w:rFonts w:cstheme="minorHAnsi"/>
            <w:color w:val="FF0000"/>
          </w:rPr>
          <w:t>curves</w:t>
        </w:r>
        <w:r w:rsidR="00584C77" w:rsidRPr="00B53D99">
          <w:rPr>
            <w:rFonts w:cstheme="minorHAnsi"/>
            <w:color w:val="FF0000"/>
          </w:rPr>
          <w:t xml:space="preserve"> </w:t>
        </w:r>
      </w:ins>
      <w:r w:rsidRPr="00B53D99">
        <w:rPr>
          <w:rFonts w:cstheme="minorHAnsi"/>
          <w:color w:val="FF0000"/>
        </w:rPr>
        <w:t xml:space="preserve">analysis on the basis of a high quality of empirical data. Specifically, </w:t>
      </w:r>
      <w:r w:rsidR="009E74AE">
        <w:rPr>
          <w:rFonts w:cstheme="minorHAnsi"/>
          <w:color w:val="FF0000"/>
        </w:rPr>
        <w:t>t</w:t>
      </w:r>
      <w:r w:rsidR="009E74AE" w:rsidRPr="009E74AE">
        <w:rPr>
          <w:rFonts w:cstheme="minorHAnsi"/>
          <w:color w:val="FF0000"/>
        </w:rPr>
        <w:t xml:space="preserve">he entrepreneurship propensity </w:t>
      </w:r>
      <w:proofErr w:type="gramStart"/>
      <w:r w:rsidR="009E74AE" w:rsidRPr="009E74AE">
        <w:rPr>
          <w:rFonts w:cstheme="minorHAnsi"/>
          <w:color w:val="FF0000"/>
        </w:rPr>
        <w:t>has been considered</w:t>
      </w:r>
      <w:proofErr w:type="gramEnd"/>
      <w:r w:rsidR="009E74AE" w:rsidRPr="009E74AE">
        <w:rPr>
          <w:rFonts w:cstheme="minorHAnsi"/>
          <w:color w:val="FF0000"/>
        </w:rPr>
        <w:t xml:space="preserve"> as</w:t>
      </w:r>
      <w:del w:id="68" w:author="utente" w:date="2019-11-07T17:30:00Z">
        <w:r w:rsidR="009E74AE" w:rsidRPr="009E74AE" w:rsidDel="00584C77">
          <w:rPr>
            <w:rFonts w:cstheme="minorHAnsi"/>
            <w:color w:val="FF0000"/>
          </w:rPr>
          <w:delText xml:space="preserve"> the</w:delText>
        </w:r>
      </w:del>
      <w:r w:rsidR="009E74AE" w:rsidRPr="009E74AE">
        <w:rPr>
          <w:rFonts w:cstheme="minorHAnsi"/>
          <w:color w:val="FF0000"/>
        </w:rPr>
        <w:t xml:space="preserve"> dependent</w:t>
      </w:r>
      <w:r w:rsidR="009E74AE" w:rsidRPr="00B53D99" w:rsidDel="009E74AE">
        <w:rPr>
          <w:rFonts w:cstheme="minorHAnsi"/>
          <w:color w:val="FF0000"/>
        </w:rPr>
        <w:t xml:space="preserve"> </w:t>
      </w:r>
      <w:r w:rsidR="009E74AE">
        <w:rPr>
          <w:rFonts w:cstheme="minorHAnsi"/>
          <w:color w:val="FF0000"/>
        </w:rPr>
        <w:t xml:space="preserve">variable within a </w:t>
      </w:r>
      <w:r w:rsidR="009E74AE">
        <w:rPr>
          <w:rFonts w:cstheme="minorHAnsi"/>
          <w:color w:val="FF0000"/>
        </w:rPr>
        <w:lastRenderedPageBreak/>
        <w:t xml:space="preserve">Logit regression model while </w:t>
      </w:r>
      <w:r w:rsidR="009E74AE" w:rsidRPr="009E74AE">
        <w:rPr>
          <w:rFonts w:cstheme="minorHAnsi"/>
          <w:color w:val="FF0000"/>
        </w:rPr>
        <w:t>nine items regarding money roles and perceptions were potential factors.</w:t>
      </w:r>
      <w:r w:rsidR="009E74AE">
        <w:rPr>
          <w:rFonts w:cstheme="minorHAnsi"/>
          <w:color w:val="FF0000"/>
        </w:rPr>
        <w:t xml:space="preserve"> A couple of </w:t>
      </w:r>
      <w:r w:rsidR="009E74AE" w:rsidRPr="009E74AE">
        <w:rPr>
          <w:rFonts w:cstheme="minorHAnsi"/>
          <w:color w:val="FF0000"/>
        </w:rPr>
        <w:t xml:space="preserve">additional </w:t>
      </w:r>
      <w:proofErr w:type="spellStart"/>
      <w:r w:rsidR="009E74AE" w:rsidRPr="009E74AE">
        <w:rPr>
          <w:rFonts w:cstheme="minorHAnsi"/>
          <w:color w:val="FF0000"/>
        </w:rPr>
        <w:t>dichotomic</w:t>
      </w:r>
      <w:proofErr w:type="spellEnd"/>
      <w:r w:rsidR="009E74AE" w:rsidRPr="009E74AE">
        <w:rPr>
          <w:rFonts w:cstheme="minorHAnsi"/>
          <w:color w:val="FF0000"/>
        </w:rPr>
        <w:t xml:space="preserve"> control variables were </w:t>
      </w:r>
      <w:r w:rsidR="009E74AE">
        <w:rPr>
          <w:rFonts w:cstheme="minorHAnsi"/>
          <w:color w:val="FF0000"/>
        </w:rPr>
        <w:t>taken</w:t>
      </w:r>
      <w:r w:rsidR="009E74AE" w:rsidRPr="009E74AE">
        <w:rPr>
          <w:rFonts w:cstheme="minorHAnsi"/>
          <w:color w:val="FF0000"/>
        </w:rPr>
        <w:t xml:space="preserve"> in</w:t>
      </w:r>
      <w:r w:rsidR="009E74AE">
        <w:rPr>
          <w:rFonts w:cstheme="minorHAnsi"/>
          <w:color w:val="FF0000"/>
        </w:rPr>
        <w:t>to</w:t>
      </w:r>
      <w:r w:rsidR="009E74AE" w:rsidRPr="009E74AE">
        <w:rPr>
          <w:rFonts w:cstheme="minorHAnsi"/>
          <w:color w:val="FF0000"/>
        </w:rPr>
        <w:t xml:space="preserve"> consideration</w:t>
      </w:r>
      <w:r w:rsidR="009E74AE">
        <w:rPr>
          <w:rFonts w:cstheme="minorHAnsi"/>
          <w:color w:val="FF0000"/>
        </w:rPr>
        <w:t>.</w:t>
      </w:r>
    </w:p>
    <w:p w14:paraId="44EC6857" w14:textId="3BA5B3B4" w:rsidR="00B64E61" w:rsidRPr="00B53D99" w:rsidRDefault="00B64E61" w:rsidP="00740223">
      <w:pPr>
        <w:jc w:val="both"/>
        <w:rPr>
          <w:rFonts w:cstheme="minorHAnsi"/>
          <w:color w:val="FF0000"/>
        </w:rPr>
      </w:pPr>
      <w:r w:rsidRPr="00B53D99">
        <w:rPr>
          <w:rFonts w:cstheme="minorHAnsi"/>
          <w:color w:val="FF0000"/>
        </w:rPr>
        <w:t xml:space="preserve">The exploration is carried out also through a wide set of statistical devices like Chi-squared </w:t>
      </w:r>
      <w:r w:rsidR="009E74AE">
        <w:rPr>
          <w:rFonts w:cstheme="minorHAnsi"/>
          <w:color w:val="FF0000"/>
        </w:rPr>
        <w:t>and its counterpart cross-tabulations components. Some visual insights are provided too.</w:t>
      </w:r>
    </w:p>
    <w:p w14:paraId="008FBB39" w14:textId="7BFF7508" w:rsidR="00B64E61" w:rsidRPr="00B53D99" w:rsidRDefault="00B64E61" w:rsidP="00740223">
      <w:pPr>
        <w:jc w:val="both"/>
        <w:rPr>
          <w:rFonts w:cstheme="minorHAnsi"/>
          <w:color w:val="FF0000"/>
        </w:rPr>
      </w:pPr>
      <w:r w:rsidRPr="00B53D99">
        <w:rPr>
          <w:rFonts w:cstheme="minorHAnsi"/>
          <w:color w:val="FF0000"/>
        </w:rPr>
        <w:t xml:space="preserve">For </w:t>
      </w:r>
      <w:ins w:id="69" w:author="utente" w:date="2019-11-07T17:31:00Z">
        <w:r w:rsidR="00C45A4E">
          <w:rPr>
            <w:rFonts w:cstheme="minorHAnsi"/>
            <w:color w:val="FF0000"/>
          </w:rPr>
          <w:t>this</w:t>
        </w:r>
      </w:ins>
      <w:del w:id="70" w:author="utente" w:date="2019-11-07T17:31:00Z">
        <w:r w:rsidRPr="00B53D99" w:rsidDel="00C45A4E">
          <w:rPr>
            <w:rFonts w:cstheme="minorHAnsi"/>
            <w:color w:val="FF0000"/>
          </w:rPr>
          <w:delText>our</w:delText>
        </w:r>
      </w:del>
      <w:r w:rsidRPr="00B53D99">
        <w:rPr>
          <w:rFonts w:cstheme="minorHAnsi"/>
          <w:color w:val="FF0000"/>
        </w:rPr>
        <w:t xml:space="preserve"> purpose</w:t>
      </w:r>
      <w:del w:id="71" w:author="utente" w:date="2019-11-07T17:31:00Z">
        <w:r w:rsidRPr="00B53D99" w:rsidDel="00C45A4E">
          <w:rPr>
            <w:rFonts w:cstheme="minorHAnsi"/>
            <w:color w:val="FF0000"/>
          </w:rPr>
          <w:delText>s</w:delText>
        </w:r>
      </w:del>
      <w:r w:rsidRPr="00B53D99">
        <w:rPr>
          <w:rFonts w:cstheme="minorHAnsi"/>
          <w:color w:val="FF0000"/>
        </w:rPr>
        <w:t>, we construct</w:t>
      </w:r>
      <w:r w:rsidR="009E74AE">
        <w:rPr>
          <w:rFonts w:cstheme="minorHAnsi"/>
          <w:color w:val="FF0000"/>
        </w:rPr>
        <w:t xml:space="preserve"> and use</w:t>
      </w:r>
      <w:r w:rsidRPr="00B53D99">
        <w:rPr>
          <w:rFonts w:cstheme="minorHAnsi"/>
          <w:color w:val="FF0000"/>
        </w:rPr>
        <w:t xml:space="preserve"> some indicators </w:t>
      </w:r>
      <w:r w:rsidR="009E74AE">
        <w:rPr>
          <w:rFonts w:cstheme="minorHAnsi"/>
          <w:color w:val="FF0000"/>
        </w:rPr>
        <w:t>within or derived from the questionnaire used to collect survey information.</w:t>
      </w:r>
    </w:p>
    <w:p w14:paraId="16D0FA40" w14:textId="1A369894" w:rsidR="00B64E61" w:rsidRPr="00B53D99" w:rsidRDefault="00B64E61" w:rsidP="00740223">
      <w:pPr>
        <w:jc w:val="both"/>
        <w:rPr>
          <w:rFonts w:cstheme="minorHAnsi"/>
          <w:highlight w:val="green"/>
        </w:rPr>
      </w:pPr>
      <w:r w:rsidRPr="00B53D99">
        <w:rPr>
          <w:rFonts w:cstheme="minorHAnsi"/>
          <w:highlight w:val="green"/>
        </w:rPr>
        <w:t xml:space="preserve">We are in line with other papers dealing with religion and finance under a quantitative </w:t>
      </w:r>
      <w:ins w:id="72" w:author="utente" w:date="2019-11-07T17:31:00Z">
        <w:r w:rsidR="00C45A4E">
          <w:rPr>
            <w:rFonts w:cstheme="minorHAnsi"/>
            <w:highlight w:val="green"/>
          </w:rPr>
          <w:t>point of view</w:t>
        </w:r>
      </w:ins>
      <w:del w:id="73" w:author="utente" w:date="2019-11-07T17:31:00Z">
        <w:r w:rsidRPr="00B53D99" w:rsidDel="00C45A4E">
          <w:rPr>
            <w:rFonts w:cstheme="minorHAnsi"/>
            <w:highlight w:val="green"/>
          </w:rPr>
          <w:delText>perspective</w:delText>
        </w:r>
      </w:del>
      <w:r w:rsidRPr="00B53D99">
        <w:rPr>
          <w:rFonts w:cstheme="minorHAnsi"/>
          <w:highlight w:val="green"/>
        </w:rPr>
        <w:t xml:space="preserve">. </w:t>
      </w:r>
      <w:ins w:id="74" w:author="utente" w:date="2019-11-07T17:33:00Z">
        <w:r w:rsidR="0076036C">
          <w:rPr>
            <w:rFonts w:cstheme="minorHAnsi"/>
            <w:highlight w:val="green"/>
          </w:rPr>
          <w:t>In this respect, we mention Ausloos (2012). The quoted paper states that</w:t>
        </w:r>
      </w:ins>
      <w:del w:id="75" w:author="utente" w:date="2019-11-07T17:34:00Z">
        <w:r w:rsidR="00ED7DD6" w:rsidRPr="00B53D99" w:rsidDel="0076036C">
          <w:rPr>
            <w:rFonts w:cstheme="minorHAnsi"/>
            <w:highlight w:val="green"/>
          </w:rPr>
          <w:delText>To a better understanding of the religious perspective,</w:delText>
        </w:r>
      </w:del>
      <w:r w:rsidR="00ED7DD6" w:rsidRPr="00B53D99">
        <w:rPr>
          <w:rFonts w:cstheme="minorHAnsi"/>
          <w:highlight w:val="green"/>
        </w:rPr>
        <w:t xml:space="preserve"> between 1960 and 1962 there were a number of 103 nations worldwide and 2 billion of people (almost a third of the present world population) adherents for 150 religions</w:t>
      </w:r>
      <w:del w:id="76" w:author="utente" w:date="2019-11-07T17:34:00Z">
        <w:r w:rsidR="00ED7DD6" w:rsidRPr="00B53D99" w:rsidDel="0076036C">
          <w:rPr>
            <w:rFonts w:cstheme="minorHAnsi"/>
            <w:highlight w:val="green"/>
          </w:rPr>
          <w:delText xml:space="preserve"> (Ausloos 2012)</w:delText>
        </w:r>
      </w:del>
      <w:r w:rsidR="00ED7DD6" w:rsidRPr="00B53D99">
        <w:rPr>
          <w:rFonts w:cstheme="minorHAnsi"/>
          <w:highlight w:val="green"/>
        </w:rPr>
        <w:t xml:space="preserve">. The author concluded that “religious communities are markedly influenced by external considerations («external fields»), besides their intrinsic «religious» goals”. The money, as an external argument, has drawn our attention and also the desire to investigate how either a lack of money of the adepts, or, in contrast, “too much” wealth could be possible explanations for success, for failure or for different social positions. </w:t>
      </w:r>
    </w:p>
    <w:p w14:paraId="5363DC88" w14:textId="03F94D47" w:rsidR="00ED7DD6" w:rsidRPr="00B53D99" w:rsidRDefault="00ED7DD6" w:rsidP="00ED7DD6">
      <w:pPr>
        <w:jc w:val="both"/>
        <w:rPr>
          <w:highlight w:val="green"/>
        </w:rPr>
      </w:pPr>
      <w:del w:id="77" w:author="utente" w:date="2019-11-07T17:35:00Z">
        <w:r w:rsidRPr="00B53D99" w:rsidDel="00746710">
          <w:rPr>
            <w:highlight w:val="green"/>
          </w:rPr>
          <w:delText xml:space="preserve">The </w:delText>
        </w:r>
      </w:del>
      <w:ins w:id="78" w:author="utente" w:date="2019-11-07T17:35:00Z">
        <w:r w:rsidR="00746710">
          <w:rPr>
            <w:highlight w:val="green"/>
          </w:rPr>
          <w:t>Moreover, t</w:t>
        </w:r>
        <w:r w:rsidR="00746710" w:rsidRPr="00B53D99">
          <w:rPr>
            <w:highlight w:val="green"/>
          </w:rPr>
          <w:t xml:space="preserve">he </w:t>
        </w:r>
      </w:ins>
      <w:r w:rsidRPr="00B53D99">
        <w:rPr>
          <w:highlight w:val="green"/>
        </w:rPr>
        <w:t xml:space="preserve">religiosity </w:t>
      </w:r>
      <w:proofErr w:type="gramStart"/>
      <w:r w:rsidRPr="00B53D99">
        <w:rPr>
          <w:highlight w:val="green"/>
        </w:rPr>
        <w:t>could be captured</w:t>
      </w:r>
      <w:proofErr w:type="gramEnd"/>
      <w:r w:rsidRPr="00B53D99">
        <w:rPr>
          <w:highlight w:val="green"/>
        </w:rPr>
        <w:t xml:space="preserve"> using various attitudinal and behavioral measures (</w:t>
      </w:r>
      <w:proofErr w:type="spellStart"/>
      <w:r w:rsidRPr="00B53D99">
        <w:rPr>
          <w:highlight w:val="green"/>
        </w:rPr>
        <w:t>Diop</w:t>
      </w:r>
      <w:proofErr w:type="spellEnd"/>
      <w:r w:rsidRPr="00B53D99">
        <w:rPr>
          <w:highlight w:val="green"/>
        </w:rPr>
        <w:t xml:space="preserve"> </w:t>
      </w:r>
      <w:r w:rsidRPr="00B53D99">
        <w:rPr>
          <w:i/>
          <w:highlight w:val="green"/>
        </w:rPr>
        <w:t>et al.</w:t>
      </w:r>
      <w:r w:rsidRPr="00B53D99">
        <w:rPr>
          <w:highlight w:val="green"/>
        </w:rPr>
        <w:t xml:space="preserve"> 2018). We, humans, have our own perspective over the society and we act in a proper (or not) manner to successfully reach our objectives. One differentiation among us is the human behavior and human beliefs/faith</w:t>
      </w:r>
      <w:r w:rsidRPr="00B53D99">
        <w:rPr>
          <w:rStyle w:val="Rimandonotaapidipagina"/>
          <w:highlight w:val="green"/>
        </w:rPr>
        <w:footnoteReference w:id="1"/>
      </w:r>
      <w:r w:rsidRPr="00B53D99">
        <w:rPr>
          <w:highlight w:val="green"/>
        </w:rPr>
        <w:t xml:space="preserve">. </w:t>
      </w:r>
      <w:del w:id="79" w:author="utente" w:date="2019-11-07T17:36:00Z">
        <w:r w:rsidRPr="00B53D99" w:rsidDel="00746710">
          <w:rPr>
            <w:highlight w:val="green"/>
          </w:rPr>
          <w:delText xml:space="preserve">Associating </w:delText>
        </w:r>
      </w:del>
      <w:ins w:id="80" w:author="utente" w:date="2019-11-07T17:36:00Z">
        <w:r w:rsidR="00746710">
          <w:rPr>
            <w:highlight w:val="green"/>
          </w:rPr>
          <w:t>In a</w:t>
        </w:r>
        <w:r w:rsidR="00746710" w:rsidRPr="00B53D99">
          <w:rPr>
            <w:highlight w:val="green"/>
          </w:rPr>
          <w:t xml:space="preserve">ssociating </w:t>
        </w:r>
      </w:ins>
      <w:r w:rsidRPr="00B53D99">
        <w:rPr>
          <w:highlight w:val="green"/>
        </w:rPr>
        <w:t xml:space="preserve">these two concepts, </w:t>
      </w:r>
      <w:proofErr w:type="spellStart"/>
      <w:r w:rsidRPr="00B53D99">
        <w:rPr>
          <w:highlight w:val="green"/>
        </w:rPr>
        <w:t>Iannaccone</w:t>
      </w:r>
      <w:proofErr w:type="spellEnd"/>
      <w:r w:rsidRPr="00B53D99">
        <w:rPr>
          <w:highlight w:val="green"/>
        </w:rPr>
        <w:t xml:space="preserve"> (1998) stated that religious behavior </w:t>
      </w:r>
      <w:proofErr w:type="gramStart"/>
      <w:r w:rsidRPr="00B53D99">
        <w:rPr>
          <w:highlight w:val="green"/>
        </w:rPr>
        <w:t>can</w:t>
      </w:r>
      <w:proofErr w:type="gramEnd"/>
      <w:r w:rsidRPr="00B53D99">
        <w:rPr>
          <w:highlight w:val="green"/>
        </w:rPr>
        <w:t xml:space="preserve"> be interpreted from an economic </w:t>
      </w:r>
      <w:del w:id="81" w:author="utente" w:date="2019-11-07T17:36:00Z">
        <w:r w:rsidRPr="00B53D99" w:rsidDel="00746710">
          <w:rPr>
            <w:highlight w:val="green"/>
          </w:rPr>
          <w:delText>perspective</w:delText>
        </w:r>
      </w:del>
      <w:ins w:id="82" w:author="utente" w:date="2019-11-07T17:36:00Z">
        <w:r w:rsidR="00746710">
          <w:rPr>
            <w:highlight w:val="green"/>
          </w:rPr>
          <w:t>viewpoint</w:t>
        </w:r>
      </w:ins>
      <w:r w:rsidRPr="00B53D99">
        <w:rPr>
          <w:highlight w:val="green"/>
        </w:rPr>
        <w:t>. People, no matter what religion they believe in, think that their actions, their manifestations must be grounded on deterministic behavior. The money perspective, as a central point of our research, could be perceived as a feature of behavior</w:t>
      </w:r>
      <w:r w:rsidR="008018CB">
        <w:rPr>
          <w:highlight w:val="green"/>
        </w:rPr>
        <w:t xml:space="preserve"> </w:t>
      </w:r>
      <w:r w:rsidR="008018CB" w:rsidRPr="00B53D99">
        <w:rPr>
          <w:color w:val="FF0000"/>
        </w:rPr>
        <w:t xml:space="preserve">(Rad </w:t>
      </w:r>
      <w:r w:rsidR="008018CB" w:rsidRPr="00B53D99">
        <w:rPr>
          <w:i/>
          <w:color w:val="FF0000"/>
        </w:rPr>
        <w:t>et al.</w:t>
      </w:r>
      <w:r w:rsidR="008018CB" w:rsidRPr="00B53D99">
        <w:rPr>
          <w:color w:val="FF0000"/>
        </w:rPr>
        <w:t xml:space="preserve"> 2017</w:t>
      </w:r>
      <w:r w:rsidR="008018CB">
        <w:rPr>
          <w:color w:val="FF0000"/>
        </w:rPr>
        <w:t xml:space="preserve">; Yuan </w:t>
      </w:r>
      <w:r w:rsidR="008018CB" w:rsidRPr="00B53D99">
        <w:rPr>
          <w:i/>
          <w:color w:val="FF0000"/>
        </w:rPr>
        <w:t>et al.</w:t>
      </w:r>
      <w:r w:rsidR="008018CB">
        <w:rPr>
          <w:color w:val="FF0000"/>
        </w:rPr>
        <w:t xml:space="preserve"> 2018</w:t>
      </w:r>
      <w:proofErr w:type="gramStart"/>
      <w:r w:rsidR="008018CB" w:rsidRPr="00B53D99">
        <w:rPr>
          <w:color w:val="FF0000"/>
        </w:rPr>
        <w:t>)</w:t>
      </w:r>
      <w:r w:rsidR="008018CB">
        <w:rPr>
          <w:color w:val="FF0000"/>
        </w:rPr>
        <w:t xml:space="preserve"> </w:t>
      </w:r>
      <w:r w:rsidRPr="00B53D99">
        <w:rPr>
          <w:highlight w:val="green"/>
        </w:rPr>
        <w:t>.</w:t>
      </w:r>
      <w:proofErr w:type="gramEnd"/>
      <w:r w:rsidRPr="00B53D99">
        <w:rPr>
          <w:highlight w:val="green"/>
        </w:rPr>
        <w:t xml:space="preserve"> Based on their attitude, humans could bring the money very close to their actions. Humans could benefit from the money importance and could realize their social role. </w:t>
      </w:r>
      <w:r w:rsidR="00493700" w:rsidRPr="00B53D99">
        <w:rPr>
          <w:color w:val="FF0000"/>
        </w:rPr>
        <w:t>Operational research may lead to some clarification of human behavior within this social framework.</w:t>
      </w:r>
      <w:r w:rsidR="00493700">
        <w:rPr>
          <w:color w:val="FF0000"/>
        </w:rPr>
        <w:t xml:space="preserve"> </w:t>
      </w:r>
      <w:r w:rsidR="00493700" w:rsidRPr="00493700">
        <w:rPr>
          <w:color w:val="FF0000"/>
        </w:rPr>
        <w:t xml:space="preserve">Moreover, it is of interest to observe whether to belong to a religious denomination, or to convert even maybe, might identify decision opportunities about wealth and/or money. In </w:t>
      </w:r>
      <w:r w:rsidR="00493700">
        <w:rPr>
          <w:color w:val="FF0000"/>
        </w:rPr>
        <w:t xml:space="preserve">order to do so, thinking about </w:t>
      </w:r>
      <w:r w:rsidR="00493700" w:rsidRPr="00493700">
        <w:rPr>
          <w:color w:val="FF0000"/>
        </w:rPr>
        <w:t>decision situations should begin with values (Keeney 1996).</w:t>
      </w:r>
    </w:p>
    <w:p w14:paraId="68520831" w14:textId="0E40F5DA" w:rsidR="00ED7DD6" w:rsidRDefault="00ED7DD6" w:rsidP="00ED7DD6">
      <w:pPr>
        <w:jc w:val="both"/>
        <w:rPr>
          <w:ins w:id="83" w:author="utente" w:date="2019-11-07T17:42:00Z"/>
          <w:highlight w:val="green"/>
        </w:rPr>
      </w:pPr>
      <w:r w:rsidRPr="00B53D99">
        <w:rPr>
          <w:highlight w:val="green"/>
        </w:rPr>
        <w:t>Relating the aspect</w:t>
      </w:r>
      <w:ins w:id="84" w:author="utente" w:date="2019-11-07T17:37:00Z">
        <w:r w:rsidR="009A3F27">
          <w:rPr>
            <w:highlight w:val="green"/>
          </w:rPr>
          <w:t>s</w:t>
        </w:r>
      </w:ins>
      <w:r w:rsidRPr="00B53D99">
        <w:rPr>
          <w:highlight w:val="green"/>
        </w:rPr>
        <w:t xml:space="preserve"> of </w:t>
      </w:r>
      <w:ins w:id="85" w:author="utente" w:date="2019-11-07T17:38:00Z">
        <w:r w:rsidR="009A3F27">
          <w:rPr>
            <w:highlight w:val="green"/>
          </w:rPr>
          <w:t xml:space="preserve">the </w:t>
        </w:r>
      </w:ins>
      <w:r w:rsidRPr="00B53D99">
        <w:rPr>
          <w:highlight w:val="green"/>
        </w:rPr>
        <w:t xml:space="preserve">relation between religiosity and </w:t>
      </w:r>
      <w:ins w:id="86" w:author="utente" w:date="2019-11-07T17:38:00Z">
        <w:r w:rsidR="009A3F27">
          <w:rPr>
            <w:highlight w:val="green"/>
          </w:rPr>
          <w:t xml:space="preserve">human </w:t>
        </w:r>
      </w:ins>
      <w:r w:rsidRPr="00B53D99">
        <w:rPr>
          <w:highlight w:val="green"/>
        </w:rPr>
        <w:t xml:space="preserve">behavior, (e.g. Brown &amp; Ferris 2007; Lyons &amp; </w:t>
      </w:r>
      <w:proofErr w:type="spellStart"/>
      <w:r w:rsidRPr="00B53D99">
        <w:rPr>
          <w:highlight w:val="green"/>
        </w:rPr>
        <w:t>Nivison</w:t>
      </w:r>
      <w:proofErr w:type="spellEnd"/>
      <w:r w:rsidRPr="00B53D99">
        <w:rPr>
          <w:highlight w:val="green"/>
        </w:rPr>
        <w:t xml:space="preserve">-Smith 2006; Lee &amp; Farrell 2003; </w:t>
      </w:r>
      <w:proofErr w:type="spellStart"/>
      <w:r w:rsidRPr="00B53D99">
        <w:rPr>
          <w:highlight w:val="green"/>
        </w:rPr>
        <w:t>Agorestos</w:t>
      </w:r>
      <w:proofErr w:type="spellEnd"/>
      <w:r w:rsidRPr="00B53D99">
        <w:rPr>
          <w:highlight w:val="green"/>
        </w:rPr>
        <w:t xml:space="preserve"> </w:t>
      </w:r>
      <w:r w:rsidRPr="00B53D99">
        <w:rPr>
          <w:i/>
          <w:highlight w:val="green"/>
        </w:rPr>
        <w:t>et al.</w:t>
      </w:r>
      <w:r w:rsidRPr="00B53D99">
        <w:rPr>
          <w:highlight w:val="green"/>
        </w:rPr>
        <w:t xml:space="preserve"> 2014; </w:t>
      </w:r>
      <w:proofErr w:type="spellStart"/>
      <w:r w:rsidRPr="00B53D99">
        <w:rPr>
          <w:highlight w:val="green"/>
        </w:rPr>
        <w:t>Shaheen</w:t>
      </w:r>
      <w:proofErr w:type="spellEnd"/>
      <w:r w:rsidRPr="00B53D99">
        <w:rPr>
          <w:highlight w:val="green"/>
        </w:rPr>
        <w:t xml:space="preserve"> </w:t>
      </w:r>
      <w:r w:rsidRPr="00B53D99">
        <w:rPr>
          <w:i/>
          <w:highlight w:val="green"/>
        </w:rPr>
        <w:t>et al.</w:t>
      </w:r>
      <w:r w:rsidRPr="00B53D99">
        <w:rPr>
          <w:highlight w:val="green"/>
        </w:rPr>
        <w:t xml:space="preserve"> 2016; Hubbard </w:t>
      </w:r>
      <w:r w:rsidRPr="00B53D99">
        <w:rPr>
          <w:i/>
          <w:highlight w:val="green"/>
        </w:rPr>
        <w:t>et al.</w:t>
      </w:r>
      <w:r w:rsidRPr="00B53D99">
        <w:rPr>
          <w:highlight w:val="green"/>
        </w:rPr>
        <w:t xml:space="preserve"> 2016; Steiner </w:t>
      </w:r>
      <w:r w:rsidRPr="00B53D99">
        <w:rPr>
          <w:i/>
          <w:highlight w:val="green"/>
        </w:rPr>
        <w:t>et al.</w:t>
      </w:r>
      <w:r w:rsidRPr="00B53D99">
        <w:rPr>
          <w:highlight w:val="green"/>
        </w:rPr>
        <w:t xml:space="preserve"> 2018), religion supposes charity, in religious context and towards religious organization</w:t>
      </w:r>
      <w:ins w:id="87" w:author="utente" w:date="2019-11-07T17:38:00Z">
        <w:r w:rsidR="009A3F27">
          <w:rPr>
            <w:highlight w:val="green"/>
          </w:rPr>
          <w:t>s</w:t>
        </w:r>
      </w:ins>
      <w:r w:rsidRPr="00B53D99">
        <w:rPr>
          <w:highlight w:val="green"/>
        </w:rPr>
        <w:t>. Idea of having money represents different beliefs and objectives for both of</w:t>
      </w:r>
      <w:ins w:id="88" w:author="utente" w:date="2019-11-07T17:39:00Z">
        <w:r w:rsidR="009A3F27">
          <w:rPr>
            <w:highlight w:val="green"/>
          </w:rPr>
          <w:t xml:space="preserve"> altruistic and</w:t>
        </w:r>
        <w:r w:rsidR="009A3F27" w:rsidRPr="00B53D99">
          <w:rPr>
            <w:highlight w:val="green"/>
          </w:rPr>
          <w:t xml:space="preserve"> selfish</w:t>
        </w:r>
      </w:ins>
      <w:r w:rsidRPr="00B53D99">
        <w:rPr>
          <w:highlight w:val="green"/>
        </w:rPr>
        <w:t xml:space="preserve"> behavior types</w:t>
      </w:r>
      <w:del w:id="89" w:author="utente" w:date="2019-11-07T17:39:00Z">
        <w:r w:rsidRPr="00B53D99" w:rsidDel="009A3F27">
          <w:rPr>
            <w:highlight w:val="green"/>
          </w:rPr>
          <w:delText>, the altruistic or selfish</w:delText>
        </w:r>
      </w:del>
      <w:r w:rsidRPr="00B53D99">
        <w:rPr>
          <w:highlight w:val="green"/>
        </w:rPr>
        <w:t xml:space="preserve">. The altruistic </w:t>
      </w:r>
      <w:ins w:id="90" w:author="utente" w:date="2019-11-07T17:39:00Z">
        <w:r w:rsidR="009A3F27">
          <w:rPr>
            <w:highlight w:val="green"/>
          </w:rPr>
          <w:t>behavior</w:t>
        </w:r>
      </w:ins>
      <w:del w:id="91" w:author="utente" w:date="2019-11-07T17:39:00Z">
        <w:r w:rsidRPr="00B53D99" w:rsidDel="009A3F27">
          <w:rPr>
            <w:highlight w:val="green"/>
          </w:rPr>
          <w:delText>one</w:delText>
        </w:r>
      </w:del>
      <w:ins w:id="92" w:author="utente" w:date="2019-11-07T17:40:00Z">
        <w:r w:rsidR="009A3F27">
          <w:rPr>
            <w:highlight w:val="green"/>
          </w:rPr>
          <w:t>,</w:t>
        </w:r>
      </w:ins>
      <w:del w:id="93" w:author="utente" w:date="2019-11-07T17:40:00Z">
        <w:r w:rsidRPr="00B53D99" w:rsidDel="009A3F27">
          <w:rPr>
            <w:highlight w:val="green"/>
          </w:rPr>
          <w:delText xml:space="preserve">, </w:delText>
        </w:r>
      </w:del>
      <w:ins w:id="94" w:author="utente" w:date="2019-11-07T17:40:00Z">
        <w:r w:rsidR="009A3F27" w:rsidRPr="00B53D99">
          <w:rPr>
            <w:highlight w:val="green"/>
          </w:rPr>
          <w:t xml:space="preserve"> </w:t>
        </w:r>
      </w:ins>
      <w:r w:rsidRPr="00B53D99">
        <w:rPr>
          <w:highlight w:val="green"/>
        </w:rPr>
        <w:t xml:space="preserve">grounded </w:t>
      </w:r>
      <w:del w:id="95" w:author="utente" w:date="2019-11-07T17:40:00Z">
        <w:r w:rsidRPr="00B53D99" w:rsidDel="009A3F27">
          <w:rPr>
            <w:highlight w:val="green"/>
          </w:rPr>
          <w:delText xml:space="preserve">being </w:delText>
        </w:r>
      </w:del>
      <w:r w:rsidRPr="00B53D99">
        <w:rPr>
          <w:highlight w:val="green"/>
        </w:rPr>
        <w:t xml:space="preserve">on </w:t>
      </w:r>
      <w:del w:id="96" w:author="utente" w:date="2019-11-07T17:40:00Z">
        <w:r w:rsidRPr="00B53D99" w:rsidDel="009A3F27">
          <w:rPr>
            <w:highlight w:val="green"/>
          </w:rPr>
          <w:delText xml:space="preserve">the </w:delText>
        </w:r>
      </w:del>
      <w:r w:rsidRPr="00B53D99">
        <w:rPr>
          <w:highlight w:val="green"/>
        </w:rPr>
        <w:t xml:space="preserve">religion beliefs, becomes emphatic and careful to the problems of </w:t>
      </w:r>
      <w:ins w:id="97" w:author="utente" w:date="2019-11-07T17:40:00Z">
        <w:r w:rsidR="009A3F27">
          <w:rPr>
            <w:highlight w:val="green"/>
          </w:rPr>
          <w:t xml:space="preserve">the </w:t>
        </w:r>
      </w:ins>
      <w:r w:rsidRPr="00B53D99">
        <w:rPr>
          <w:highlight w:val="green"/>
        </w:rPr>
        <w:t xml:space="preserve">others (Tang </w:t>
      </w:r>
      <w:r w:rsidRPr="00B53D99">
        <w:rPr>
          <w:i/>
          <w:highlight w:val="green"/>
        </w:rPr>
        <w:t>et al.</w:t>
      </w:r>
      <w:r w:rsidRPr="00B53D99">
        <w:rPr>
          <w:highlight w:val="green"/>
        </w:rPr>
        <w:t xml:space="preserve"> 2008). For the selfish one, the feeling of generosity, the idea to be helpful to others is missing (</w:t>
      </w:r>
      <w:proofErr w:type="spellStart"/>
      <w:r w:rsidRPr="00B53D99">
        <w:rPr>
          <w:highlight w:val="green"/>
        </w:rPr>
        <w:t>Wierzbicki</w:t>
      </w:r>
      <w:proofErr w:type="spellEnd"/>
      <w:r w:rsidRPr="00B53D99">
        <w:rPr>
          <w:highlight w:val="green"/>
        </w:rPr>
        <w:t xml:space="preserve"> &amp; </w:t>
      </w:r>
      <w:proofErr w:type="spellStart"/>
      <w:r w:rsidRPr="00B53D99">
        <w:rPr>
          <w:highlight w:val="green"/>
        </w:rPr>
        <w:t>Zawadzka</w:t>
      </w:r>
      <w:proofErr w:type="spellEnd"/>
      <w:r w:rsidRPr="00B53D99">
        <w:rPr>
          <w:highlight w:val="green"/>
        </w:rPr>
        <w:t xml:space="preserve"> 2016). </w:t>
      </w:r>
      <w:del w:id="98" w:author="utente" w:date="2019-11-07T17:41:00Z">
        <w:r w:rsidRPr="00B53D99" w:rsidDel="009A3F27">
          <w:rPr>
            <w:highlight w:val="green"/>
          </w:rPr>
          <w:lastRenderedPageBreak/>
          <w:delText xml:space="preserve">Generosity </w:delText>
        </w:r>
      </w:del>
      <w:ins w:id="99" w:author="utente" w:date="2019-11-07T17:41:00Z">
        <w:r w:rsidR="009A3F27">
          <w:rPr>
            <w:highlight w:val="green"/>
          </w:rPr>
          <w:t>In this context, g</w:t>
        </w:r>
        <w:r w:rsidR="009A3F27" w:rsidRPr="00B53D99">
          <w:rPr>
            <w:highlight w:val="green"/>
          </w:rPr>
          <w:t xml:space="preserve">enerosity </w:t>
        </w:r>
      </w:ins>
      <w:r w:rsidRPr="00B53D99">
        <w:rPr>
          <w:highlight w:val="green"/>
        </w:rPr>
        <w:t>is associated many times with the religious context</w:t>
      </w:r>
      <w:del w:id="100" w:author="utente" w:date="2019-11-07T17:41:00Z">
        <w:r w:rsidRPr="00B53D99" w:rsidDel="009A3F27">
          <w:rPr>
            <w:highlight w:val="green"/>
          </w:rPr>
          <w:delText>, out of its border being null or negative</w:delText>
        </w:r>
      </w:del>
      <w:r w:rsidRPr="00B53D99">
        <w:rPr>
          <w:highlight w:val="green"/>
        </w:rPr>
        <w:t xml:space="preserve"> (</w:t>
      </w:r>
      <w:proofErr w:type="spellStart"/>
      <w:r w:rsidRPr="00B53D99">
        <w:rPr>
          <w:highlight w:val="green"/>
        </w:rPr>
        <w:t>Eckel</w:t>
      </w:r>
      <w:proofErr w:type="spellEnd"/>
      <w:r w:rsidRPr="00B53D99">
        <w:rPr>
          <w:highlight w:val="green"/>
        </w:rPr>
        <w:t xml:space="preserve"> &amp; Grossman 2004). </w:t>
      </w:r>
    </w:p>
    <w:p w14:paraId="6D2471BA" w14:textId="620FFE99" w:rsidR="00211425" w:rsidRPr="00B53D99" w:rsidDel="00AA1F3A" w:rsidRDefault="00211425" w:rsidP="00ED7DD6">
      <w:pPr>
        <w:jc w:val="both"/>
        <w:rPr>
          <w:del w:id="101" w:author="utente" w:date="2019-11-08T15:51:00Z"/>
          <w:highlight w:val="green"/>
        </w:rPr>
      </w:pPr>
    </w:p>
    <w:p w14:paraId="2E112E65" w14:textId="6C152617" w:rsidR="00ED7DD6" w:rsidRPr="00B53D99" w:rsidRDefault="00AA1F3A" w:rsidP="00ED7DD6">
      <w:pPr>
        <w:jc w:val="both"/>
        <w:rPr>
          <w:highlight w:val="green"/>
        </w:rPr>
      </w:pPr>
      <w:proofErr w:type="gramStart"/>
      <w:ins w:id="102" w:author="utente" w:date="2019-11-08T15:51:00Z">
        <w:r>
          <w:rPr>
            <w:highlight w:val="green"/>
          </w:rPr>
          <w:t>A</w:t>
        </w:r>
      </w:ins>
      <w:del w:id="103" w:author="utente" w:date="2019-11-08T15:51:00Z">
        <w:r w:rsidR="00ED7DD6" w:rsidRPr="00B53D99" w:rsidDel="00AA1F3A">
          <w:rPr>
            <w:highlight w:val="green"/>
          </w:rPr>
          <w:delText>A</w:delText>
        </w:r>
      </w:del>
      <w:r w:rsidR="00ED7DD6" w:rsidRPr="00B53D99">
        <w:rPr>
          <w:highlight w:val="green"/>
        </w:rPr>
        <w:t xml:space="preserve">nother delicate problem around the money is represented by the ethical perspective (Vitell 2006; Vitell </w:t>
      </w:r>
      <w:r w:rsidR="00ED7DD6" w:rsidRPr="00B53D99">
        <w:rPr>
          <w:i/>
          <w:highlight w:val="green"/>
        </w:rPr>
        <w:t>et al.</w:t>
      </w:r>
      <w:r w:rsidR="00ED7DD6" w:rsidRPr="00B53D99">
        <w:rPr>
          <w:highlight w:val="green"/>
        </w:rPr>
        <w:t xml:space="preserve"> 2007; Lu </w:t>
      </w:r>
      <w:r w:rsidR="00ED7DD6" w:rsidRPr="00B53D99">
        <w:rPr>
          <w:i/>
          <w:highlight w:val="green"/>
        </w:rPr>
        <w:t>et al.</w:t>
      </w:r>
      <w:r w:rsidR="00ED7DD6" w:rsidRPr="00B53D99">
        <w:rPr>
          <w:highlight w:val="green"/>
        </w:rPr>
        <w:t xml:space="preserve"> 2014)</w:t>
      </w:r>
      <w:proofErr w:type="gramEnd"/>
      <w:r w:rsidR="00ED7DD6" w:rsidRPr="00B53D99">
        <w:rPr>
          <w:highlight w:val="green"/>
        </w:rPr>
        <w:t xml:space="preserve">. Choosing between altruistic or selfish behavior, one person must realize that in </w:t>
      </w:r>
      <w:del w:id="104" w:author="utente" w:date="2019-11-08T15:52:00Z">
        <w:r w:rsidR="00ED7DD6" w:rsidRPr="00B53D99" w:rsidDel="00AA1F3A">
          <w:rPr>
            <w:highlight w:val="green"/>
          </w:rPr>
          <w:delText xml:space="preserve">entirely </w:delText>
        </w:r>
      </w:del>
      <w:r w:rsidR="00ED7DD6" w:rsidRPr="00B53D99">
        <w:rPr>
          <w:highlight w:val="green"/>
        </w:rPr>
        <w:t xml:space="preserve">society there are ethical principles. Much more, each of us is a small part of a community and each community is characterized by its own rules and principles. </w:t>
      </w:r>
      <w:proofErr w:type="gramStart"/>
      <w:r w:rsidR="00ED7DD6" w:rsidRPr="00B53D99">
        <w:rPr>
          <w:highlight w:val="green"/>
        </w:rPr>
        <w:t>Also</w:t>
      </w:r>
      <w:proofErr w:type="gramEnd"/>
      <w:r w:rsidR="00ED7DD6" w:rsidRPr="00B53D99">
        <w:rPr>
          <w:highlight w:val="green"/>
        </w:rPr>
        <w:t>, we believe that religious communities have their own principles, norms and rules</w:t>
      </w:r>
      <w:del w:id="105" w:author="utente" w:date="2019-11-08T15:53:00Z">
        <w:r w:rsidR="00ED7DD6" w:rsidRPr="00B53D99" w:rsidDel="00AA1F3A">
          <w:rPr>
            <w:highlight w:val="green"/>
          </w:rPr>
          <w:delText>, which means that they have the ethical systems.</w:delText>
        </w:r>
      </w:del>
      <w:ins w:id="106" w:author="utente" w:date="2019-11-08T15:53:00Z">
        <w:r>
          <w:rPr>
            <w:highlight w:val="green"/>
          </w:rPr>
          <w:t>.</w:t>
        </w:r>
      </w:ins>
      <w:r w:rsidR="00ED7DD6" w:rsidRPr="00B53D99">
        <w:rPr>
          <w:highlight w:val="green"/>
        </w:rPr>
        <w:t xml:space="preserve"> Central idea in every religious community is the members’ beliefs in a supernatural being. Around this ideal, they share a common set of moral values and principles, propose and promote their own ethic system. So, in our study, we want to draw attention on the rational religious perspective, which seems to be responsible for social and economic beneﬁts of others in need. Granger </w:t>
      </w:r>
      <w:r w:rsidR="00ED7DD6" w:rsidRPr="00B53D99">
        <w:rPr>
          <w:i/>
          <w:highlight w:val="green"/>
        </w:rPr>
        <w:t>et al.</w:t>
      </w:r>
      <w:r w:rsidR="00ED7DD6" w:rsidRPr="00B53D99">
        <w:rPr>
          <w:highlight w:val="green"/>
        </w:rPr>
        <w:t xml:space="preserve"> (2014) developed a conceptual model which promotes religiosity as being responsible for donation of time and money. In this way, the perspective of different human determinants is responsible for human act</w:t>
      </w:r>
      <w:ins w:id="107" w:author="utente" w:date="2019-11-08T15:54:00Z">
        <w:r>
          <w:rPr>
            <w:highlight w:val="green"/>
          </w:rPr>
          <w:t>s</w:t>
        </w:r>
      </w:ins>
      <w:r w:rsidR="00ED7DD6" w:rsidRPr="00B53D99">
        <w:rPr>
          <w:highlight w:val="green"/>
        </w:rPr>
        <w:t>. We will show that age, gender, education and household’s income, as human determinants, are important for the religiosity and money aspects in the society.</w:t>
      </w:r>
    </w:p>
    <w:p w14:paraId="26E6788D" w14:textId="3184C84B" w:rsidR="00AA1F3A" w:rsidRDefault="00264E42" w:rsidP="00264E42">
      <w:pPr>
        <w:jc w:val="both"/>
        <w:rPr>
          <w:ins w:id="108" w:author="utente" w:date="2019-11-08T15:59:00Z"/>
          <w:rFonts w:cstheme="minorHAnsi"/>
          <w:highlight w:val="green"/>
        </w:rPr>
      </w:pPr>
      <w:r w:rsidRPr="00B53D99">
        <w:rPr>
          <w:rFonts w:cstheme="minorHAnsi"/>
          <w:highlight w:val="green"/>
        </w:rPr>
        <w:t>Religion has been considered as a potential factor of “why some societies get richer and some do not (and some even get poorer)” (</w:t>
      </w:r>
      <w:proofErr w:type="spellStart"/>
      <w:r w:rsidRPr="00B53D99">
        <w:rPr>
          <w:rFonts w:cstheme="minorHAnsi"/>
          <w:highlight w:val="green"/>
        </w:rPr>
        <w:t>Boulding</w:t>
      </w:r>
      <w:proofErr w:type="spellEnd"/>
      <w:r w:rsidRPr="00B53D99">
        <w:rPr>
          <w:rFonts w:cstheme="minorHAnsi"/>
          <w:highlight w:val="green"/>
        </w:rPr>
        <w:t xml:space="preserve"> 1984) or proved to be one of the classical factors which affect people happiness (Cordero </w:t>
      </w:r>
      <w:r w:rsidRPr="00B53D99">
        <w:rPr>
          <w:rFonts w:cstheme="minorHAnsi"/>
          <w:i/>
          <w:highlight w:val="green"/>
        </w:rPr>
        <w:t>et al.</w:t>
      </w:r>
      <w:r w:rsidRPr="00B53D99">
        <w:rPr>
          <w:rFonts w:cstheme="minorHAnsi"/>
          <w:highlight w:val="green"/>
        </w:rPr>
        <w:t xml:space="preserve"> 2017). Cao </w:t>
      </w:r>
      <w:r w:rsidRPr="00B53D99">
        <w:rPr>
          <w:rFonts w:cstheme="minorHAnsi"/>
          <w:i/>
          <w:highlight w:val="green"/>
        </w:rPr>
        <w:t>et al.</w:t>
      </w:r>
      <w:r w:rsidRPr="00B53D99">
        <w:rPr>
          <w:rFonts w:cstheme="minorHAnsi"/>
          <w:highlight w:val="green"/>
        </w:rPr>
        <w:t xml:space="preserve"> (2016) mention that married couples tend to belong to the same religion. When religious communities are acting together, there could be a power to enforce some behavioral restriction (e.g. “kosher keeping and Sabbath observance”) (</w:t>
      </w:r>
      <w:proofErr w:type="spellStart"/>
      <w:r w:rsidRPr="00B53D99">
        <w:rPr>
          <w:rFonts w:cstheme="minorHAnsi"/>
          <w:highlight w:val="green"/>
        </w:rPr>
        <w:t>Giat</w:t>
      </w:r>
      <w:proofErr w:type="spellEnd"/>
      <w:r w:rsidRPr="00B53D99">
        <w:rPr>
          <w:rFonts w:cstheme="minorHAnsi"/>
          <w:highlight w:val="green"/>
        </w:rPr>
        <w:t xml:space="preserve"> 2018).</w:t>
      </w:r>
      <w:r w:rsidR="00493700">
        <w:rPr>
          <w:rFonts w:cstheme="minorHAnsi"/>
          <w:highlight w:val="green"/>
        </w:rPr>
        <w:t xml:space="preserve"> </w:t>
      </w:r>
      <w:r w:rsidR="00493700" w:rsidRPr="00B53D99">
        <w:rPr>
          <w:rFonts w:cstheme="minorHAnsi"/>
          <w:color w:val="FF0000"/>
        </w:rPr>
        <w:t xml:space="preserve">Power (2017) </w:t>
      </w:r>
      <w:ins w:id="109" w:author="utente" w:date="2019-11-08T15:56:00Z">
        <w:r w:rsidR="00AA1F3A">
          <w:rPr>
            <w:rFonts w:cstheme="minorHAnsi"/>
            <w:color w:val="FF0000"/>
          </w:rPr>
          <w:t xml:space="preserve">by </w:t>
        </w:r>
      </w:ins>
      <w:r w:rsidR="00493700" w:rsidRPr="00B53D99">
        <w:rPr>
          <w:rFonts w:cstheme="minorHAnsi"/>
          <w:color w:val="FF0000"/>
        </w:rPr>
        <w:t xml:space="preserve">considering that </w:t>
      </w:r>
      <w:del w:id="110" w:author="utente" w:date="2019-11-08T15:56:00Z">
        <w:r w:rsidR="00493700" w:rsidRPr="00B53D99" w:rsidDel="00AA1F3A">
          <w:rPr>
            <w:rFonts w:cstheme="minorHAnsi"/>
            <w:color w:val="FF0000"/>
          </w:rPr>
          <w:delText xml:space="preserve">« </w:delText>
        </w:r>
      </w:del>
      <w:ins w:id="111" w:author="utente" w:date="2019-11-08T15:56:00Z">
        <w:r w:rsidR="00AA1F3A">
          <w:rPr>
            <w:rFonts w:cstheme="minorHAnsi"/>
            <w:color w:val="FF0000"/>
          </w:rPr>
          <w:t>“</w:t>
        </w:r>
      </w:ins>
      <w:r w:rsidR="00493700" w:rsidRPr="00B53D99">
        <w:rPr>
          <w:rFonts w:cstheme="minorHAnsi"/>
          <w:color w:val="FF0000"/>
        </w:rPr>
        <w:t>each mode of religious practice is found to be informative of a distinct set of reputational qualities</w:t>
      </w:r>
      <w:del w:id="112" w:author="utente" w:date="2019-11-08T15:56:00Z">
        <w:r w:rsidR="00493700" w:rsidRPr="00B53D99" w:rsidDel="00AA1F3A">
          <w:rPr>
            <w:rFonts w:cstheme="minorHAnsi"/>
            <w:color w:val="FF0000"/>
          </w:rPr>
          <w:delText xml:space="preserve">» </w:delText>
        </w:r>
      </w:del>
      <w:ins w:id="113" w:author="utente" w:date="2019-11-08T15:56:00Z">
        <w:r w:rsidR="00AA1F3A" w:rsidRPr="00B53D99">
          <w:rPr>
            <w:rFonts w:cstheme="minorHAnsi"/>
            <w:highlight w:val="green"/>
          </w:rPr>
          <w:t>”</w:t>
        </w:r>
        <w:r w:rsidR="00AA1F3A" w:rsidRPr="00B53D99">
          <w:rPr>
            <w:rFonts w:cstheme="minorHAnsi"/>
            <w:color w:val="FF0000"/>
          </w:rPr>
          <w:t xml:space="preserve"> </w:t>
        </w:r>
        <w:r w:rsidR="00AA1F3A">
          <w:rPr>
            <w:rFonts w:cstheme="minorHAnsi"/>
            <w:color w:val="FF0000"/>
          </w:rPr>
          <w:t xml:space="preserve">has </w:t>
        </w:r>
      </w:ins>
      <w:r w:rsidR="00493700" w:rsidRPr="00B53D99">
        <w:rPr>
          <w:rFonts w:cstheme="minorHAnsi"/>
          <w:color w:val="FF0000"/>
        </w:rPr>
        <w:t xml:space="preserve">investigated </w:t>
      </w:r>
      <w:del w:id="114" w:author="utente" w:date="2019-11-08T15:57:00Z">
        <w:r w:rsidR="00493700" w:rsidRPr="00B53D99" w:rsidDel="00AA1F3A">
          <w:rPr>
            <w:rFonts w:cstheme="minorHAnsi"/>
            <w:color w:val="FF0000"/>
          </w:rPr>
          <w:delText xml:space="preserve">« </w:delText>
        </w:r>
      </w:del>
      <w:ins w:id="115" w:author="utente" w:date="2019-11-08T15:57:00Z">
        <w:r w:rsidR="00AA1F3A">
          <w:rPr>
            <w:rFonts w:cstheme="minorHAnsi"/>
            <w:color w:val="FF0000"/>
          </w:rPr>
          <w:t>“</w:t>
        </w:r>
      </w:ins>
      <w:r w:rsidR="00493700" w:rsidRPr="00B53D99">
        <w:rPr>
          <w:rFonts w:cstheme="minorHAnsi"/>
          <w:color w:val="FF0000"/>
        </w:rPr>
        <w:t>whether signal receivers actually perceive religious signalers (of costly or dramatic religious acts) as such</w:t>
      </w:r>
      <w:ins w:id="116" w:author="utente" w:date="2019-11-08T15:57:00Z">
        <w:r w:rsidR="00AA1F3A" w:rsidRPr="00B53D99">
          <w:rPr>
            <w:rFonts w:cstheme="minorHAnsi"/>
            <w:highlight w:val="green"/>
          </w:rPr>
          <w:t>”</w:t>
        </w:r>
      </w:ins>
      <w:del w:id="117" w:author="utente" w:date="2019-11-08T15:57:00Z">
        <w:r w:rsidR="00493700" w:rsidRPr="00B53D99" w:rsidDel="00AA1F3A">
          <w:rPr>
            <w:rFonts w:cstheme="minorHAnsi"/>
            <w:color w:val="FF0000"/>
          </w:rPr>
          <w:delText xml:space="preserve"> »</w:delText>
        </w:r>
      </w:del>
      <w:r w:rsidR="00493700" w:rsidRPr="00B53D99">
        <w:rPr>
          <w:rFonts w:cstheme="minorHAnsi"/>
          <w:color w:val="FF0000"/>
        </w:rPr>
        <w:t>.</w:t>
      </w:r>
      <w:r w:rsidRPr="00B53D99">
        <w:rPr>
          <w:rFonts w:cstheme="minorHAnsi"/>
          <w:highlight w:val="green"/>
        </w:rPr>
        <w:t xml:space="preserve"> Tang (2010) aimed to answer different intersections between money and religion: “money and spirituality”; “money as a tool and as a drug”, “love of money scale” etc. </w:t>
      </w:r>
      <w:proofErr w:type="spellStart"/>
      <w:r w:rsidRPr="00B53D99">
        <w:rPr>
          <w:rFonts w:cstheme="minorHAnsi"/>
          <w:highlight w:val="green"/>
        </w:rPr>
        <w:t>Yaffe</w:t>
      </w:r>
      <w:proofErr w:type="spellEnd"/>
      <w:r w:rsidRPr="00B53D99">
        <w:rPr>
          <w:rFonts w:cstheme="minorHAnsi"/>
          <w:highlight w:val="green"/>
        </w:rPr>
        <w:t xml:space="preserve"> </w:t>
      </w:r>
      <w:r w:rsidRPr="00B53D99">
        <w:rPr>
          <w:rFonts w:cstheme="minorHAnsi"/>
          <w:i/>
          <w:highlight w:val="green"/>
        </w:rPr>
        <w:t>et al.</w:t>
      </w:r>
      <w:r w:rsidRPr="00B53D99">
        <w:rPr>
          <w:rFonts w:cstheme="minorHAnsi"/>
          <w:highlight w:val="green"/>
        </w:rPr>
        <w:t xml:space="preserve"> (2018) studied – among the ultra-Orthodox Jewish community in Israel – the tendency of men to value money (wealth) more than in case of women. On </w:t>
      </w:r>
      <w:ins w:id="118" w:author="utente" w:date="2019-11-08T15:57:00Z">
        <w:r w:rsidR="00AA1F3A">
          <w:rPr>
            <w:rFonts w:cstheme="minorHAnsi"/>
            <w:highlight w:val="green"/>
          </w:rPr>
          <w:t xml:space="preserve">the </w:t>
        </w:r>
      </w:ins>
      <w:r w:rsidRPr="00B53D99">
        <w:rPr>
          <w:rFonts w:cstheme="minorHAnsi"/>
          <w:highlight w:val="green"/>
        </w:rPr>
        <w:t>contrary, the same study</w:t>
      </w:r>
      <w:del w:id="119" w:author="utente" w:date="2019-11-08T15:58:00Z">
        <w:r w:rsidRPr="00B53D99" w:rsidDel="00AA1F3A">
          <w:rPr>
            <w:rFonts w:cstheme="minorHAnsi"/>
            <w:highlight w:val="green"/>
          </w:rPr>
          <w:delText>,</w:delText>
        </w:r>
      </w:del>
      <w:r w:rsidRPr="00B53D99">
        <w:rPr>
          <w:rFonts w:cstheme="minorHAnsi"/>
          <w:highlight w:val="green"/>
        </w:rPr>
        <w:t xml:space="preserve"> proves the women preferences for mates with “strong religious devotion”</w:t>
      </w:r>
      <w:r w:rsidRPr="00B53D99">
        <w:rPr>
          <w:rStyle w:val="Rimandonotaapidipagina"/>
          <w:rFonts w:cstheme="minorHAnsi"/>
          <w:highlight w:val="green"/>
        </w:rPr>
        <w:footnoteReference w:id="2"/>
      </w:r>
      <w:r w:rsidRPr="00B53D99">
        <w:rPr>
          <w:rFonts w:cstheme="minorHAnsi"/>
          <w:highlight w:val="green"/>
        </w:rPr>
        <w:t xml:space="preserve">. </w:t>
      </w:r>
      <w:proofErr w:type="spellStart"/>
      <w:r w:rsidR="002000E8" w:rsidRPr="00B53D99">
        <w:rPr>
          <w:rFonts w:cstheme="minorHAnsi"/>
          <w:color w:val="FF0000"/>
        </w:rPr>
        <w:t>Dengah</w:t>
      </w:r>
      <w:proofErr w:type="spellEnd"/>
      <w:r w:rsidR="002000E8" w:rsidRPr="00B53D99">
        <w:rPr>
          <w:rFonts w:cstheme="minorHAnsi"/>
          <w:color w:val="FF0000"/>
        </w:rPr>
        <w:t xml:space="preserve"> (2017) in the same line of thought examined how prosperity theology rituals influence behaviors, i.e. how monetary offerings is exchanged for later blessings of financial prosperity, like in the middle ages, in western cases (Berman 1985). </w:t>
      </w:r>
      <w:moveFromRangeStart w:id="120" w:author="utente" w:date="2019-11-08T16:02:00Z" w:name="move24121225"/>
      <w:moveFrom w:id="121" w:author="utente" w:date="2019-11-08T16:02:00Z">
        <w:r w:rsidRPr="00B53D99" w:rsidDel="00AA1F3A">
          <w:rPr>
            <w:rFonts w:cstheme="minorHAnsi"/>
            <w:highlight w:val="green"/>
          </w:rPr>
          <w:t xml:space="preserve">This is why we consider that it is necessary to discuss money and religiosity in line with other previous studies focused on religion and economics (Lamb 1992; Iannaccone 1998; Bornstein 2004; Guiso </w:t>
        </w:r>
        <w:r w:rsidRPr="00B53D99" w:rsidDel="00AA1F3A">
          <w:rPr>
            <w:rFonts w:cstheme="minorHAnsi"/>
            <w:i/>
            <w:highlight w:val="green"/>
          </w:rPr>
          <w:t>et al.</w:t>
        </w:r>
        <w:r w:rsidRPr="00B53D99" w:rsidDel="00AA1F3A">
          <w:rPr>
            <w:rFonts w:cstheme="minorHAnsi"/>
            <w:highlight w:val="green"/>
          </w:rPr>
          <w:t xml:space="preserve"> 2006; Hart 2010; Ausloos 2012, 2014; Clippe &amp; Ausloos 2012; Hess 2012; </w:t>
        </w:r>
        <w:r w:rsidRPr="00B53D99" w:rsidDel="00AA1F3A">
          <w:rPr>
            <w:rFonts w:cstheme="minorHAnsi"/>
            <w:highlight w:val="green"/>
            <w:lang w:val="en-GB"/>
          </w:rPr>
          <w:t>Hoffmann 2013;</w:t>
        </w:r>
        <w:r w:rsidRPr="00B53D99" w:rsidDel="00AA1F3A">
          <w:rPr>
            <w:rFonts w:cstheme="minorHAnsi"/>
            <w:highlight w:val="green"/>
          </w:rPr>
          <w:t xml:space="preserve"> Ausloos &amp; Cerqueti 2016; Wu </w:t>
        </w:r>
        <w:r w:rsidRPr="00B53D99" w:rsidDel="00AA1F3A">
          <w:rPr>
            <w:rFonts w:cstheme="minorHAnsi"/>
            <w:i/>
            <w:highlight w:val="green"/>
          </w:rPr>
          <w:t>et al.</w:t>
        </w:r>
        <w:r w:rsidRPr="00B53D99" w:rsidDel="00AA1F3A">
          <w:rPr>
            <w:rFonts w:cstheme="minorHAnsi"/>
            <w:highlight w:val="green"/>
          </w:rPr>
          <w:t xml:space="preserve"> 2016; </w:t>
        </w:r>
        <w:r w:rsidRPr="00B53D99" w:rsidDel="00AA1F3A">
          <w:rPr>
            <w:rFonts w:cstheme="minorHAnsi"/>
            <w:highlight w:val="green"/>
            <w:lang w:val="en-GB"/>
          </w:rPr>
          <w:t xml:space="preserve">Benjamin </w:t>
        </w:r>
        <w:r w:rsidRPr="00B53D99" w:rsidDel="00AA1F3A">
          <w:rPr>
            <w:rFonts w:cstheme="minorHAnsi"/>
            <w:i/>
            <w:highlight w:val="green"/>
            <w:lang w:val="en-GB"/>
          </w:rPr>
          <w:t>et al.</w:t>
        </w:r>
        <w:r w:rsidRPr="00B53D99" w:rsidDel="00AA1F3A">
          <w:rPr>
            <w:rFonts w:cstheme="minorHAnsi"/>
            <w:highlight w:val="green"/>
            <w:lang w:val="en-GB"/>
          </w:rPr>
          <w:t xml:space="preserve"> 2016; Keister 2011; Tu </w:t>
        </w:r>
        <w:r w:rsidRPr="00B53D99" w:rsidDel="00AA1F3A">
          <w:rPr>
            <w:rFonts w:cstheme="minorHAnsi"/>
            <w:i/>
            <w:highlight w:val="green"/>
            <w:lang w:val="en-GB"/>
          </w:rPr>
          <w:t>et al.</w:t>
        </w:r>
        <w:r w:rsidRPr="00B53D99" w:rsidDel="00AA1F3A">
          <w:rPr>
            <w:rFonts w:cstheme="minorHAnsi"/>
            <w:highlight w:val="green"/>
            <w:lang w:val="en-GB"/>
          </w:rPr>
          <w:t xml:space="preserve"> 2011; Tung 2014; </w:t>
        </w:r>
        <w:r w:rsidR="008018CB" w:rsidRPr="00B53D99" w:rsidDel="00AA1F3A">
          <w:rPr>
            <w:rFonts w:cstheme="minorHAnsi"/>
            <w:color w:val="FF0000"/>
            <w:lang w:val="en-GB"/>
          </w:rPr>
          <w:t xml:space="preserve">Ma </w:t>
        </w:r>
        <w:r w:rsidR="008018CB" w:rsidRPr="00B53D99" w:rsidDel="00AA1F3A">
          <w:rPr>
            <w:rFonts w:cstheme="minorHAnsi"/>
            <w:i/>
            <w:color w:val="FF0000"/>
            <w:lang w:val="en-GB"/>
          </w:rPr>
          <w:t>et al.</w:t>
        </w:r>
        <w:r w:rsidR="008018CB" w:rsidRPr="00B53D99" w:rsidDel="00AA1F3A">
          <w:rPr>
            <w:rFonts w:cstheme="minorHAnsi"/>
            <w:color w:val="FF0000"/>
            <w:lang w:val="en-GB"/>
          </w:rPr>
          <w:t xml:space="preserve"> 2016;</w:t>
        </w:r>
        <w:r w:rsidR="008018CB" w:rsidDel="00AA1F3A">
          <w:rPr>
            <w:rFonts w:cstheme="minorHAnsi"/>
            <w:highlight w:val="green"/>
            <w:lang w:val="en-GB"/>
          </w:rPr>
          <w:t xml:space="preserve"> </w:t>
        </w:r>
        <w:r w:rsidRPr="00B53D99" w:rsidDel="00AA1F3A">
          <w:rPr>
            <w:rFonts w:cstheme="minorHAnsi"/>
            <w:highlight w:val="green"/>
            <w:shd w:val="clear" w:color="auto" w:fill="FFFFFF"/>
          </w:rPr>
          <w:t xml:space="preserve">Merchant </w:t>
        </w:r>
        <w:r w:rsidRPr="00B53D99" w:rsidDel="00AA1F3A">
          <w:rPr>
            <w:rFonts w:cstheme="minorHAnsi"/>
            <w:i/>
            <w:highlight w:val="green"/>
            <w:shd w:val="clear" w:color="auto" w:fill="FFFFFF"/>
          </w:rPr>
          <w:t>et al.</w:t>
        </w:r>
        <w:r w:rsidRPr="00B53D99" w:rsidDel="00AA1F3A">
          <w:rPr>
            <w:rFonts w:cstheme="minorHAnsi"/>
            <w:highlight w:val="green"/>
            <w:shd w:val="clear" w:color="auto" w:fill="FFFFFF"/>
          </w:rPr>
          <w:t xml:space="preserve"> 2017</w:t>
        </w:r>
        <w:r w:rsidR="002000E8" w:rsidDel="00AA1F3A">
          <w:rPr>
            <w:rFonts w:cstheme="minorHAnsi"/>
            <w:highlight w:val="green"/>
            <w:shd w:val="clear" w:color="auto" w:fill="FFFFFF"/>
          </w:rPr>
          <w:t xml:space="preserve">; </w:t>
        </w:r>
        <w:r w:rsidR="002000E8" w:rsidRPr="00B53D99" w:rsidDel="00AA1F3A">
          <w:rPr>
            <w:rFonts w:cstheme="minorHAnsi"/>
            <w:color w:val="FF0000"/>
            <w:shd w:val="clear" w:color="auto" w:fill="FFFFFF"/>
          </w:rPr>
          <w:t xml:space="preserve">Dragota </w:t>
        </w:r>
        <w:r w:rsidR="002000E8" w:rsidRPr="00B53D99" w:rsidDel="00AA1F3A">
          <w:rPr>
            <w:rFonts w:cstheme="minorHAnsi"/>
            <w:i/>
            <w:color w:val="FF0000"/>
            <w:shd w:val="clear" w:color="auto" w:fill="FFFFFF"/>
          </w:rPr>
          <w:t>et al.</w:t>
        </w:r>
        <w:r w:rsidR="002000E8" w:rsidRPr="00B53D99" w:rsidDel="00AA1F3A">
          <w:rPr>
            <w:rFonts w:cstheme="minorHAnsi"/>
            <w:color w:val="FF0000"/>
            <w:shd w:val="clear" w:color="auto" w:fill="FFFFFF"/>
          </w:rPr>
          <w:t xml:space="preserve"> 2018</w:t>
        </w:r>
        <w:r w:rsidRPr="00B53D99" w:rsidDel="00AA1F3A">
          <w:rPr>
            <w:rFonts w:cstheme="minorHAnsi"/>
            <w:highlight w:val="green"/>
          </w:rPr>
          <w:t xml:space="preserve">). </w:t>
        </w:r>
      </w:moveFrom>
      <w:moveFromRangeEnd w:id="120"/>
    </w:p>
    <w:p w14:paraId="1C482DC2" w14:textId="0606825A" w:rsidR="007C7B46" w:rsidRDefault="00264E42" w:rsidP="00264E42">
      <w:pPr>
        <w:jc w:val="both"/>
        <w:rPr>
          <w:ins w:id="122" w:author="utente" w:date="2019-11-08T16:04:00Z"/>
          <w:rFonts w:cstheme="minorHAnsi"/>
          <w:highlight w:val="green"/>
        </w:rPr>
      </w:pPr>
      <w:r w:rsidRPr="00B53D99">
        <w:rPr>
          <w:rFonts w:cstheme="minorHAnsi"/>
          <w:highlight w:val="green"/>
        </w:rPr>
        <w:lastRenderedPageBreak/>
        <w:t xml:space="preserve">Hess (2012) designed a model about the impact of religiosity on personal financial decisions but perceptions and faith involved on the matter </w:t>
      </w:r>
      <w:proofErr w:type="gramStart"/>
      <w:r w:rsidRPr="00B53D99">
        <w:rPr>
          <w:rFonts w:cstheme="minorHAnsi"/>
          <w:highlight w:val="green"/>
        </w:rPr>
        <w:t>are less understood</w:t>
      </w:r>
      <w:proofErr w:type="gramEnd"/>
      <w:r w:rsidRPr="00B53D99">
        <w:rPr>
          <w:rFonts w:cstheme="minorHAnsi"/>
          <w:highlight w:val="green"/>
        </w:rPr>
        <w:t xml:space="preserve">. </w:t>
      </w:r>
      <w:r w:rsidRPr="00B53D99">
        <w:rPr>
          <w:rFonts w:cstheme="minorHAnsi"/>
          <w:highlight w:val="green"/>
          <w:lang w:val="en-GB"/>
        </w:rPr>
        <w:t xml:space="preserve">Thus, a link between God, action, and money is proven to be clearly made. To put it differently, the relation between money and religious experience can and must be analysed. </w:t>
      </w:r>
      <w:r w:rsidRPr="00B53D99">
        <w:rPr>
          <w:rFonts w:cstheme="minorHAnsi"/>
          <w:highlight w:val="green"/>
        </w:rPr>
        <w:t xml:space="preserve">The people wish to have success in family, in professional life, in social life and elsewhere. A constant variable, during doing all these activities, is represented by their own way to manage the most important resource, the money. Money represents the main vehicle to promote the social position, it brings in attention the level of the richness and </w:t>
      </w:r>
      <w:ins w:id="123" w:author="utente" w:date="2019-11-08T16:01:00Z">
        <w:r w:rsidR="00AA1F3A">
          <w:rPr>
            <w:rFonts w:cstheme="minorHAnsi"/>
            <w:highlight w:val="green"/>
          </w:rPr>
          <w:t xml:space="preserve">it </w:t>
        </w:r>
      </w:ins>
      <w:r w:rsidRPr="00B53D99">
        <w:rPr>
          <w:rFonts w:cstheme="minorHAnsi"/>
          <w:highlight w:val="green"/>
        </w:rPr>
        <w:t>is the mean</w:t>
      </w:r>
      <w:del w:id="124" w:author="utente" w:date="2019-11-08T16:01:00Z">
        <w:r w:rsidRPr="00B53D99" w:rsidDel="00AA1F3A">
          <w:rPr>
            <w:rFonts w:cstheme="minorHAnsi"/>
            <w:highlight w:val="green"/>
          </w:rPr>
          <w:delText>s</w:delText>
        </w:r>
      </w:del>
      <w:r w:rsidRPr="00B53D99">
        <w:rPr>
          <w:rFonts w:cstheme="minorHAnsi"/>
          <w:highlight w:val="green"/>
        </w:rPr>
        <w:t xml:space="preserve"> of buying almost everything. </w:t>
      </w:r>
    </w:p>
    <w:p w14:paraId="44D3FD89" w14:textId="77777777" w:rsidR="007C7B46" w:rsidRDefault="007C7B46" w:rsidP="007C7B46">
      <w:pPr>
        <w:jc w:val="both"/>
        <w:rPr>
          <w:moveTo w:id="125" w:author="utente" w:date="2019-11-08T16:04:00Z"/>
          <w:rFonts w:cstheme="minorHAnsi"/>
        </w:rPr>
      </w:pPr>
      <w:moveToRangeStart w:id="126" w:author="utente" w:date="2019-11-08T16:04:00Z" w:name="move24121472"/>
      <w:moveTo w:id="127" w:author="utente" w:date="2019-11-08T16:04:00Z">
        <w:r w:rsidRPr="00B53D99">
          <w:rPr>
            <w:rFonts w:cstheme="minorHAnsi"/>
            <w:highlight w:val="green"/>
          </w:rPr>
          <w:t xml:space="preserve">In the social literature </w:t>
        </w:r>
        <w:proofErr w:type="gramStart"/>
        <w:r w:rsidRPr="00B53D99">
          <w:rPr>
            <w:rFonts w:cstheme="minorHAnsi"/>
            <w:highlight w:val="green"/>
          </w:rPr>
          <w:t>domain</w:t>
        </w:r>
        <w:proofErr w:type="gramEnd"/>
        <w:r w:rsidRPr="00B53D99">
          <w:rPr>
            <w:rFonts w:cstheme="minorHAnsi"/>
            <w:highlight w:val="green"/>
          </w:rPr>
          <w:t xml:space="preserve"> there are a lot of compositions which characterized and focused on the religion as an important factor of progress. Because religion consists of beliefs, values and behavior, we see religion as one of the most important constituents of culture (</w:t>
        </w:r>
        <w:proofErr w:type="spellStart"/>
        <w:r w:rsidRPr="00B53D99">
          <w:rPr>
            <w:rFonts w:cstheme="minorHAnsi"/>
            <w:highlight w:val="green"/>
          </w:rPr>
          <w:t>Baxamusa</w:t>
        </w:r>
        <w:proofErr w:type="spellEnd"/>
        <w:r w:rsidRPr="00B53D99">
          <w:rPr>
            <w:rFonts w:cstheme="minorHAnsi"/>
            <w:highlight w:val="green"/>
          </w:rPr>
          <w:t xml:space="preserve"> &amp; Jalal 2014).</w:t>
        </w:r>
      </w:moveTo>
    </w:p>
    <w:p w14:paraId="212D46B1" w14:textId="77777777" w:rsidR="007C7B46" w:rsidRDefault="007C7B46" w:rsidP="007C7B46">
      <w:pPr>
        <w:jc w:val="both"/>
        <w:rPr>
          <w:moveTo w:id="128" w:author="utente" w:date="2019-11-08T16:02:00Z"/>
          <w:rFonts w:cstheme="minorHAnsi"/>
          <w:highlight w:val="green"/>
        </w:rPr>
      </w:pPr>
      <w:moveToRangeStart w:id="129" w:author="utente" w:date="2019-11-08T16:02:00Z" w:name="move24121225"/>
      <w:moveToRangeEnd w:id="126"/>
      <w:proofErr w:type="gramStart"/>
      <w:moveTo w:id="130" w:author="utente" w:date="2019-11-08T16:02:00Z">
        <w:r w:rsidRPr="00B53D99">
          <w:rPr>
            <w:rFonts w:cstheme="minorHAnsi"/>
            <w:highlight w:val="green"/>
          </w:rPr>
          <w:t xml:space="preserve">This is why we consider that it is necessary to discuss money and religiosity in line with other previous studies focused on religion and economics (Lamb 1992; </w:t>
        </w:r>
        <w:proofErr w:type="spellStart"/>
        <w:r w:rsidRPr="00B53D99">
          <w:rPr>
            <w:rFonts w:cstheme="minorHAnsi"/>
            <w:highlight w:val="green"/>
          </w:rPr>
          <w:t>Iannaccone</w:t>
        </w:r>
        <w:proofErr w:type="spellEnd"/>
        <w:r w:rsidRPr="00B53D99">
          <w:rPr>
            <w:rFonts w:cstheme="minorHAnsi"/>
            <w:highlight w:val="green"/>
          </w:rPr>
          <w:t xml:space="preserve"> 1998; Bornstein 2004; </w:t>
        </w:r>
        <w:proofErr w:type="spellStart"/>
        <w:r w:rsidRPr="00B53D99">
          <w:rPr>
            <w:rFonts w:cstheme="minorHAnsi"/>
            <w:highlight w:val="green"/>
          </w:rPr>
          <w:t>Guiso</w:t>
        </w:r>
        <w:proofErr w:type="spellEnd"/>
        <w:r w:rsidRPr="00B53D99">
          <w:rPr>
            <w:rFonts w:cstheme="minorHAnsi"/>
            <w:highlight w:val="green"/>
          </w:rPr>
          <w:t xml:space="preserve"> </w:t>
        </w:r>
        <w:r w:rsidRPr="00B53D99">
          <w:rPr>
            <w:rFonts w:cstheme="minorHAnsi"/>
            <w:i/>
            <w:highlight w:val="green"/>
          </w:rPr>
          <w:t>et al.</w:t>
        </w:r>
        <w:r w:rsidRPr="00B53D99">
          <w:rPr>
            <w:rFonts w:cstheme="minorHAnsi"/>
            <w:highlight w:val="green"/>
          </w:rPr>
          <w:t xml:space="preserve"> 2006; Hart 2010; Ausloos 2012, 2014; </w:t>
        </w:r>
        <w:proofErr w:type="spellStart"/>
        <w:r w:rsidRPr="00B53D99">
          <w:rPr>
            <w:rFonts w:cstheme="minorHAnsi"/>
            <w:highlight w:val="green"/>
          </w:rPr>
          <w:t>Clippe</w:t>
        </w:r>
        <w:proofErr w:type="spellEnd"/>
        <w:r w:rsidRPr="00B53D99">
          <w:rPr>
            <w:rFonts w:cstheme="minorHAnsi"/>
            <w:highlight w:val="green"/>
          </w:rPr>
          <w:t xml:space="preserve"> &amp; Ausloos 2012; Hess 2012; </w:t>
        </w:r>
        <w:r w:rsidRPr="00B53D99">
          <w:rPr>
            <w:rFonts w:cstheme="minorHAnsi"/>
            <w:highlight w:val="green"/>
            <w:lang w:val="en-GB"/>
          </w:rPr>
          <w:t>Hoffmann 2013;</w:t>
        </w:r>
        <w:r w:rsidRPr="00B53D99">
          <w:rPr>
            <w:rFonts w:cstheme="minorHAnsi"/>
            <w:highlight w:val="green"/>
          </w:rPr>
          <w:t xml:space="preserve"> Ausloos &amp; Cerqueti 2016; Wu </w:t>
        </w:r>
        <w:r w:rsidRPr="00B53D99">
          <w:rPr>
            <w:rFonts w:cstheme="minorHAnsi"/>
            <w:i/>
            <w:highlight w:val="green"/>
          </w:rPr>
          <w:t>et al.</w:t>
        </w:r>
        <w:r w:rsidRPr="00B53D99">
          <w:rPr>
            <w:rFonts w:cstheme="minorHAnsi"/>
            <w:highlight w:val="green"/>
          </w:rPr>
          <w:t xml:space="preserve"> 2016; </w:t>
        </w:r>
        <w:r w:rsidRPr="00B53D99">
          <w:rPr>
            <w:rFonts w:cstheme="minorHAnsi"/>
            <w:highlight w:val="green"/>
            <w:lang w:val="en-GB"/>
          </w:rPr>
          <w:t xml:space="preserve">Benjamin </w:t>
        </w:r>
        <w:r w:rsidRPr="00B53D99">
          <w:rPr>
            <w:rFonts w:cstheme="minorHAnsi"/>
            <w:i/>
            <w:highlight w:val="green"/>
            <w:lang w:val="en-GB"/>
          </w:rPr>
          <w:t>et al.</w:t>
        </w:r>
        <w:r w:rsidRPr="00B53D99">
          <w:rPr>
            <w:rFonts w:cstheme="minorHAnsi"/>
            <w:highlight w:val="green"/>
            <w:lang w:val="en-GB"/>
          </w:rPr>
          <w:t xml:space="preserve"> 2016; </w:t>
        </w:r>
        <w:proofErr w:type="spellStart"/>
        <w:r w:rsidRPr="00B53D99">
          <w:rPr>
            <w:rFonts w:cstheme="minorHAnsi"/>
            <w:highlight w:val="green"/>
            <w:lang w:val="en-GB"/>
          </w:rPr>
          <w:t>Keister</w:t>
        </w:r>
        <w:proofErr w:type="spellEnd"/>
        <w:r w:rsidRPr="00B53D99">
          <w:rPr>
            <w:rFonts w:cstheme="minorHAnsi"/>
            <w:highlight w:val="green"/>
            <w:lang w:val="en-GB"/>
          </w:rPr>
          <w:t xml:space="preserve"> 2011; </w:t>
        </w:r>
        <w:proofErr w:type="spellStart"/>
        <w:r w:rsidRPr="00B53D99">
          <w:rPr>
            <w:rFonts w:cstheme="minorHAnsi"/>
            <w:highlight w:val="green"/>
            <w:lang w:val="en-GB"/>
          </w:rPr>
          <w:t>Tu</w:t>
        </w:r>
        <w:proofErr w:type="spellEnd"/>
        <w:r w:rsidRPr="00B53D99">
          <w:rPr>
            <w:rFonts w:cstheme="minorHAnsi"/>
            <w:highlight w:val="green"/>
            <w:lang w:val="en-GB"/>
          </w:rPr>
          <w:t xml:space="preserve"> </w:t>
        </w:r>
        <w:r w:rsidRPr="00B53D99">
          <w:rPr>
            <w:rFonts w:cstheme="minorHAnsi"/>
            <w:i/>
            <w:highlight w:val="green"/>
            <w:lang w:val="en-GB"/>
          </w:rPr>
          <w:t>et al.</w:t>
        </w:r>
        <w:r w:rsidRPr="00B53D99">
          <w:rPr>
            <w:rFonts w:cstheme="minorHAnsi"/>
            <w:highlight w:val="green"/>
            <w:lang w:val="en-GB"/>
          </w:rPr>
          <w:t xml:space="preserve"> 2011; Tung 2014; </w:t>
        </w:r>
        <w:r w:rsidRPr="00B53D99">
          <w:rPr>
            <w:rFonts w:cstheme="minorHAnsi"/>
            <w:color w:val="FF0000"/>
            <w:lang w:val="en-GB"/>
          </w:rPr>
          <w:t xml:space="preserve">Ma </w:t>
        </w:r>
        <w:r w:rsidRPr="00B53D99">
          <w:rPr>
            <w:rFonts w:cstheme="minorHAnsi"/>
            <w:i/>
            <w:color w:val="FF0000"/>
            <w:lang w:val="en-GB"/>
          </w:rPr>
          <w:t>et al.</w:t>
        </w:r>
        <w:r w:rsidRPr="00B53D99">
          <w:rPr>
            <w:rFonts w:cstheme="minorHAnsi"/>
            <w:color w:val="FF0000"/>
            <w:lang w:val="en-GB"/>
          </w:rPr>
          <w:t xml:space="preserve"> 2016;</w:t>
        </w:r>
        <w:r>
          <w:rPr>
            <w:rFonts w:cstheme="minorHAnsi"/>
            <w:highlight w:val="green"/>
            <w:lang w:val="en-GB"/>
          </w:rPr>
          <w:t xml:space="preserve"> </w:t>
        </w:r>
        <w:r w:rsidRPr="00B53D99">
          <w:rPr>
            <w:rFonts w:cstheme="minorHAnsi"/>
            <w:highlight w:val="green"/>
            <w:shd w:val="clear" w:color="auto" w:fill="FFFFFF"/>
          </w:rPr>
          <w:t xml:space="preserve">Merchant </w:t>
        </w:r>
        <w:r w:rsidRPr="00B53D99">
          <w:rPr>
            <w:rFonts w:cstheme="minorHAnsi"/>
            <w:i/>
            <w:highlight w:val="green"/>
            <w:shd w:val="clear" w:color="auto" w:fill="FFFFFF"/>
          </w:rPr>
          <w:t>et al.</w:t>
        </w:r>
        <w:r w:rsidRPr="00B53D99">
          <w:rPr>
            <w:rFonts w:cstheme="minorHAnsi"/>
            <w:highlight w:val="green"/>
            <w:shd w:val="clear" w:color="auto" w:fill="FFFFFF"/>
          </w:rPr>
          <w:t xml:space="preserve"> 2017</w:t>
        </w:r>
        <w:r>
          <w:rPr>
            <w:rFonts w:cstheme="minorHAnsi"/>
            <w:highlight w:val="green"/>
            <w:shd w:val="clear" w:color="auto" w:fill="FFFFFF"/>
          </w:rPr>
          <w:t xml:space="preserve">; </w:t>
        </w:r>
        <w:proofErr w:type="spellStart"/>
        <w:r w:rsidRPr="00B53D99">
          <w:rPr>
            <w:rFonts w:cstheme="minorHAnsi"/>
            <w:color w:val="FF0000"/>
            <w:shd w:val="clear" w:color="auto" w:fill="FFFFFF"/>
          </w:rPr>
          <w:t>Dragota</w:t>
        </w:r>
        <w:proofErr w:type="spellEnd"/>
        <w:r w:rsidRPr="00B53D99">
          <w:rPr>
            <w:rFonts w:cstheme="minorHAnsi"/>
            <w:color w:val="FF0000"/>
            <w:shd w:val="clear" w:color="auto" w:fill="FFFFFF"/>
          </w:rPr>
          <w:t xml:space="preserve"> </w:t>
        </w:r>
        <w:r w:rsidRPr="00B53D99">
          <w:rPr>
            <w:rFonts w:cstheme="minorHAnsi"/>
            <w:i/>
            <w:color w:val="FF0000"/>
            <w:shd w:val="clear" w:color="auto" w:fill="FFFFFF"/>
          </w:rPr>
          <w:t>et al.</w:t>
        </w:r>
        <w:r w:rsidRPr="00B53D99">
          <w:rPr>
            <w:rFonts w:cstheme="minorHAnsi"/>
            <w:color w:val="FF0000"/>
            <w:shd w:val="clear" w:color="auto" w:fill="FFFFFF"/>
          </w:rPr>
          <w:t xml:space="preserve"> 2018</w:t>
        </w:r>
        <w:r w:rsidRPr="00B53D99">
          <w:rPr>
            <w:rFonts w:cstheme="minorHAnsi"/>
            <w:highlight w:val="green"/>
          </w:rPr>
          <w:t>).</w:t>
        </w:r>
        <w:proofErr w:type="gramEnd"/>
        <w:r w:rsidRPr="00B53D99">
          <w:rPr>
            <w:rFonts w:cstheme="minorHAnsi"/>
            <w:highlight w:val="green"/>
          </w:rPr>
          <w:t xml:space="preserve"> </w:t>
        </w:r>
      </w:moveTo>
    </w:p>
    <w:moveToRangeEnd w:id="129"/>
    <w:p w14:paraId="00455504" w14:textId="1FA1401F" w:rsidR="00264E42" w:rsidRDefault="00264E42" w:rsidP="00264E42">
      <w:pPr>
        <w:jc w:val="both"/>
        <w:rPr>
          <w:ins w:id="131" w:author="utente" w:date="2019-11-08T16:00:00Z"/>
          <w:rFonts w:cstheme="minorHAnsi"/>
        </w:rPr>
      </w:pPr>
      <w:r w:rsidRPr="00B53D99">
        <w:rPr>
          <w:rFonts w:cstheme="minorHAnsi"/>
          <w:highlight w:val="green"/>
          <w:lang w:val="en-GB"/>
        </w:rPr>
        <w:t>Our study focuses on how a declared religious commitment acts upon the valorisation (or not) of money.</w:t>
      </w:r>
      <w:r w:rsidRPr="00B53D99">
        <w:rPr>
          <w:rFonts w:cstheme="minorHAnsi"/>
          <w:highlight w:val="green"/>
        </w:rPr>
        <w:t xml:space="preserve"> In addition, the current study focuses also on individual perceptions and examines the inﬂuence of religion on personal decisions. This setting gives us </w:t>
      </w:r>
      <w:del w:id="132" w:author="utente" w:date="2019-11-08T16:03:00Z">
        <w:r w:rsidRPr="00B53D99" w:rsidDel="007C7B46">
          <w:rPr>
            <w:rFonts w:cstheme="minorHAnsi"/>
            <w:highlight w:val="green"/>
          </w:rPr>
          <w:delText xml:space="preserve">an </w:delText>
        </w:r>
      </w:del>
      <w:ins w:id="133" w:author="utente" w:date="2019-11-08T16:03:00Z">
        <w:r w:rsidR="007C7B46">
          <w:rPr>
            <w:rFonts w:cstheme="minorHAnsi"/>
            <w:highlight w:val="green"/>
          </w:rPr>
          <w:t>the</w:t>
        </w:r>
        <w:r w:rsidR="007C7B46" w:rsidRPr="00B53D99">
          <w:rPr>
            <w:rFonts w:cstheme="minorHAnsi"/>
            <w:highlight w:val="green"/>
          </w:rPr>
          <w:t xml:space="preserve"> </w:t>
        </w:r>
      </w:ins>
      <w:r w:rsidRPr="00B53D99">
        <w:rPr>
          <w:rFonts w:cstheme="minorHAnsi"/>
          <w:highlight w:val="green"/>
        </w:rPr>
        <w:t>opportunity to offer important information about a neglected area of “nonmarket” behavior</w:t>
      </w:r>
      <w:r w:rsidR="004E26FA">
        <w:rPr>
          <w:rFonts w:cstheme="minorHAnsi"/>
          <w:highlight w:val="green"/>
        </w:rPr>
        <w:t xml:space="preserve"> </w:t>
      </w:r>
      <w:r w:rsidR="004E26FA" w:rsidRPr="00B53D99">
        <w:rPr>
          <w:rFonts w:cstheme="minorHAnsi"/>
          <w:color w:val="FF0000"/>
        </w:rPr>
        <w:t>(</w:t>
      </w:r>
      <w:proofErr w:type="spellStart"/>
      <w:r w:rsidR="004E26FA">
        <w:rPr>
          <w:rFonts w:cstheme="minorHAnsi"/>
          <w:color w:val="FF0000"/>
        </w:rPr>
        <w:t>Ionescu</w:t>
      </w:r>
      <w:proofErr w:type="spellEnd"/>
      <w:r w:rsidR="004E26FA">
        <w:rPr>
          <w:rFonts w:cstheme="minorHAnsi"/>
          <w:color w:val="FF0000"/>
        </w:rPr>
        <w:t xml:space="preserve"> </w:t>
      </w:r>
      <w:r w:rsidR="004E26FA" w:rsidRPr="00B53D99">
        <w:rPr>
          <w:rFonts w:cstheme="minorHAnsi"/>
          <w:i/>
          <w:color w:val="FF0000"/>
        </w:rPr>
        <w:t>et al.</w:t>
      </w:r>
      <w:r w:rsidR="004E26FA">
        <w:rPr>
          <w:rFonts w:cstheme="minorHAnsi"/>
          <w:color w:val="FF0000"/>
        </w:rPr>
        <w:t xml:space="preserve"> 2009</w:t>
      </w:r>
      <w:r w:rsidR="004E26FA" w:rsidRPr="00B53D99">
        <w:rPr>
          <w:rFonts w:cstheme="minorHAnsi"/>
          <w:color w:val="FF0000"/>
        </w:rPr>
        <w:t>)</w:t>
      </w:r>
      <w:r w:rsidRPr="00B53D99">
        <w:rPr>
          <w:rFonts w:cstheme="minorHAnsi"/>
          <w:highlight w:val="green"/>
        </w:rPr>
        <w:t xml:space="preserve">. </w:t>
      </w:r>
      <w:moveFromRangeStart w:id="134" w:author="utente" w:date="2019-11-08T16:04:00Z" w:name="move24121472"/>
      <w:moveFrom w:id="135" w:author="utente" w:date="2019-11-08T16:04:00Z">
        <w:r w:rsidRPr="00B53D99" w:rsidDel="007C7B46">
          <w:rPr>
            <w:rFonts w:cstheme="minorHAnsi"/>
            <w:highlight w:val="green"/>
          </w:rPr>
          <w:t>In the social literature domain there are a lot of compositions which characterized and focused on the religion as an important factor of progress. Because religion consists of beliefs, values and behavior, we see religion as one of the most important constituents of culture (Baxamusa &amp; Jalal 2014).</w:t>
        </w:r>
      </w:moveFrom>
      <w:moveFromRangeEnd w:id="134"/>
    </w:p>
    <w:p w14:paraId="09633E22" w14:textId="77777777" w:rsidR="00AA1F3A" w:rsidRPr="00264E42" w:rsidRDefault="00AA1F3A" w:rsidP="00264E42">
      <w:pPr>
        <w:jc w:val="both"/>
        <w:rPr>
          <w:rFonts w:cstheme="minorHAnsi"/>
        </w:rPr>
      </w:pPr>
    </w:p>
    <w:p w14:paraId="53C84B6B" w14:textId="41734507" w:rsidR="00B64E61" w:rsidRPr="00B53D99" w:rsidRDefault="00ED7DD6" w:rsidP="00740223">
      <w:pPr>
        <w:jc w:val="both"/>
        <w:rPr>
          <w:rFonts w:cstheme="minorHAnsi"/>
          <w:color w:val="FF0000"/>
        </w:rPr>
      </w:pPr>
      <w:r w:rsidRPr="00B53D99">
        <w:rPr>
          <w:rFonts w:cstheme="minorHAnsi"/>
          <w:color w:val="FF0000"/>
        </w:rPr>
        <w:t xml:space="preserve">The </w:t>
      </w:r>
      <w:ins w:id="136" w:author="utente" w:date="2019-11-08T16:04:00Z">
        <w:r w:rsidR="007C7B46">
          <w:rPr>
            <w:rFonts w:cstheme="minorHAnsi"/>
            <w:color w:val="FF0000"/>
          </w:rPr>
          <w:t xml:space="preserve">empirical </w:t>
        </w:r>
      </w:ins>
      <w:r w:rsidRPr="00B53D99">
        <w:rPr>
          <w:rFonts w:cstheme="minorHAnsi"/>
          <w:color w:val="FF0000"/>
        </w:rPr>
        <w:t>evidence</w:t>
      </w:r>
      <w:del w:id="137" w:author="utente" w:date="2019-11-08T16:04:00Z">
        <w:r w:rsidRPr="00B53D99" w:rsidDel="007C7B46">
          <w:rPr>
            <w:rFonts w:cstheme="minorHAnsi"/>
            <w:color w:val="FF0000"/>
          </w:rPr>
          <w:delText>s</w:delText>
        </w:r>
      </w:del>
      <w:r w:rsidRPr="00B53D99">
        <w:rPr>
          <w:rFonts w:cstheme="minorHAnsi"/>
          <w:color w:val="FF0000"/>
        </w:rPr>
        <w:t xml:space="preserve"> from a diversity of religions</w:t>
      </w:r>
      <w:ins w:id="138" w:author="utente" w:date="2019-11-08T16:04:00Z">
        <w:r w:rsidR="007C7B46">
          <w:rPr>
            <w:rFonts w:cstheme="minorHAnsi"/>
            <w:color w:val="FF0000"/>
          </w:rPr>
          <w:t xml:space="preserve"> –which is here shown through</w:t>
        </w:r>
      </w:ins>
      <w:r w:rsidRPr="00B53D99">
        <w:rPr>
          <w:rFonts w:cstheme="minorHAnsi"/>
          <w:color w:val="FF0000"/>
        </w:rPr>
        <w:t xml:space="preserve"> specific</w:t>
      </w:r>
      <w:ins w:id="139" w:author="utente" w:date="2019-11-08T16:05:00Z">
        <w:r w:rsidR="007C7B46">
          <w:rPr>
            <w:rFonts w:cstheme="minorHAnsi"/>
            <w:color w:val="FF0000"/>
          </w:rPr>
          <w:t xml:space="preserve"> data </w:t>
        </w:r>
        <w:proofErr w:type="gramStart"/>
        <w:r w:rsidR="007C7B46">
          <w:rPr>
            <w:rFonts w:cstheme="minorHAnsi"/>
            <w:color w:val="FF0000"/>
          </w:rPr>
          <w:t>on</w:t>
        </w:r>
      </w:ins>
      <w:del w:id="140" w:author="utente" w:date="2019-11-08T16:05:00Z">
        <w:r w:rsidRPr="00B53D99" w:rsidDel="007C7B46">
          <w:rPr>
            <w:rFonts w:cstheme="minorHAnsi"/>
            <w:color w:val="FF0000"/>
          </w:rPr>
          <w:delText xml:space="preserve"> to</w:delText>
        </w:r>
      </w:del>
      <w:r w:rsidRPr="00B53D99">
        <w:rPr>
          <w:rFonts w:cstheme="minorHAnsi"/>
          <w:color w:val="FF0000"/>
        </w:rPr>
        <w:t xml:space="preserve"> </w:t>
      </w:r>
      <w:ins w:id="141" w:author="utente" w:date="2019-11-08T16:06:00Z">
        <w:r w:rsidR="007C7B46">
          <w:rPr>
            <w:rFonts w:cstheme="minorHAnsi"/>
            <w:color w:val="FF0000"/>
          </w:rPr>
          <w:t xml:space="preserve">the </w:t>
        </w:r>
      </w:ins>
      <w:r w:rsidRPr="00B53D99">
        <w:rPr>
          <w:rFonts w:cstheme="minorHAnsi"/>
          <w:color w:val="FF0000"/>
        </w:rPr>
        <w:t>Romanian population</w:t>
      </w:r>
      <w:ins w:id="142" w:author="utente" w:date="2019-11-08T16:05:00Z">
        <w:r w:rsidR="007C7B46">
          <w:rPr>
            <w:rFonts w:cstheme="minorHAnsi"/>
            <w:color w:val="FF0000"/>
          </w:rPr>
          <w:t>-</w:t>
        </w:r>
      </w:ins>
      <w:proofErr w:type="gramEnd"/>
      <w:r w:rsidRPr="00B53D99">
        <w:rPr>
          <w:rFonts w:cstheme="minorHAnsi"/>
          <w:color w:val="FF0000"/>
        </w:rPr>
        <w:t xml:space="preserve"> </w:t>
      </w:r>
      <w:ins w:id="143" w:author="utente" w:date="2019-11-08T16:06:00Z">
        <w:r w:rsidR="007C7B46">
          <w:rPr>
            <w:rFonts w:cstheme="minorHAnsi"/>
            <w:color w:val="FF0000"/>
          </w:rPr>
          <w:t xml:space="preserve">contributes </w:t>
        </w:r>
      </w:ins>
      <w:del w:id="144" w:author="utente" w:date="2019-11-08T16:06:00Z">
        <w:r w:rsidRPr="00B53D99" w:rsidDel="007C7B46">
          <w:rPr>
            <w:rFonts w:cstheme="minorHAnsi"/>
            <w:color w:val="FF0000"/>
          </w:rPr>
          <w:delText>are in the middle of current research highlighting</w:delText>
        </w:r>
      </w:del>
      <w:ins w:id="145" w:author="utente" w:date="2019-11-08T16:06:00Z">
        <w:r w:rsidR="007C7B46">
          <w:rPr>
            <w:rFonts w:cstheme="minorHAnsi"/>
            <w:color w:val="FF0000"/>
          </w:rPr>
          <w:t>to the debate on</w:t>
        </w:r>
      </w:ins>
      <w:r w:rsidRPr="00B53D99">
        <w:rPr>
          <w:rFonts w:cstheme="minorHAnsi"/>
          <w:color w:val="FF0000"/>
        </w:rPr>
        <w:t xml:space="preserve"> the characteristics of rationality around money administration. Results state that each segment of population has its own way to understand the importance of money, to promote and to evaluate the power of money, and finally to manage important inter</w:t>
      </w:r>
      <w:del w:id="146" w:author="utente" w:date="2019-11-08T16:07:00Z">
        <w:r w:rsidRPr="00B53D99" w:rsidDel="007C7B46">
          <w:rPr>
            <w:rFonts w:cstheme="minorHAnsi"/>
            <w:color w:val="FF0000"/>
          </w:rPr>
          <w:delText>-</w:delText>
        </w:r>
      </w:del>
      <w:r w:rsidRPr="00B53D99">
        <w:rPr>
          <w:rFonts w:cstheme="minorHAnsi"/>
          <w:color w:val="FF0000"/>
        </w:rPr>
        <w:t>connections around the money.</w:t>
      </w:r>
    </w:p>
    <w:p w14:paraId="3A2B2EF0" w14:textId="21B674AE" w:rsidR="00B310F5" w:rsidRPr="00B53D99" w:rsidDel="00E61778" w:rsidRDefault="00A0708B">
      <w:pPr>
        <w:jc w:val="both"/>
        <w:rPr>
          <w:del w:id="147" w:author="utente" w:date="2019-11-08T16:11:00Z"/>
          <w:rFonts w:cstheme="minorHAnsi"/>
          <w:color w:val="FF0000"/>
        </w:rPr>
      </w:pPr>
      <w:r w:rsidRPr="00B53D99">
        <w:rPr>
          <w:rFonts w:cstheme="minorHAnsi"/>
          <w:color w:val="FF0000"/>
        </w:rPr>
        <w:t xml:space="preserve">The rest of the paper </w:t>
      </w:r>
      <w:proofErr w:type="gramStart"/>
      <w:r w:rsidRPr="00B53D99">
        <w:rPr>
          <w:rFonts w:cstheme="minorHAnsi"/>
          <w:color w:val="FF0000"/>
        </w:rPr>
        <w:t>is organized</w:t>
      </w:r>
      <w:proofErr w:type="gramEnd"/>
      <w:r w:rsidRPr="00B53D99">
        <w:rPr>
          <w:rFonts w:cstheme="minorHAnsi"/>
          <w:color w:val="FF0000"/>
        </w:rPr>
        <w:t xml:space="preserve"> as follows.</w:t>
      </w:r>
      <w:ins w:id="148" w:author="utente" w:date="2019-11-08T16:10:00Z">
        <w:r w:rsidR="00E61778">
          <w:rPr>
            <w:rFonts w:cstheme="minorHAnsi"/>
            <w:color w:val="FF0000"/>
          </w:rPr>
          <w:t xml:space="preserve"> Section 2 contains the description of the dataset and the employed methodologies.</w:t>
        </w:r>
      </w:ins>
      <w:ins w:id="149" w:author="utente" w:date="2019-11-08T16:11:00Z">
        <w:r w:rsidR="00E61778" w:rsidRPr="00B53D99" w:rsidDel="00E61778">
          <w:rPr>
            <w:rFonts w:cstheme="minorHAnsi"/>
            <w:color w:val="FF0000"/>
          </w:rPr>
          <w:t xml:space="preserve"> </w:t>
        </w:r>
      </w:ins>
      <w:del w:id="150" w:author="utente" w:date="2019-11-08T16:11:00Z">
        <w:r w:rsidRPr="00B53D99" w:rsidDel="00E61778">
          <w:rPr>
            <w:rFonts w:cstheme="minorHAnsi"/>
            <w:color w:val="FF0000"/>
          </w:rPr>
          <w:delText xml:space="preserve"> </w:delText>
        </w:r>
        <w:r w:rsidR="00264E42" w:rsidRPr="00264E42" w:rsidDel="00E61778">
          <w:rPr>
            <w:rFonts w:cstheme="minorHAnsi"/>
            <w:color w:val="FF0000"/>
          </w:rPr>
          <w:delText>A</w:delText>
        </w:r>
        <w:r w:rsidR="00B310F5" w:rsidRPr="00B53D99" w:rsidDel="00E61778">
          <w:rPr>
            <w:rFonts w:cstheme="minorHAnsi"/>
            <w:color w:val="FF0000"/>
          </w:rPr>
          <w:delText xml:space="preserve"> </w:delText>
        </w:r>
        <w:r w:rsidR="00264E42" w:rsidRPr="00B53D99" w:rsidDel="00E61778">
          <w:rPr>
            <w:rFonts w:cstheme="minorHAnsi"/>
            <w:color w:val="FF0000"/>
          </w:rPr>
          <w:delText>data</w:delText>
        </w:r>
        <w:r w:rsidR="00B310F5" w:rsidRPr="00B53D99" w:rsidDel="00E61778">
          <w:rPr>
            <w:rFonts w:cstheme="minorHAnsi"/>
            <w:color w:val="FF0000"/>
          </w:rPr>
          <w:delText xml:space="preserve"> and </w:delText>
        </w:r>
        <w:r w:rsidR="00264E42" w:rsidRPr="00B53D99" w:rsidDel="00E61778">
          <w:rPr>
            <w:rFonts w:cstheme="minorHAnsi"/>
            <w:color w:val="FF0000"/>
          </w:rPr>
          <w:delText xml:space="preserve">methodology </w:delText>
        </w:r>
        <w:r w:rsidR="00B310F5" w:rsidRPr="00B53D99" w:rsidDel="00E61778">
          <w:rPr>
            <w:rFonts w:cstheme="minorHAnsi"/>
            <w:color w:val="FF0000"/>
          </w:rPr>
          <w:delText xml:space="preserve">section is followed by </w:delText>
        </w:r>
        <w:r w:rsidR="00264E42" w:rsidRPr="00B53D99" w:rsidDel="00E61778">
          <w:rPr>
            <w:rFonts w:cstheme="minorHAnsi"/>
            <w:color w:val="FF0000"/>
          </w:rPr>
          <w:delText>results</w:delText>
        </w:r>
        <w:r w:rsidR="00B310F5" w:rsidRPr="00B53D99" w:rsidDel="00E61778">
          <w:rPr>
            <w:rFonts w:cstheme="minorHAnsi"/>
            <w:color w:val="FF0000"/>
          </w:rPr>
          <w:delText xml:space="preserve"> one</w:delText>
        </w:r>
        <w:r w:rsidR="00264E42" w:rsidRPr="00B53D99" w:rsidDel="00E61778">
          <w:rPr>
            <w:rFonts w:cstheme="minorHAnsi"/>
            <w:color w:val="FF0000"/>
          </w:rPr>
          <w:delText>.</w:delText>
        </w:r>
        <w:r w:rsidR="00B310F5" w:rsidRPr="00B53D99" w:rsidDel="00E61778">
          <w:rPr>
            <w:rFonts w:cstheme="minorHAnsi"/>
            <w:color w:val="FF0000"/>
          </w:rPr>
          <w:delText xml:space="preserve"> </w:delText>
        </w:r>
        <w:r w:rsidR="00264E42" w:rsidRPr="00B53D99" w:rsidDel="00E61778">
          <w:rPr>
            <w:rFonts w:cstheme="minorHAnsi"/>
            <w:color w:val="FF0000"/>
          </w:rPr>
          <w:delText xml:space="preserve">Subsequently a section dedicated to </w:delText>
        </w:r>
        <w:r w:rsidR="00B310F5" w:rsidRPr="00B53D99" w:rsidDel="00E61778">
          <w:rPr>
            <w:rFonts w:cstheme="minorHAnsi"/>
            <w:color w:val="FF0000"/>
          </w:rPr>
          <w:delText xml:space="preserve">discussions and conclusions </w:delText>
        </w:r>
        <w:r w:rsidR="00264E42" w:rsidRPr="00B53D99" w:rsidDel="00E61778">
          <w:rPr>
            <w:rFonts w:cstheme="minorHAnsi"/>
            <w:color w:val="FF0000"/>
          </w:rPr>
          <w:delText xml:space="preserve">is </w:delText>
        </w:r>
        <w:r w:rsidR="00B310F5" w:rsidRPr="00B53D99" w:rsidDel="00E61778">
          <w:rPr>
            <w:rFonts w:cstheme="minorHAnsi"/>
            <w:color w:val="FF0000"/>
          </w:rPr>
          <w:delText>delivered.</w:delText>
        </w:r>
      </w:del>
      <w:ins w:id="151" w:author="utente" w:date="2019-11-08T16:11:00Z">
        <w:r w:rsidR="00E61778">
          <w:rPr>
            <w:rFonts w:cstheme="minorHAnsi"/>
            <w:color w:val="FF0000"/>
          </w:rPr>
          <w:t xml:space="preserve"> Section 3 collects the results of the quantitative analysis. Section 4 provides a discussion of then obtained findings and carry </w:t>
        </w:r>
        <w:proofErr w:type="gramStart"/>
        <w:r w:rsidR="00E61778">
          <w:rPr>
            <w:rFonts w:cstheme="minorHAnsi"/>
            <w:color w:val="FF0000"/>
          </w:rPr>
          <w:t>out also</w:t>
        </w:r>
        <w:proofErr w:type="gramEnd"/>
        <w:r w:rsidR="00E61778">
          <w:rPr>
            <w:rFonts w:cstheme="minorHAnsi"/>
            <w:color w:val="FF0000"/>
          </w:rPr>
          <w:t xml:space="preserve"> some conclusive remarks.</w:t>
        </w:r>
      </w:ins>
    </w:p>
    <w:p w14:paraId="3EEDA053" w14:textId="77777777" w:rsidR="00B310F5" w:rsidRPr="0070613C" w:rsidRDefault="00B310F5" w:rsidP="005C4E0C">
      <w:pPr>
        <w:jc w:val="both"/>
        <w:rPr>
          <w:rFonts w:cstheme="minorHAnsi"/>
        </w:rPr>
      </w:pPr>
    </w:p>
    <w:p w14:paraId="54E6DE86" w14:textId="4D41CD23" w:rsidR="00740223" w:rsidRDefault="00BC6D7F" w:rsidP="00740223">
      <w:pPr>
        <w:jc w:val="both"/>
        <w:rPr>
          <w:rFonts w:cstheme="minorHAnsi"/>
          <w:b/>
          <w:color w:val="FF0000"/>
          <w:sz w:val="28"/>
        </w:rPr>
      </w:pPr>
      <w:r w:rsidRPr="0070613C">
        <w:rPr>
          <w:rFonts w:cstheme="minorHAnsi"/>
          <w:b/>
          <w:sz w:val="28"/>
        </w:rPr>
        <w:t>2.</w:t>
      </w:r>
      <w:r w:rsidR="00264E42">
        <w:rPr>
          <w:rFonts w:cstheme="minorHAnsi"/>
          <w:b/>
          <w:sz w:val="28"/>
        </w:rPr>
        <w:t xml:space="preserve"> </w:t>
      </w:r>
      <w:r w:rsidR="00A0708B" w:rsidRPr="00B53D99">
        <w:rPr>
          <w:rFonts w:cstheme="minorHAnsi"/>
          <w:b/>
          <w:color w:val="FF0000"/>
          <w:sz w:val="28"/>
        </w:rPr>
        <w:t>Data and methodology</w:t>
      </w:r>
    </w:p>
    <w:p w14:paraId="14B21AA7" w14:textId="72B3D94C" w:rsidR="00A0708B" w:rsidRDefault="00A0708B" w:rsidP="00740223">
      <w:pPr>
        <w:jc w:val="both"/>
        <w:rPr>
          <w:rFonts w:cstheme="minorHAnsi"/>
          <w:b/>
          <w:color w:val="FF0000"/>
          <w:sz w:val="28"/>
        </w:rPr>
      </w:pPr>
      <w:r>
        <w:rPr>
          <w:rFonts w:cstheme="minorHAnsi"/>
          <w:b/>
          <w:color w:val="FF0000"/>
          <w:sz w:val="28"/>
        </w:rPr>
        <w:lastRenderedPageBreak/>
        <w:t>2.1 Dataset</w:t>
      </w:r>
    </w:p>
    <w:p w14:paraId="403F018D" w14:textId="004D42A6" w:rsidR="006220F3" w:rsidRPr="0070613C" w:rsidRDefault="006220F3" w:rsidP="00483FEB">
      <w:pPr>
        <w:jc w:val="both"/>
        <w:rPr>
          <w:rFonts w:ascii="Calibri" w:hAnsi="Calibri" w:cs="Calibri"/>
          <w:shd w:val="clear" w:color="auto" w:fill="FFFFFF"/>
        </w:rPr>
      </w:pPr>
      <w:r w:rsidRPr="0070613C">
        <w:rPr>
          <w:rFonts w:cstheme="minorHAnsi"/>
        </w:rPr>
        <w:t xml:space="preserve">This study is focused on the East-European area: Romania. The Romanian population structure gives the trust that this research is a good attempt to promote worldwide the cooperation between different religions, to highlight that the religious aspects differentiate but, in the same time, bring together different people and give the confidence that everyone is important. According to the latest census available (Herteliu </w:t>
      </w:r>
      <w:r w:rsidRPr="0070613C">
        <w:rPr>
          <w:rFonts w:cstheme="minorHAnsi"/>
          <w:i/>
        </w:rPr>
        <w:t>et al.</w:t>
      </w:r>
      <w:r w:rsidRPr="0070613C">
        <w:rPr>
          <w:rFonts w:cstheme="minorHAnsi"/>
        </w:rPr>
        <w:t xml:space="preserve"> 2015; Rotundo </w:t>
      </w:r>
      <w:r w:rsidRPr="0070613C">
        <w:rPr>
          <w:rFonts w:cstheme="minorHAnsi"/>
          <w:i/>
        </w:rPr>
        <w:t>et al.</w:t>
      </w:r>
      <w:r w:rsidRPr="0070613C">
        <w:rPr>
          <w:rFonts w:cstheme="minorHAnsi"/>
        </w:rPr>
        <w:t xml:space="preserve"> 2015) from the self-declared religion affiliation the Romanian population structure is dominated by Eastern Orthodox Church (86.8%) followed by other Christian denominations: Roman-Catholic (4.7%); Reformed (3.2%); Pentecostal (1.5%); Greek-Catholic (0.9%); Baptist (0.6%); Seventh Day Adventist (0.4%); Unitarian (0.3%); Lutheran (0.3%); Evangelical (0.2%) and Old rite Christians (0.2%). There are small parts of non-Christian population: Muslim (0.3%) or Jew (0.02%). Other categories like atheists or no religion segments have very small size.</w:t>
      </w:r>
      <w:r w:rsidR="00DF3314" w:rsidRPr="0070613C">
        <w:rPr>
          <w:rFonts w:cstheme="minorHAnsi"/>
        </w:rPr>
        <w:t xml:space="preserve"> </w:t>
      </w:r>
    </w:p>
    <w:p w14:paraId="392797FA" w14:textId="45F58A86" w:rsidR="00426174" w:rsidRPr="0070613C" w:rsidRDefault="005C18F2">
      <w:pPr>
        <w:jc w:val="both"/>
        <w:rPr>
          <w:rFonts w:cstheme="minorHAnsi"/>
        </w:rPr>
      </w:pPr>
      <w:r w:rsidRPr="0070613C">
        <w:rPr>
          <w:rFonts w:ascii="Calibri" w:hAnsi="Calibri" w:cs="Calibri"/>
          <w:shd w:val="clear" w:color="auto" w:fill="FFFFFF"/>
        </w:rPr>
        <w:t xml:space="preserve">As the PNCDI2-2008-Ideas-1809 project sub-objective is to study the interconnections between religion and various socio-economic various factors, a field research was designed. </w:t>
      </w:r>
      <w:r w:rsidR="009D7025" w:rsidRPr="0070613C">
        <w:rPr>
          <w:rFonts w:cstheme="minorHAnsi"/>
        </w:rPr>
        <w:t xml:space="preserve">A 15 pages questionnaire </w:t>
      </w:r>
      <w:proofErr w:type="gramStart"/>
      <w:r w:rsidR="009D7025" w:rsidRPr="0070613C">
        <w:rPr>
          <w:rFonts w:cstheme="minorHAnsi"/>
        </w:rPr>
        <w:t>was filled</w:t>
      </w:r>
      <w:proofErr w:type="gramEnd"/>
      <w:r w:rsidR="009D7025" w:rsidRPr="0070613C">
        <w:rPr>
          <w:rFonts w:cstheme="minorHAnsi"/>
        </w:rPr>
        <w:t xml:space="preserve"> </w:t>
      </w:r>
      <w:r w:rsidR="0037263D" w:rsidRPr="0070613C">
        <w:rPr>
          <w:rFonts w:cstheme="minorHAnsi"/>
        </w:rPr>
        <w:t xml:space="preserve">by a direct interview </w:t>
      </w:r>
      <w:r w:rsidR="00F85C1D" w:rsidRPr="0070613C">
        <w:rPr>
          <w:rFonts w:cstheme="minorHAnsi"/>
        </w:rPr>
        <w:t xml:space="preserve">of </w:t>
      </w:r>
      <w:r w:rsidR="0037263D" w:rsidRPr="0070613C">
        <w:rPr>
          <w:rFonts w:cstheme="minorHAnsi"/>
        </w:rPr>
        <w:t>84</w:t>
      </w:r>
      <w:r w:rsidR="009D7025" w:rsidRPr="0070613C">
        <w:rPr>
          <w:rFonts w:cstheme="minorHAnsi"/>
        </w:rPr>
        <w:t>2 randomly selected persons from Romania.</w:t>
      </w:r>
      <w:r w:rsidR="006F31F1" w:rsidRPr="0070613C">
        <w:rPr>
          <w:rFonts w:cstheme="minorHAnsi"/>
        </w:rPr>
        <w:t xml:space="preserve"> The main focus of the questionnaire was larger: to test interconnections of the religion within socio-economic domains. </w:t>
      </w:r>
      <w:r w:rsidR="00983431" w:rsidRPr="0070613C">
        <w:rPr>
          <w:rFonts w:cstheme="minorHAnsi"/>
        </w:rPr>
        <w:t xml:space="preserve">There were five sections: I. Leisure time; II. Religion and religious various items (the most important section); III. Economics and finance; IV. Politics; and V. Socio-Demographics. </w:t>
      </w:r>
      <w:r w:rsidR="006B200F" w:rsidRPr="0070613C">
        <w:rPr>
          <w:rFonts w:cstheme="minorHAnsi"/>
        </w:rPr>
        <w:t>Moreover,</w:t>
      </w:r>
      <w:r w:rsidR="00A42715" w:rsidRPr="0070613C">
        <w:rPr>
          <w:rFonts w:cstheme="minorHAnsi"/>
        </w:rPr>
        <w:t xml:space="preserve"> for e</w:t>
      </w:r>
      <w:r w:rsidR="00DC09B1" w:rsidRPr="0070613C">
        <w:rPr>
          <w:rFonts w:cstheme="minorHAnsi"/>
        </w:rPr>
        <w:t>ight</w:t>
      </w:r>
      <w:r w:rsidR="009D7025" w:rsidRPr="0070613C">
        <w:rPr>
          <w:rFonts w:cstheme="minorHAnsi"/>
        </w:rPr>
        <w:t xml:space="preserve"> small religio</w:t>
      </w:r>
      <w:r w:rsidR="007076EA" w:rsidRPr="0070613C">
        <w:rPr>
          <w:rFonts w:cstheme="minorHAnsi"/>
        </w:rPr>
        <w:t xml:space="preserve">ns </w:t>
      </w:r>
      <w:r w:rsidR="00A42715" w:rsidRPr="0070613C">
        <w:rPr>
          <w:rFonts w:cstheme="minorHAnsi"/>
        </w:rPr>
        <w:t xml:space="preserve">we selected </w:t>
      </w:r>
      <w:r w:rsidR="002B1EFC" w:rsidRPr="0070613C">
        <w:rPr>
          <w:rFonts w:cstheme="minorHAnsi"/>
        </w:rPr>
        <w:t>additional interview</w:t>
      </w:r>
      <w:r w:rsidR="00A42715" w:rsidRPr="0070613C">
        <w:rPr>
          <w:rFonts w:cstheme="minorHAnsi"/>
        </w:rPr>
        <w:t>ee</w:t>
      </w:r>
      <w:r w:rsidR="002B1EFC" w:rsidRPr="0070613C">
        <w:rPr>
          <w:rFonts w:cstheme="minorHAnsi"/>
        </w:rPr>
        <w:t>s</w:t>
      </w:r>
      <w:r w:rsidR="007076EA" w:rsidRPr="0070613C">
        <w:rPr>
          <w:rFonts w:cstheme="minorHAnsi"/>
        </w:rPr>
        <w:t>, this being</w:t>
      </w:r>
      <w:r w:rsidR="002B1EFC" w:rsidRPr="0070613C">
        <w:rPr>
          <w:rFonts w:cstheme="minorHAnsi"/>
        </w:rPr>
        <w:t xml:space="preserve"> </w:t>
      </w:r>
      <w:r w:rsidR="00A42715" w:rsidRPr="0070613C">
        <w:rPr>
          <w:rFonts w:cstheme="minorHAnsi"/>
        </w:rPr>
        <w:t xml:space="preserve">30 for each </w:t>
      </w:r>
      <w:r w:rsidR="007076EA" w:rsidRPr="0070613C">
        <w:rPr>
          <w:rFonts w:cstheme="minorHAnsi"/>
        </w:rPr>
        <w:t>(</w:t>
      </w:r>
      <w:r w:rsidR="00A42715" w:rsidRPr="0070613C">
        <w:rPr>
          <w:rFonts w:cstheme="minorHAnsi"/>
        </w:rPr>
        <w:t xml:space="preserve">6 groups </w:t>
      </w:r>
      <w:r w:rsidR="007076EA" w:rsidRPr="0070613C">
        <w:rPr>
          <w:rFonts w:cstheme="minorHAnsi"/>
        </w:rPr>
        <w:t xml:space="preserve">of) </w:t>
      </w:r>
      <w:r w:rsidR="00A42715" w:rsidRPr="0070613C">
        <w:rPr>
          <w:rFonts w:cstheme="minorHAnsi"/>
        </w:rPr>
        <w:t>Greek Catholic, Baptist, Seventh-Day-Adventist, Unitarian, Muslim, Jew</w:t>
      </w:r>
      <w:r w:rsidR="007076EA" w:rsidRPr="0070613C">
        <w:rPr>
          <w:rFonts w:cstheme="minorHAnsi"/>
        </w:rPr>
        <w:t>;</w:t>
      </w:r>
      <w:r w:rsidR="00A42715" w:rsidRPr="0070613C">
        <w:rPr>
          <w:rFonts w:cstheme="minorHAnsi"/>
        </w:rPr>
        <w:t xml:space="preserve"> 20</w:t>
      </w:r>
      <w:r w:rsidR="00D71EDF" w:rsidRPr="0070613C">
        <w:rPr>
          <w:rFonts w:cstheme="minorHAnsi"/>
        </w:rPr>
        <w:t xml:space="preserve"> </w:t>
      </w:r>
      <w:r w:rsidR="00A42715" w:rsidRPr="0070613C">
        <w:rPr>
          <w:rFonts w:cstheme="minorHAnsi"/>
        </w:rPr>
        <w:t xml:space="preserve">for Reformed </w:t>
      </w:r>
      <w:r w:rsidR="00D71EDF" w:rsidRPr="0070613C">
        <w:rPr>
          <w:rFonts w:cstheme="minorHAnsi"/>
        </w:rPr>
        <w:t xml:space="preserve">and </w:t>
      </w:r>
      <w:r w:rsidR="00A42715" w:rsidRPr="0070613C">
        <w:rPr>
          <w:rFonts w:cstheme="minorHAnsi"/>
        </w:rPr>
        <w:t xml:space="preserve">10 for Pentecostal, </w:t>
      </w:r>
      <w:r w:rsidR="002B1EFC" w:rsidRPr="0070613C">
        <w:rPr>
          <w:rFonts w:cstheme="minorHAnsi"/>
        </w:rPr>
        <w:t xml:space="preserve">via </w:t>
      </w:r>
      <w:r w:rsidR="00A42715" w:rsidRPr="0070613C">
        <w:rPr>
          <w:rFonts w:cstheme="minorHAnsi"/>
        </w:rPr>
        <w:t>a “</w:t>
      </w:r>
      <w:r w:rsidR="002B1EFC" w:rsidRPr="0070613C">
        <w:rPr>
          <w:rFonts w:cstheme="minorHAnsi"/>
        </w:rPr>
        <w:t>snowball sampling method</w:t>
      </w:r>
      <w:r w:rsidR="00A42715" w:rsidRPr="0070613C">
        <w:rPr>
          <w:rFonts w:cstheme="minorHAnsi"/>
        </w:rPr>
        <w:t>”</w:t>
      </w:r>
      <w:r w:rsidR="002B1EFC" w:rsidRPr="0070613C">
        <w:rPr>
          <w:rFonts w:cstheme="minorHAnsi"/>
        </w:rPr>
        <w:t xml:space="preserve">. </w:t>
      </w:r>
      <w:r w:rsidR="006B200F" w:rsidRPr="0070613C">
        <w:rPr>
          <w:rFonts w:cstheme="minorHAnsi"/>
        </w:rPr>
        <w:t>Therefore,</w:t>
      </w:r>
      <w:r w:rsidR="002B1EFC" w:rsidRPr="0070613C">
        <w:rPr>
          <w:rFonts w:cstheme="minorHAnsi"/>
        </w:rPr>
        <w:t xml:space="preserve"> </w:t>
      </w:r>
      <w:r w:rsidR="002D1A5E" w:rsidRPr="0070613C">
        <w:rPr>
          <w:rFonts w:cstheme="minorHAnsi"/>
        </w:rPr>
        <w:t xml:space="preserve">the </w:t>
      </w:r>
      <w:r w:rsidR="0037263D" w:rsidRPr="0070613C">
        <w:rPr>
          <w:rFonts w:cstheme="minorHAnsi"/>
        </w:rPr>
        <w:t>final database contains 1052 cases</w:t>
      </w:r>
      <w:r w:rsidR="006B200F" w:rsidRPr="0070613C">
        <w:rPr>
          <w:rFonts w:cstheme="minorHAnsi"/>
          <w:strike/>
        </w:rPr>
        <w:t>.</w:t>
      </w:r>
      <w:r w:rsidR="002B1EFC" w:rsidRPr="0070613C">
        <w:rPr>
          <w:rFonts w:cstheme="minorHAnsi"/>
        </w:rPr>
        <w:t xml:space="preserve"> The sample selection and field research was subcontracted to Romanian National Institute of Statistics</w:t>
      </w:r>
      <w:r w:rsidR="00A61207">
        <w:rPr>
          <w:rFonts w:cstheme="minorHAnsi"/>
        </w:rPr>
        <w:t>.</w:t>
      </w:r>
      <w:r w:rsidR="00A61207" w:rsidRPr="00A61207">
        <w:rPr>
          <w:rFonts w:cstheme="minorHAnsi"/>
        </w:rPr>
        <w:t xml:space="preserve"> </w:t>
      </w:r>
      <w:r w:rsidR="00A61207" w:rsidRPr="0070613C">
        <w:rPr>
          <w:rFonts w:cstheme="minorHAnsi"/>
        </w:rPr>
        <w:t>The questions and answers discussed in the present text, are translations of original questions and answers from Romania</w:t>
      </w:r>
      <w:r w:rsidR="00E34CD4" w:rsidRPr="00B53D99">
        <w:rPr>
          <w:rFonts w:cstheme="minorHAnsi"/>
          <w:color w:val="FF0000"/>
        </w:rPr>
        <w:t>n</w:t>
      </w:r>
      <w:r w:rsidR="00A61207" w:rsidRPr="0070613C">
        <w:rPr>
          <w:rFonts w:cstheme="minorHAnsi"/>
        </w:rPr>
        <w:t>. To the best of our knowledge this is t</w:t>
      </w:r>
      <w:r w:rsidR="00E34CD4">
        <w:rPr>
          <w:rFonts w:cstheme="minorHAnsi"/>
        </w:rPr>
        <w:t>he first attempt on this matter</w:t>
      </w:r>
      <w:r w:rsidR="00E34CD4" w:rsidRPr="00B53D99">
        <w:rPr>
          <w:rFonts w:cstheme="minorHAnsi"/>
          <w:color w:val="FF0000"/>
        </w:rPr>
        <w:t>; it seems that</w:t>
      </w:r>
      <w:r w:rsidR="00E34CD4" w:rsidRPr="00E34CD4">
        <w:rPr>
          <w:rFonts w:cstheme="minorHAnsi"/>
        </w:rPr>
        <w:t xml:space="preserve"> </w:t>
      </w:r>
      <w:r w:rsidR="00A61207" w:rsidRPr="0070613C">
        <w:rPr>
          <w:rFonts w:cstheme="minorHAnsi"/>
        </w:rPr>
        <w:t>there are no other data sets available.</w:t>
      </w:r>
    </w:p>
    <w:p w14:paraId="432B97C5" w14:textId="04390E71" w:rsidR="008E42DB" w:rsidRPr="0070613C" w:rsidRDefault="008E42DB" w:rsidP="008E42DB">
      <w:pPr>
        <w:ind w:left="567" w:hanging="567"/>
        <w:jc w:val="both"/>
        <w:rPr>
          <w:rFonts w:cstheme="minorHAnsi"/>
          <w:sz w:val="18"/>
          <w:szCs w:val="18"/>
        </w:rPr>
      </w:pPr>
    </w:p>
    <w:p w14:paraId="2BD39510" w14:textId="77777777" w:rsidR="00A61207" w:rsidRDefault="00A61207" w:rsidP="00A61207">
      <w:pPr>
        <w:jc w:val="both"/>
        <w:rPr>
          <w:rFonts w:cstheme="minorHAnsi"/>
          <w:b/>
          <w:color w:val="FF0000"/>
          <w:sz w:val="28"/>
        </w:rPr>
      </w:pPr>
      <w:r w:rsidRPr="008B36A9">
        <w:rPr>
          <w:rFonts w:cstheme="minorHAnsi"/>
          <w:b/>
          <w:color w:val="FF0000"/>
          <w:sz w:val="28"/>
        </w:rPr>
        <w:t>2.2 Methods</w:t>
      </w:r>
    </w:p>
    <w:p w14:paraId="7E26C26E" w14:textId="42F78BC9" w:rsidR="000E5B14" w:rsidRDefault="00A61207" w:rsidP="00A61207">
      <w:pPr>
        <w:jc w:val="both"/>
        <w:rPr>
          <w:rFonts w:cstheme="minorHAnsi"/>
        </w:rPr>
      </w:pPr>
      <w:r>
        <w:rPr>
          <w:rFonts w:cstheme="minorHAnsi"/>
        </w:rPr>
        <w:t>A</w:t>
      </w:r>
      <w:r w:rsidRPr="0070613C">
        <w:rPr>
          <w:rFonts w:cstheme="minorHAnsi"/>
        </w:rPr>
        <w:t xml:space="preserve">n </w:t>
      </w:r>
      <w:r>
        <w:rPr>
          <w:rFonts w:cstheme="minorHAnsi"/>
        </w:rPr>
        <w:t>important</w:t>
      </w:r>
      <w:r w:rsidRPr="0070613C">
        <w:rPr>
          <w:rFonts w:cstheme="minorHAnsi"/>
        </w:rPr>
        <w:t xml:space="preserve"> goal of our paper is to test if these perceptions</w:t>
      </w:r>
      <w:r w:rsidR="00CD0BAF" w:rsidRPr="00B53D99">
        <w:rPr>
          <w:rFonts w:cstheme="minorHAnsi"/>
          <w:color w:val="FF0000"/>
        </w:rPr>
        <w:t>, regarding money and religiosity roles,</w:t>
      </w:r>
      <w:r w:rsidR="00CD0BAF" w:rsidRPr="00CD0BAF">
        <w:rPr>
          <w:rFonts w:cstheme="minorHAnsi"/>
        </w:rPr>
        <w:t xml:space="preserve"> </w:t>
      </w:r>
      <w:r w:rsidRPr="0070613C">
        <w:rPr>
          <w:rFonts w:cstheme="minorHAnsi"/>
        </w:rPr>
        <w:t xml:space="preserve">could affect entrepreneurship behavior. The entrepreneurship propensity is measured by answers (Yes or No) to the following question: “Have you tried to start out your own business?”. This variable has been considered as the dependent one within a </w:t>
      </w:r>
      <w:r w:rsidR="0098315D">
        <w:rPr>
          <w:rFonts w:cstheme="minorHAnsi"/>
          <w:color w:val="FF0000"/>
        </w:rPr>
        <w:t>non-linear (</w:t>
      </w:r>
      <w:r w:rsidRPr="0070613C">
        <w:rPr>
          <w:rFonts w:cstheme="minorHAnsi"/>
        </w:rPr>
        <w:t>Logit regression</w:t>
      </w:r>
      <w:r w:rsidR="0098315D" w:rsidRPr="00B53D99">
        <w:rPr>
          <w:rFonts w:cstheme="minorHAnsi"/>
          <w:color w:val="FF0000"/>
        </w:rPr>
        <w:t>)</w:t>
      </w:r>
      <w:r w:rsidRPr="0070613C">
        <w:rPr>
          <w:rFonts w:cstheme="minorHAnsi"/>
        </w:rPr>
        <w:t xml:space="preserve"> model</w:t>
      </w:r>
      <w:r w:rsidR="0098315D">
        <w:rPr>
          <w:rFonts w:cstheme="minorHAnsi"/>
        </w:rPr>
        <w:t xml:space="preserve"> </w:t>
      </w:r>
      <w:r w:rsidR="0098315D" w:rsidRPr="00B53D99">
        <w:rPr>
          <w:rFonts w:cstheme="minorHAnsi"/>
          <w:color w:val="FF0000"/>
        </w:rPr>
        <w:t>(</w:t>
      </w:r>
      <w:proofErr w:type="spellStart"/>
      <w:r w:rsidR="0098315D">
        <w:rPr>
          <w:rFonts w:cstheme="minorHAnsi"/>
          <w:color w:val="FF0000"/>
        </w:rPr>
        <w:t>Marinescu</w:t>
      </w:r>
      <w:proofErr w:type="spellEnd"/>
      <w:r w:rsidR="0098315D">
        <w:rPr>
          <w:rFonts w:cstheme="minorHAnsi"/>
          <w:color w:val="FF0000"/>
        </w:rPr>
        <w:t xml:space="preserve"> &amp; </w:t>
      </w:r>
      <w:proofErr w:type="spellStart"/>
      <w:r w:rsidR="0098315D">
        <w:rPr>
          <w:rFonts w:cstheme="minorHAnsi"/>
          <w:color w:val="FF0000"/>
        </w:rPr>
        <w:t>Ijacu</w:t>
      </w:r>
      <w:proofErr w:type="spellEnd"/>
      <w:r w:rsidR="0098315D">
        <w:rPr>
          <w:rFonts w:cstheme="minorHAnsi"/>
          <w:color w:val="FF0000"/>
        </w:rPr>
        <w:t xml:space="preserve"> 2014</w:t>
      </w:r>
      <w:r w:rsidR="00CD0BAF">
        <w:rPr>
          <w:rFonts w:cstheme="minorHAnsi"/>
          <w:color w:val="FF0000"/>
        </w:rPr>
        <w:t xml:space="preserve">; Huang </w:t>
      </w:r>
      <w:r w:rsidR="00CD0BAF" w:rsidRPr="00B53D99">
        <w:rPr>
          <w:rFonts w:cstheme="minorHAnsi"/>
          <w:i/>
          <w:color w:val="FF0000"/>
        </w:rPr>
        <w:t>et al.</w:t>
      </w:r>
      <w:r w:rsidR="00CD0BAF">
        <w:rPr>
          <w:rFonts w:cstheme="minorHAnsi"/>
          <w:color w:val="FF0000"/>
        </w:rPr>
        <w:t xml:space="preserve"> 2017</w:t>
      </w:r>
      <w:r w:rsidR="0098315D" w:rsidRPr="00B53D99">
        <w:rPr>
          <w:rFonts w:cstheme="minorHAnsi"/>
          <w:color w:val="FF0000"/>
        </w:rPr>
        <w:t>).</w:t>
      </w:r>
      <w:r w:rsidRPr="0070613C">
        <w:rPr>
          <w:rFonts w:cstheme="minorHAnsi"/>
        </w:rPr>
        <w:t xml:space="preserve"> </w:t>
      </w:r>
      <w:r w:rsidR="0098315D" w:rsidRPr="00B53D99">
        <w:rPr>
          <w:rFonts w:cstheme="minorHAnsi"/>
          <w:color w:val="FF0000"/>
        </w:rPr>
        <w:t>T</w:t>
      </w:r>
      <w:r w:rsidRPr="0070613C">
        <w:rPr>
          <w:rFonts w:cstheme="minorHAnsi"/>
        </w:rPr>
        <w:t xml:space="preserve">he nine above mentioned items regarding money roles and perceptions were potential factors. Two additional </w:t>
      </w:r>
      <w:proofErr w:type="spellStart"/>
      <w:r w:rsidRPr="0070613C">
        <w:rPr>
          <w:rFonts w:cstheme="minorHAnsi"/>
        </w:rPr>
        <w:t>dichotomic</w:t>
      </w:r>
      <w:proofErr w:type="spellEnd"/>
      <w:r w:rsidRPr="0070613C">
        <w:rPr>
          <w:rFonts w:cstheme="minorHAnsi"/>
        </w:rPr>
        <w:t xml:space="preserve"> control variables were took in consideration for the regression model based on answers to the following questions: “Have you, or someone in your household been abroad for work?” and “If you won an amount, say 100.000 euros, how would you spend it? </w:t>
      </w:r>
    </w:p>
    <w:p w14:paraId="65EDD707" w14:textId="5C1615EF" w:rsidR="000E5B14" w:rsidRPr="0070613C" w:rsidRDefault="000E5B14" w:rsidP="000E5B14">
      <w:pPr>
        <w:jc w:val="both"/>
        <w:rPr>
          <w:rFonts w:cstheme="minorHAnsi"/>
        </w:rPr>
      </w:pPr>
      <w:r w:rsidRPr="0070613C">
        <w:rPr>
          <w:rFonts w:cstheme="minorHAnsi"/>
        </w:rPr>
        <w:t>A quarter of</w:t>
      </w:r>
      <w:r w:rsidR="00CD0BAF">
        <w:rPr>
          <w:rFonts w:cstheme="minorHAnsi"/>
        </w:rPr>
        <w:t xml:space="preserve"> </w:t>
      </w:r>
      <w:r w:rsidR="00CD0BAF" w:rsidRPr="00B53D99">
        <w:rPr>
          <w:rFonts w:cstheme="minorHAnsi"/>
          <w:color w:val="FF0000"/>
        </w:rPr>
        <w:t>a</w:t>
      </w:r>
      <w:r w:rsidRPr="0070613C">
        <w:rPr>
          <w:rFonts w:cstheme="minorHAnsi"/>
        </w:rPr>
        <w:t xml:space="preserve"> page </w:t>
      </w:r>
      <w:r>
        <w:rPr>
          <w:rFonts w:cstheme="minorHAnsi"/>
        </w:rPr>
        <w:t xml:space="preserve">from </w:t>
      </w:r>
      <w:r w:rsidRPr="008B36A9">
        <w:rPr>
          <w:rFonts w:cstheme="minorHAnsi"/>
          <w:color w:val="FF0000"/>
        </w:rPr>
        <w:t>the above mentioned</w:t>
      </w:r>
      <w:r w:rsidRPr="0070613C">
        <w:rPr>
          <w:rFonts w:cstheme="minorHAnsi"/>
        </w:rPr>
        <w:t xml:space="preserve"> large questionnaire (an interview is conducted in ca. 40 minutes) was dedicated to nine items regarding money roles and perceptions. A 4 points Likert scale has been used (Completely disagree; Partially disagree; Partially agree; and Completely agree). In further </w:t>
      </w:r>
      <w:r w:rsidRPr="0070613C">
        <w:rPr>
          <w:rFonts w:cstheme="minorHAnsi"/>
        </w:rPr>
        <w:lastRenderedPageBreak/>
        <w:t>steps, sometimes, a recodification</w:t>
      </w:r>
      <w:r>
        <w:rPr>
          <w:rFonts w:cstheme="minorHAnsi"/>
        </w:rPr>
        <w:t xml:space="preserve"> </w:t>
      </w:r>
      <w:r w:rsidRPr="008B36A9">
        <w:rPr>
          <w:rFonts w:cstheme="minorHAnsi"/>
          <w:color w:val="FF0000"/>
        </w:rPr>
        <w:t xml:space="preserve">(see Table 1) </w:t>
      </w:r>
      <w:r w:rsidRPr="0070613C">
        <w:rPr>
          <w:rFonts w:cstheme="minorHAnsi"/>
        </w:rPr>
        <w:t>has been performed: (</w:t>
      </w:r>
      <w:proofErr w:type="spellStart"/>
      <w:r w:rsidRPr="0070613C">
        <w:rPr>
          <w:rFonts w:cstheme="minorHAnsi"/>
        </w:rPr>
        <w:t>i</w:t>
      </w:r>
      <w:proofErr w:type="spellEnd"/>
      <w:r w:rsidRPr="0070613C">
        <w:rPr>
          <w:rFonts w:cstheme="minorHAnsi"/>
        </w:rPr>
        <w:t xml:space="preserve">) disagree (for Completely disagree and Partially disagree) and (ii) agree (for Partially agree and Completely agree). </w:t>
      </w:r>
    </w:p>
    <w:p w14:paraId="6F0A5C3A" w14:textId="5E233B48" w:rsidR="00A61207" w:rsidRPr="008B36A9" w:rsidRDefault="000E5B14" w:rsidP="000E5B14">
      <w:pPr>
        <w:jc w:val="both"/>
        <w:rPr>
          <w:rFonts w:eastAsiaTheme="minorEastAsia" w:cstheme="minorHAnsi"/>
        </w:rPr>
      </w:pPr>
      <w:r w:rsidRPr="0070613C">
        <w:rPr>
          <w:rFonts w:cstheme="minorHAnsi"/>
        </w:rPr>
        <w:t xml:space="preserve">In order to have a more nuanced perspective we operated (no matter which religious affiliation) with a </w:t>
      </w:r>
      <w:proofErr w:type="spellStart"/>
      <w:r w:rsidRPr="0070613C">
        <w:rPr>
          <w:rFonts w:cstheme="minorHAnsi"/>
        </w:rPr>
        <w:t>dichotomic</w:t>
      </w:r>
      <w:proofErr w:type="spellEnd"/>
      <w:r w:rsidRPr="0070613C">
        <w:rPr>
          <w:rFonts w:cstheme="minorHAnsi"/>
        </w:rPr>
        <w:t xml:space="preserve"> approach, for an answer to the following question: “Do you consider that you practice religion (going to church, living according to the principles of your church, donating money to the church etc.)?” having two possible options: “Yes” and “No”. Those who choose “no” are referred to as being nominal believers (</w:t>
      </w:r>
      <w:proofErr w:type="spellStart"/>
      <w:r w:rsidRPr="0070613C">
        <w:rPr>
          <w:rFonts w:cstheme="minorHAnsi"/>
          <w:szCs w:val="20"/>
          <w:shd w:val="clear" w:color="auto" w:fill="FFFFFF"/>
        </w:rPr>
        <w:t>Piepgras</w:t>
      </w:r>
      <w:proofErr w:type="spellEnd"/>
      <w:r w:rsidRPr="0070613C">
        <w:rPr>
          <w:rFonts w:cstheme="minorHAnsi"/>
          <w:szCs w:val="20"/>
          <w:shd w:val="clear" w:color="auto" w:fill="FFFFFF"/>
        </w:rPr>
        <w:t>, 1968</w:t>
      </w:r>
      <w:r w:rsidRPr="0070613C">
        <w:rPr>
          <w:rFonts w:cstheme="minorHAnsi"/>
        </w:rPr>
        <w:t>). The following control factors were also taken into account: Age, Gender, Education and Monthly household’s income. Table 2 provides descriptive statistics</w:t>
      </w:r>
      <w:r>
        <w:rPr>
          <w:rFonts w:cstheme="minorHAnsi"/>
        </w:rPr>
        <w:t xml:space="preserve"> for all analyzed variables</w:t>
      </w:r>
      <w:r w:rsidRPr="0070613C">
        <w:rPr>
          <w:rFonts w:cstheme="minorHAnsi"/>
        </w:rPr>
        <w:t>.</w:t>
      </w:r>
      <w:r w:rsidR="0098315D">
        <w:rPr>
          <w:rFonts w:cstheme="minorHAnsi"/>
        </w:rPr>
        <w:t xml:space="preserve"> </w:t>
      </w:r>
      <w:r w:rsidR="00A61207" w:rsidRPr="0070613C">
        <w:rPr>
          <w:rFonts w:cstheme="minorHAnsi"/>
        </w:rPr>
        <w:t>A brief description of the variables is presented within Table 1</w:t>
      </w:r>
      <w:r w:rsidR="00A61207">
        <w:rPr>
          <w:rFonts w:cstheme="minorHAnsi"/>
        </w:rPr>
        <w:t>.</w:t>
      </w:r>
      <w:r w:rsidR="00A61207">
        <w:rPr>
          <w:rFonts w:eastAsiaTheme="minorEastAsia" w:cstheme="minorHAnsi"/>
        </w:rPr>
        <w:t xml:space="preserve"> </w:t>
      </w:r>
      <w:r w:rsidR="00A61207" w:rsidRPr="0070613C">
        <w:rPr>
          <w:rFonts w:cstheme="minorHAnsi"/>
        </w:rPr>
        <w:t>Using the variables’ notation from Table 1, the first phase Logit regression model (M1) which relies only on nine items (factors) is:</w:t>
      </w:r>
    </w:p>
    <w:p w14:paraId="7B811FF7" w14:textId="77777777" w:rsidR="00A61207" w:rsidRPr="0070613C" w:rsidRDefault="00AA1F3A"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HAPPINESS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TIME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EVERYTHING</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4</m:t>
                </m:r>
              </m:sub>
            </m:sSub>
            <m:r>
              <w:rPr>
                <w:rFonts w:ascii="Cambria Math" w:hAnsi="Cambria Math" w:cstheme="minorHAnsi"/>
              </w:rPr>
              <m:t>WORRIES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5</m:t>
                </m:r>
              </m:sub>
            </m:sSub>
            <m:r>
              <w:rPr>
                <w:rFonts w:ascii="Cambria Math" w:hAnsi="Cambria Math" w:cstheme="minorHAnsi"/>
              </w:rPr>
              <m:t>DEVIL</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6</m:t>
                </m:r>
              </m:sub>
            </m:sSub>
            <m:r>
              <w:rPr>
                <w:rFonts w:ascii="Cambria Math" w:hAnsi="Cambria Math" w:cstheme="minorHAnsi"/>
              </w:rPr>
              <m:t>REWARD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CIRCULATION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8</m:t>
                </m:r>
              </m:sub>
            </m:sSub>
            <m:r>
              <w:rPr>
                <w:rFonts w:ascii="Cambria Math" w:hAnsi="Cambria Math" w:cstheme="minorHAnsi"/>
              </w:rPr>
              <m:t>MOVE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9</m:t>
            </m:r>
          </m:sub>
        </m:sSub>
        <m:sSub>
          <m:sSubPr>
            <m:ctrlPr>
              <w:rPr>
                <w:rFonts w:ascii="Cambria Math" w:hAnsi="Cambria Math" w:cstheme="minorHAnsi"/>
                <w:i/>
              </w:rPr>
            </m:ctrlPr>
          </m:sSubPr>
          <m:e>
            <m:r>
              <w:rPr>
                <w:rFonts w:ascii="Cambria Math" w:hAnsi="Cambria Math" w:cstheme="minorHAnsi"/>
              </w:rPr>
              <m:t>LEND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70613C">
        <w:rPr>
          <w:rFonts w:eastAsiaTheme="minorEastAsia" w:cstheme="minorHAnsi"/>
        </w:rPr>
        <w:tab/>
        <w:t>(1)</w:t>
      </w:r>
    </w:p>
    <w:p w14:paraId="23B45386" w14:textId="4C5F334B" w:rsidR="00A61207" w:rsidRPr="0070613C" w:rsidRDefault="00A61207" w:rsidP="00A61207">
      <w:pPr>
        <w:jc w:val="both"/>
        <w:rPr>
          <w:rFonts w:cstheme="minorHAnsi"/>
        </w:rPr>
      </w:pPr>
      <w:r w:rsidRPr="0070613C">
        <w:rPr>
          <w:rFonts w:cstheme="minorHAnsi"/>
        </w:rPr>
        <w:t>On the second phase, the control factors are tested prior to be</w:t>
      </w:r>
      <w:r w:rsidR="00CD0BAF" w:rsidRPr="00B53D99">
        <w:rPr>
          <w:rFonts w:cstheme="minorHAnsi"/>
          <w:color w:val="FF0000"/>
        </w:rPr>
        <w:t>ing</w:t>
      </w:r>
      <w:r w:rsidRPr="0070613C">
        <w:rPr>
          <w:rFonts w:cstheme="minorHAnsi"/>
        </w:rPr>
        <w:t xml:space="preserve"> inserted in the model:</w:t>
      </w:r>
    </w:p>
    <w:p w14:paraId="57F4FAD8" w14:textId="77777777" w:rsidR="00A61207" w:rsidRPr="0070613C" w:rsidRDefault="00AA1F3A"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r>
              <w:rPr>
                <w:rFonts w:ascii="Cambria Math" w:hAnsi="Cambria Math" w:cstheme="minorHAnsi"/>
              </w:rPr>
              <m:t>BEHAVIOR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r>
              <w:rPr>
                <w:rFonts w:ascii="Cambria Math" w:hAnsi="Cambria Math" w:cstheme="minorHAnsi"/>
              </w:rPr>
              <m:t>GENDER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r>
              <w:rPr>
                <w:rFonts w:ascii="Cambria Math" w:hAnsi="Cambria Math" w:cstheme="minorHAnsi"/>
              </w:rPr>
              <m:t>EDU</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INCOME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EMIGRATION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r>
              <w:rPr>
                <w:rFonts w:ascii="Cambria Math" w:hAnsi="Cambria Math" w:cstheme="minorHAnsi"/>
              </w:rPr>
              <m:t>100k</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r>
              <w:rPr>
                <w:rFonts w:ascii="Cambria Math" w:hAnsi="Cambria Math" w:cstheme="minorHAnsi"/>
              </w:rPr>
              <m:t>ORTHODOX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70613C">
        <w:rPr>
          <w:rFonts w:eastAsiaTheme="minorEastAsia" w:cstheme="minorHAnsi"/>
        </w:rPr>
        <w:tab/>
        <w:t>(2)</w:t>
      </w:r>
    </w:p>
    <w:p w14:paraId="6C480F07" w14:textId="77777777" w:rsidR="00A61207" w:rsidRPr="0070613C" w:rsidRDefault="00A61207" w:rsidP="00A61207">
      <w:pPr>
        <w:jc w:val="both"/>
        <w:rPr>
          <w:rFonts w:cstheme="minorHAnsi"/>
        </w:rPr>
      </w:pPr>
      <w:r w:rsidRPr="0070613C">
        <w:rPr>
          <w:rFonts w:cstheme="minorHAnsi"/>
        </w:rPr>
        <w:t>In a third stage, the control variables are inserted in the model (M3):</w:t>
      </w:r>
    </w:p>
    <w:p w14:paraId="2375623A" w14:textId="77777777" w:rsidR="00A61207" w:rsidRPr="0070613C" w:rsidRDefault="00AA1F3A"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0</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m:t>
                </m:r>
              </m:sub>
            </m:sSub>
            <m:r>
              <w:rPr>
                <w:rFonts w:ascii="Cambria Math" w:hAnsi="Cambria Math" w:cstheme="minorHAnsi"/>
              </w:rPr>
              <m:t>HAPPINESS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2</m:t>
                </m:r>
              </m:sub>
            </m:sSub>
            <m:r>
              <w:rPr>
                <w:rFonts w:ascii="Cambria Math" w:hAnsi="Cambria Math" w:cstheme="minorHAnsi"/>
              </w:rPr>
              <m:t>TIME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EVERYTHING</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4</m:t>
                </m:r>
              </m:sub>
            </m:sSub>
            <m:r>
              <w:rPr>
                <w:rFonts w:ascii="Cambria Math" w:hAnsi="Cambria Math" w:cstheme="minorHAnsi"/>
              </w:rPr>
              <m:t>WORRIES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5</m:t>
                </m:r>
              </m:sub>
            </m:sSub>
            <m:r>
              <w:rPr>
                <w:rFonts w:ascii="Cambria Math" w:hAnsi="Cambria Math" w:cstheme="minorHAnsi"/>
              </w:rPr>
              <m:t>DEVIL</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6</m:t>
                </m:r>
              </m:sub>
            </m:sSub>
            <m:r>
              <w:rPr>
                <w:rFonts w:ascii="Cambria Math" w:hAnsi="Cambria Math" w:cstheme="minorHAnsi"/>
              </w:rPr>
              <m:t>REWARD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CIRCULATION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8</m:t>
                </m:r>
              </m:sub>
            </m:sSub>
            <m:r>
              <w:rPr>
                <w:rFonts w:ascii="Cambria Math" w:hAnsi="Cambria Math" w:cstheme="minorHAnsi"/>
              </w:rPr>
              <m:t>MOVE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9</m:t>
            </m:r>
          </m:sub>
        </m:sSub>
        <m:sSub>
          <m:sSubPr>
            <m:ctrlPr>
              <w:rPr>
                <w:rFonts w:ascii="Cambria Math" w:hAnsi="Cambria Math" w:cstheme="minorHAnsi"/>
                <w:i/>
              </w:rPr>
            </m:ctrlPr>
          </m:sSubPr>
          <m:e>
            <m:r>
              <w:rPr>
                <w:rFonts w:ascii="Cambria Math" w:hAnsi="Cambria Math" w:cstheme="minorHAnsi"/>
              </w:rPr>
              <m:t>LEND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10</m:t>
                </m:r>
              </m:sub>
            </m:sSub>
            <m:r>
              <w:rPr>
                <w:rFonts w:ascii="Cambria Math" w:hAnsi="Cambria Math" w:cstheme="minorHAnsi"/>
              </w:rPr>
              <m:t>BEHAVIOR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11</m:t>
                </m:r>
              </m:sub>
            </m:sSub>
            <m:r>
              <w:rPr>
                <w:rFonts w:ascii="Cambria Math" w:hAnsi="Cambria Math" w:cstheme="minorHAnsi"/>
              </w:rPr>
              <m:t>GENDER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12</m:t>
                </m:r>
              </m:sub>
            </m:sSub>
            <m:r>
              <w:rPr>
                <w:rFonts w:ascii="Cambria Math" w:hAnsi="Cambria Math" w:cstheme="minorHAnsi"/>
              </w:rPr>
              <m:t>EDU</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13</m:t>
            </m:r>
          </m:sub>
        </m:sSub>
        <m:sSub>
          <m:sSubPr>
            <m:ctrlPr>
              <w:rPr>
                <w:rFonts w:ascii="Cambria Math" w:hAnsi="Cambria Math" w:cstheme="minorHAnsi"/>
                <w:i/>
              </w:rPr>
            </m:ctrlPr>
          </m:sSubPr>
          <m:e>
            <m:r>
              <w:rPr>
                <w:rFonts w:ascii="Cambria Math" w:hAnsi="Cambria Math" w:cstheme="minorHAnsi"/>
              </w:rPr>
              <m:t>INCOME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14</m:t>
            </m:r>
          </m:sub>
        </m:sSub>
        <m:sSub>
          <m:sSubPr>
            <m:ctrlPr>
              <w:rPr>
                <w:rFonts w:ascii="Cambria Math" w:hAnsi="Cambria Math" w:cstheme="minorHAnsi"/>
                <w:i/>
              </w:rPr>
            </m:ctrlPr>
          </m:sSubPr>
          <m:e>
            <m:r>
              <w:rPr>
                <w:rFonts w:ascii="Cambria Math" w:hAnsi="Cambria Math" w:cstheme="minorHAnsi"/>
              </w:rPr>
              <m:t>EMIGRATION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15</m:t>
                </m:r>
              </m:sub>
            </m:sSub>
            <m:r>
              <w:rPr>
                <w:rFonts w:ascii="Cambria Math" w:hAnsi="Cambria Math" w:cstheme="minorHAnsi"/>
              </w:rPr>
              <m:t>100k</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16</m:t>
                </m:r>
              </m:sub>
            </m:sSub>
            <m:r>
              <w:rPr>
                <w:rFonts w:ascii="Cambria Math" w:hAnsi="Cambria Math" w:cstheme="minorHAnsi"/>
              </w:rPr>
              <m:t>ORTHODOX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70613C">
        <w:rPr>
          <w:rFonts w:eastAsiaTheme="minorEastAsia" w:cstheme="minorHAnsi"/>
        </w:rPr>
        <w:tab/>
        <w:t>(3)</w:t>
      </w:r>
    </w:p>
    <w:p w14:paraId="69460716" w14:textId="410CDD14" w:rsidR="00A61207" w:rsidRDefault="00A61207" w:rsidP="00A61207">
      <w:pPr>
        <w:jc w:val="both"/>
        <w:rPr>
          <w:rFonts w:eastAsiaTheme="minorEastAsia" w:cstheme="minorHAnsi"/>
        </w:rPr>
      </w:pPr>
      <w:r w:rsidRPr="0070613C">
        <w:rPr>
          <w:rFonts w:eastAsiaTheme="minorEastAsia" w:cstheme="minorHAnsi"/>
        </w:rPr>
        <w:t>In all equations (1), (2) and (3) P</w:t>
      </w:r>
      <w:r w:rsidRPr="0070613C">
        <w:rPr>
          <w:rFonts w:eastAsiaTheme="minorEastAsia" w:cstheme="minorHAnsi"/>
          <w:vertAlign w:val="subscript"/>
        </w:rPr>
        <w:t xml:space="preserve">i </w:t>
      </w:r>
      <w:r w:rsidRPr="0070613C">
        <w:rPr>
          <w:rFonts w:eastAsiaTheme="minorEastAsia" w:cstheme="minorHAnsi"/>
        </w:rPr>
        <w:t xml:space="preserve">is the probability to start a business (ENTREP) and </w:t>
      </w:r>
      <w:proofErr w:type="spellStart"/>
      <w:r w:rsidRPr="0070613C">
        <w:rPr>
          <w:rFonts w:eastAsiaTheme="minorEastAsia" w:cstheme="minorHAnsi"/>
        </w:rPr>
        <w:t>ε</w:t>
      </w:r>
      <w:r w:rsidRPr="0070613C">
        <w:rPr>
          <w:rFonts w:eastAsiaTheme="minorEastAsia" w:cstheme="minorHAnsi"/>
          <w:vertAlign w:val="subscript"/>
        </w:rPr>
        <w:t>i</w:t>
      </w:r>
      <w:proofErr w:type="spellEnd"/>
      <w:r w:rsidRPr="0070613C">
        <w:rPr>
          <w:rFonts w:eastAsiaTheme="minorEastAsia" w:cstheme="minorHAnsi"/>
        </w:rPr>
        <w:t xml:space="preserve"> is the residual variable. The regression parameters (α</w:t>
      </w:r>
      <w:proofErr w:type="spellStart"/>
      <w:r w:rsidRPr="0070613C">
        <w:rPr>
          <w:rFonts w:eastAsiaTheme="minorEastAsia" w:cstheme="minorHAnsi"/>
          <w:vertAlign w:val="subscript"/>
        </w:rPr>
        <w:t>i</w:t>
      </w:r>
      <w:proofErr w:type="spellEnd"/>
      <w:r w:rsidRPr="0070613C">
        <w:rPr>
          <w:rFonts w:eastAsiaTheme="minorEastAsia" w:cstheme="minorHAnsi"/>
        </w:rPr>
        <w:t>, β</w:t>
      </w:r>
      <w:proofErr w:type="spellStart"/>
      <w:r w:rsidRPr="0070613C">
        <w:rPr>
          <w:rFonts w:eastAsiaTheme="minorEastAsia" w:cstheme="minorHAnsi"/>
          <w:vertAlign w:val="subscript"/>
        </w:rPr>
        <w:t>i</w:t>
      </w:r>
      <w:proofErr w:type="spellEnd"/>
      <w:r w:rsidRPr="0070613C">
        <w:rPr>
          <w:rFonts w:eastAsiaTheme="minorEastAsia" w:cstheme="minorHAnsi"/>
        </w:rPr>
        <w:t xml:space="preserve"> and </w:t>
      </w:r>
      <w:proofErr w:type="spellStart"/>
      <w:r w:rsidRPr="0070613C">
        <w:rPr>
          <w:rFonts w:eastAsiaTheme="minorEastAsia" w:cstheme="minorHAnsi"/>
        </w:rPr>
        <w:t>γ</w:t>
      </w:r>
      <w:r w:rsidRPr="0070613C">
        <w:rPr>
          <w:rFonts w:eastAsiaTheme="minorEastAsia" w:cstheme="minorHAnsi"/>
          <w:vertAlign w:val="subscript"/>
        </w:rPr>
        <w:t>i</w:t>
      </w:r>
      <w:proofErr w:type="spellEnd"/>
      <w:r w:rsidRPr="0070613C">
        <w:rPr>
          <w:rFonts w:eastAsiaTheme="minorEastAsia" w:cstheme="minorHAnsi"/>
        </w:rPr>
        <w:t>) were estimated using SPSS 16.0;</w:t>
      </w:r>
      <w:r w:rsidR="00CD0BAF">
        <w:rPr>
          <w:rFonts w:eastAsiaTheme="minorEastAsia" w:cstheme="minorHAnsi"/>
        </w:rPr>
        <w:t xml:space="preserve"> </w:t>
      </w:r>
      <w:r w:rsidR="00CD0BAF" w:rsidRPr="00B53D99">
        <w:rPr>
          <w:rFonts w:eastAsiaTheme="minorEastAsia" w:cstheme="minorHAnsi"/>
          <w:color w:val="FF0000"/>
        </w:rPr>
        <w:t>the</w:t>
      </w:r>
      <w:r w:rsidRPr="0070613C">
        <w:rPr>
          <w:rFonts w:eastAsiaTheme="minorEastAsia" w:cstheme="minorHAnsi"/>
        </w:rPr>
        <w:t xml:space="preserve"> outcomes are presented in Table 4. A simplified version for each model (M1_sig, M2_sig and M3_sig) is</w:t>
      </w:r>
      <w:r w:rsidR="00CD0BAF">
        <w:rPr>
          <w:rFonts w:eastAsiaTheme="minorEastAsia" w:cstheme="minorHAnsi"/>
        </w:rPr>
        <w:t xml:space="preserve"> </w:t>
      </w:r>
      <w:r w:rsidR="00CD0BAF" w:rsidRPr="00B53D99">
        <w:rPr>
          <w:rFonts w:eastAsiaTheme="minorEastAsia" w:cstheme="minorHAnsi"/>
          <w:color w:val="FF0000"/>
        </w:rPr>
        <w:t>later</w:t>
      </w:r>
      <w:r w:rsidRPr="0070613C">
        <w:rPr>
          <w:rFonts w:eastAsiaTheme="minorEastAsia" w:cstheme="minorHAnsi"/>
        </w:rPr>
        <w:t xml:space="preserve"> taking into account only those variables which pass the Wald statistical test for a p value better than 0.1.</w:t>
      </w:r>
    </w:p>
    <w:p w14:paraId="3E8AC3CA" w14:textId="77777777" w:rsidR="00A61207" w:rsidRPr="0070613C" w:rsidRDefault="00A61207" w:rsidP="00A61207">
      <w:pPr>
        <w:jc w:val="both"/>
        <w:rPr>
          <w:rFonts w:cstheme="minorHAnsi"/>
        </w:rPr>
      </w:pPr>
      <w:r w:rsidRPr="0070613C">
        <w:rPr>
          <w:rFonts w:cstheme="minorHAnsi"/>
          <w:b/>
        </w:rPr>
        <w:t>Table 1.</w:t>
      </w:r>
      <w:r w:rsidRPr="0070613C">
        <w:rPr>
          <w:rFonts w:cstheme="minorHAnsi"/>
        </w:rPr>
        <w:t xml:space="preserve"> Variables used within Logit regression model </w:t>
      </w:r>
    </w:p>
    <w:tbl>
      <w:tblPr>
        <w:tblStyle w:val="Grigliatabella"/>
        <w:tblW w:w="9581" w:type="dxa"/>
        <w:tblLook w:val="04A0" w:firstRow="1" w:lastRow="0" w:firstColumn="1" w:lastColumn="0" w:noHBand="0" w:noVBand="1"/>
      </w:tblPr>
      <w:tblGrid>
        <w:gridCol w:w="1101"/>
        <w:gridCol w:w="1315"/>
        <w:gridCol w:w="2654"/>
        <w:gridCol w:w="2503"/>
        <w:gridCol w:w="864"/>
        <w:gridCol w:w="1144"/>
      </w:tblGrid>
      <w:tr w:rsidR="00A61207" w:rsidRPr="0070613C" w14:paraId="0B21FE2A" w14:textId="77777777" w:rsidTr="00920E1F">
        <w:tc>
          <w:tcPr>
            <w:tcW w:w="1101" w:type="dxa"/>
          </w:tcPr>
          <w:p w14:paraId="6C85EC54" w14:textId="77777777" w:rsidR="00A61207" w:rsidRPr="0070613C" w:rsidRDefault="00A61207" w:rsidP="00920E1F">
            <w:pPr>
              <w:jc w:val="both"/>
              <w:rPr>
                <w:rFonts w:cstheme="minorHAnsi"/>
                <w:b/>
                <w:sz w:val="18"/>
                <w:szCs w:val="18"/>
              </w:rPr>
            </w:pPr>
            <w:r w:rsidRPr="0070613C">
              <w:rPr>
                <w:rFonts w:cstheme="minorHAnsi"/>
                <w:b/>
                <w:sz w:val="18"/>
                <w:szCs w:val="18"/>
              </w:rPr>
              <w:t>Type</w:t>
            </w:r>
          </w:p>
        </w:tc>
        <w:tc>
          <w:tcPr>
            <w:tcW w:w="1315" w:type="dxa"/>
          </w:tcPr>
          <w:p w14:paraId="68C84B73" w14:textId="77777777" w:rsidR="00A61207" w:rsidRPr="0070613C" w:rsidRDefault="00A61207" w:rsidP="00920E1F">
            <w:pPr>
              <w:jc w:val="both"/>
              <w:rPr>
                <w:rFonts w:cstheme="minorHAnsi"/>
                <w:b/>
                <w:sz w:val="18"/>
                <w:szCs w:val="18"/>
              </w:rPr>
            </w:pPr>
            <w:r w:rsidRPr="0070613C">
              <w:rPr>
                <w:rFonts w:cstheme="minorHAnsi"/>
                <w:b/>
                <w:sz w:val="18"/>
                <w:szCs w:val="18"/>
              </w:rPr>
              <w:t>Symbol</w:t>
            </w:r>
          </w:p>
        </w:tc>
        <w:tc>
          <w:tcPr>
            <w:tcW w:w="2654" w:type="dxa"/>
          </w:tcPr>
          <w:p w14:paraId="67035B35" w14:textId="77777777" w:rsidR="00A61207" w:rsidRPr="0070613C" w:rsidRDefault="00A61207" w:rsidP="00920E1F">
            <w:pPr>
              <w:jc w:val="both"/>
              <w:rPr>
                <w:rFonts w:cstheme="minorHAnsi"/>
                <w:b/>
                <w:sz w:val="18"/>
                <w:szCs w:val="18"/>
              </w:rPr>
            </w:pPr>
            <w:r w:rsidRPr="0070613C">
              <w:rPr>
                <w:rFonts w:cstheme="minorHAnsi"/>
                <w:b/>
                <w:sz w:val="18"/>
                <w:szCs w:val="18"/>
              </w:rPr>
              <w:t>Question</w:t>
            </w:r>
          </w:p>
        </w:tc>
        <w:tc>
          <w:tcPr>
            <w:tcW w:w="2503" w:type="dxa"/>
          </w:tcPr>
          <w:p w14:paraId="06CEF7B2" w14:textId="77777777" w:rsidR="00A61207" w:rsidRPr="0070613C" w:rsidRDefault="00A61207" w:rsidP="00920E1F">
            <w:pPr>
              <w:jc w:val="both"/>
              <w:rPr>
                <w:rFonts w:cstheme="minorHAnsi"/>
                <w:b/>
                <w:sz w:val="18"/>
                <w:szCs w:val="18"/>
              </w:rPr>
            </w:pPr>
            <w:r w:rsidRPr="0070613C">
              <w:rPr>
                <w:rFonts w:cstheme="minorHAnsi"/>
                <w:b/>
                <w:sz w:val="18"/>
                <w:szCs w:val="18"/>
              </w:rPr>
              <w:t>Initial answers</w:t>
            </w:r>
          </w:p>
        </w:tc>
        <w:tc>
          <w:tcPr>
            <w:tcW w:w="864" w:type="dxa"/>
          </w:tcPr>
          <w:p w14:paraId="4D01094E" w14:textId="77777777" w:rsidR="00A61207" w:rsidRPr="0070613C" w:rsidRDefault="00A61207" w:rsidP="00920E1F">
            <w:pPr>
              <w:jc w:val="both"/>
              <w:rPr>
                <w:rFonts w:cstheme="minorHAnsi"/>
                <w:b/>
                <w:sz w:val="18"/>
                <w:szCs w:val="18"/>
              </w:rPr>
            </w:pPr>
            <w:r w:rsidRPr="0070613C">
              <w:rPr>
                <w:rFonts w:cstheme="minorHAnsi"/>
                <w:b/>
                <w:sz w:val="18"/>
                <w:szCs w:val="18"/>
              </w:rPr>
              <w:t>Recoded</w:t>
            </w:r>
          </w:p>
        </w:tc>
        <w:tc>
          <w:tcPr>
            <w:tcW w:w="1144" w:type="dxa"/>
          </w:tcPr>
          <w:p w14:paraId="3BCEE488" w14:textId="77777777" w:rsidR="00A61207" w:rsidRPr="0070613C" w:rsidRDefault="00A61207" w:rsidP="00920E1F">
            <w:pPr>
              <w:jc w:val="both"/>
              <w:rPr>
                <w:rFonts w:cstheme="minorHAnsi"/>
                <w:b/>
                <w:sz w:val="18"/>
                <w:szCs w:val="18"/>
              </w:rPr>
            </w:pPr>
            <w:r w:rsidRPr="0070613C">
              <w:rPr>
                <w:rFonts w:cstheme="minorHAnsi"/>
                <w:b/>
                <w:sz w:val="18"/>
                <w:szCs w:val="18"/>
              </w:rPr>
              <w:t>Scale</w:t>
            </w:r>
          </w:p>
        </w:tc>
      </w:tr>
      <w:tr w:rsidR="00A61207" w:rsidRPr="0070613C" w14:paraId="430AAD12" w14:textId="77777777" w:rsidTr="00920E1F">
        <w:tc>
          <w:tcPr>
            <w:tcW w:w="1101" w:type="dxa"/>
          </w:tcPr>
          <w:p w14:paraId="3220530C" w14:textId="77777777" w:rsidR="00A61207" w:rsidRPr="0070613C" w:rsidRDefault="00A61207" w:rsidP="00920E1F">
            <w:pPr>
              <w:jc w:val="both"/>
              <w:rPr>
                <w:rFonts w:cstheme="minorHAnsi"/>
                <w:sz w:val="18"/>
                <w:szCs w:val="18"/>
              </w:rPr>
            </w:pPr>
            <w:r w:rsidRPr="0070613C">
              <w:rPr>
                <w:rFonts w:cstheme="minorHAnsi"/>
                <w:sz w:val="18"/>
                <w:szCs w:val="18"/>
              </w:rPr>
              <w:t>Dependent</w:t>
            </w:r>
          </w:p>
        </w:tc>
        <w:tc>
          <w:tcPr>
            <w:tcW w:w="1315" w:type="dxa"/>
          </w:tcPr>
          <w:p w14:paraId="1D1EB945" w14:textId="77777777" w:rsidR="00A61207" w:rsidRPr="0070613C" w:rsidRDefault="00A61207" w:rsidP="00920E1F">
            <w:pPr>
              <w:jc w:val="both"/>
              <w:rPr>
                <w:rFonts w:cstheme="minorHAnsi"/>
                <w:sz w:val="18"/>
                <w:szCs w:val="18"/>
              </w:rPr>
            </w:pPr>
            <w:r w:rsidRPr="0070613C">
              <w:rPr>
                <w:rFonts w:cstheme="minorHAnsi"/>
                <w:sz w:val="18"/>
                <w:szCs w:val="18"/>
              </w:rPr>
              <w:t>ENTREP</w:t>
            </w:r>
          </w:p>
        </w:tc>
        <w:tc>
          <w:tcPr>
            <w:tcW w:w="2654" w:type="dxa"/>
          </w:tcPr>
          <w:p w14:paraId="3EB6519A" w14:textId="77777777" w:rsidR="00A61207" w:rsidRPr="0070613C" w:rsidRDefault="00A61207" w:rsidP="00920E1F">
            <w:pPr>
              <w:jc w:val="both"/>
              <w:rPr>
                <w:rFonts w:cstheme="minorHAnsi"/>
                <w:sz w:val="18"/>
                <w:szCs w:val="18"/>
              </w:rPr>
            </w:pPr>
            <w:r w:rsidRPr="0070613C">
              <w:rPr>
                <w:rFonts w:cstheme="minorHAnsi"/>
                <w:sz w:val="18"/>
                <w:szCs w:val="18"/>
              </w:rPr>
              <w:t>“Have you tried to start out your own business?”</w:t>
            </w:r>
          </w:p>
        </w:tc>
        <w:tc>
          <w:tcPr>
            <w:tcW w:w="2503" w:type="dxa"/>
          </w:tcPr>
          <w:p w14:paraId="736549FF" w14:textId="77777777" w:rsidR="00A61207" w:rsidRPr="0070613C" w:rsidRDefault="00A61207" w:rsidP="00920E1F">
            <w:pPr>
              <w:jc w:val="both"/>
              <w:rPr>
                <w:rFonts w:cstheme="minorHAnsi"/>
                <w:sz w:val="18"/>
                <w:szCs w:val="18"/>
              </w:rPr>
            </w:pPr>
            <w:r w:rsidRPr="0070613C">
              <w:rPr>
                <w:rFonts w:cstheme="minorHAnsi"/>
                <w:sz w:val="18"/>
                <w:szCs w:val="18"/>
              </w:rPr>
              <w:t>Yes=1</w:t>
            </w:r>
          </w:p>
          <w:p w14:paraId="0FD4BFAA" w14:textId="77777777" w:rsidR="00A61207" w:rsidRPr="0070613C" w:rsidRDefault="00A61207" w:rsidP="00920E1F">
            <w:pPr>
              <w:jc w:val="both"/>
              <w:rPr>
                <w:rFonts w:cstheme="minorHAnsi"/>
                <w:sz w:val="18"/>
                <w:szCs w:val="18"/>
              </w:rPr>
            </w:pPr>
            <w:r w:rsidRPr="0070613C">
              <w:rPr>
                <w:rFonts w:cstheme="minorHAnsi"/>
                <w:sz w:val="18"/>
                <w:szCs w:val="18"/>
              </w:rPr>
              <w:t>No=0</w:t>
            </w:r>
          </w:p>
        </w:tc>
        <w:tc>
          <w:tcPr>
            <w:tcW w:w="864" w:type="dxa"/>
          </w:tcPr>
          <w:p w14:paraId="6FC99254"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22FF9BDA"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r w:rsidR="00A61207" w:rsidRPr="0070613C" w14:paraId="25F8DDDC" w14:textId="77777777" w:rsidTr="00920E1F">
        <w:tc>
          <w:tcPr>
            <w:tcW w:w="1101" w:type="dxa"/>
            <w:vMerge w:val="restart"/>
            <w:vAlign w:val="center"/>
          </w:tcPr>
          <w:p w14:paraId="0B9E7232" w14:textId="77777777" w:rsidR="00A61207" w:rsidRPr="0070613C" w:rsidRDefault="00A61207" w:rsidP="00920E1F">
            <w:pPr>
              <w:jc w:val="both"/>
              <w:rPr>
                <w:rFonts w:cstheme="minorHAnsi"/>
                <w:sz w:val="18"/>
                <w:szCs w:val="18"/>
              </w:rPr>
            </w:pPr>
            <w:r w:rsidRPr="0070613C">
              <w:rPr>
                <w:rFonts w:cstheme="minorHAnsi"/>
                <w:sz w:val="18"/>
                <w:szCs w:val="18"/>
              </w:rPr>
              <w:t>Factors</w:t>
            </w:r>
          </w:p>
        </w:tc>
        <w:tc>
          <w:tcPr>
            <w:tcW w:w="1315" w:type="dxa"/>
          </w:tcPr>
          <w:p w14:paraId="588F95CB" w14:textId="77777777" w:rsidR="00A61207" w:rsidRPr="0070613C" w:rsidRDefault="00A61207" w:rsidP="00920E1F">
            <w:pPr>
              <w:jc w:val="both"/>
              <w:rPr>
                <w:rFonts w:cstheme="minorHAnsi"/>
                <w:sz w:val="18"/>
                <w:szCs w:val="18"/>
              </w:rPr>
            </w:pPr>
            <w:r w:rsidRPr="0070613C">
              <w:rPr>
                <w:rFonts w:cstheme="minorHAnsi"/>
                <w:sz w:val="18"/>
                <w:szCs w:val="18"/>
              </w:rPr>
              <w:t>HAPPINESS</w:t>
            </w:r>
          </w:p>
        </w:tc>
        <w:tc>
          <w:tcPr>
            <w:tcW w:w="2654" w:type="dxa"/>
            <w:vAlign w:val="center"/>
          </w:tcPr>
          <w:p w14:paraId="17727E57" w14:textId="77777777" w:rsidR="00A61207" w:rsidRPr="0070613C" w:rsidRDefault="00A61207" w:rsidP="00920E1F">
            <w:pPr>
              <w:jc w:val="both"/>
              <w:rPr>
                <w:rFonts w:cstheme="minorHAnsi"/>
                <w:sz w:val="18"/>
                <w:szCs w:val="18"/>
              </w:rPr>
            </w:pPr>
            <w:r w:rsidRPr="0070613C">
              <w:rPr>
                <w:rFonts w:cstheme="minorHAnsi"/>
                <w:bCs/>
                <w:sz w:val="18"/>
                <w:szCs w:val="18"/>
              </w:rPr>
              <w:t>“Money brings happiness.”</w:t>
            </w:r>
          </w:p>
        </w:tc>
        <w:tc>
          <w:tcPr>
            <w:tcW w:w="2503" w:type="dxa"/>
            <w:vMerge w:val="restart"/>
            <w:vAlign w:val="center"/>
          </w:tcPr>
          <w:p w14:paraId="1E65912C" w14:textId="77777777" w:rsidR="00A61207" w:rsidRPr="0070613C" w:rsidRDefault="00A61207" w:rsidP="00920E1F">
            <w:pPr>
              <w:jc w:val="both"/>
              <w:rPr>
                <w:rFonts w:cstheme="minorHAnsi"/>
                <w:sz w:val="18"/>
                <w:szCs w:val="18"/>
              </w:rPr>
            </w:pPr>
            <w:r w:rsidRPr="0070613C">
              <w:rPr>
                <w:rFonts w:cstheme="minorHAnsi"/>
                <w:sz w:val="18"/>
                <w:szCs w:val="18"/>
              </w:rPr>
              <w:t>Completely disagree=1</w:t>
            </w:r>
          </w:p>
          <w:p w14:paraId="397EF5FD" w14:textId="77777777" w:rsidR="00A61207" w:rsidRPr="0070613C" w:rsidRDefault="00A61207" w:rsidP="00920E1F">
            <w:pPr>
              <w:jc w:val="both"/>
              <w:rPr>
                <w:rFonts w:cstheme="minorHAnsi"/>
                <w:sz w:val="18"/>
                <w:szCs w:val="18"/>
              </w:rPr>
            </w:pPr>
            <w:r w:rsidRPr="0070613C">
              <w:rPr>
                <w:rFonts w:cstheme="minorHAnsi"/>
                <w:sz w:val="18"/>
                <w:szCs w:val="18"/>
              </w:rPr>
              <w:t>Partially disagree=2</w:t>
            </w:r>
          </w:p>
          <w:p w14:paraId="56AFBCCE" w14:textId="77777777" w:rsidR="00A61207" w:rsidRPr="0070613C" w:rsidRDefault="00A61207" w:rsidP="00920E1F">
            <w:pPr>
              <w:jc w:val="both"/>
              <w:rPr>
                <w:rFonts w:cstheme="minorHAnsi"/>
                <w:sz w:val="18"/>
                <w:szCs w:val="18"/>
              </w:rPr>
            </w:pPr>
            <w:r w:rsidRPr="0070613C">
              <w:rPr>
                <w:rFonts w:cstheme="minorHAnsi"/>
                <w:sz w:val="18"/>
                <w:szCs w:val="18"/>
              </w:rPr>
              <w:t>Partially agree=3 Completely agree=4</w:t>
            </w:r>
          </w:p>
        </w:tc>
        <w:tc>
          <w:tcPr>
            <w:tcW w:w="864" w:type="dxa"/>
            <w:vMerge w:val="restart"/>
            <w:vAlign w:val="center"/>
          </w:tcPr>
          <w:p w14:paraId="2EEB1922"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vMerge w:val="restart"/>
            <w:vAlign w:val="center"/>
          </w:tcPr>
          <w:p w14:paraId="0C2FEF38" w14:textId="77777777" w:rsidR="00A61207" w:rsidRPr="0070613C" w:rsidRDefault="00A61207" w:rsidP="00920E1F">
            <w:pPr>
              <w:jc w:val="both"/>
              <w:rPr>
                <w:rFonts w:cstheme="minorHAnsi"/>
                <w:sz w:val="18"/>
                <w:szCs w:val="18"/>
              </w:rPr>
            </w:pPr>
            <w:r w:rsidRPr="0070613C">
              <w:rPr>
                <w:rFonts w:cstheme="minorHAnsi"/>
                <w:sz w:val="18"/>
                <w:szCs w:val="18"/>
              </w:rPr>
              <w:t>Ordinal (Likert)</w:t>
            </w:r>
          </w:p>
        </w:tc>
      </w:tr>
      <w:tr w:rsidR="00A61207" w:rsidRPr="0070613C" w14:paraId="193A62F0" w14:textId="77777777" w:rsidTr="00920E1F">
        <w:tc>
          <w:tcPr>
            <w:tcW w:w="1101" w:type="dxa"/>
            <w:vMerge/>
          </w:tcPr>
          <w:p w14:paraId="57640255" w14:textId="77777777" w:rsidR="00A61207" w:rsidRPr="0070613C" w:rsidRDefault="00A61207" w:rsidP="00920E1F">
            <w:pPr>
              <w:jc w:val="both"/>
              <w:rPr>
                <w:rFonts w:cstheme="minorHAnsi"/>
                <w:sz w:val="18"/>
                <w:szCs w:val="18"/>
              </w:rPr>
            </w:pPr>
          </w:p>
        </w:tc>
        <w:tc>
          <w:tcPr>
            <w:tcW w:w="1315" w:type="dxa"/>
          </w:tcPr>
          <w:p w14:paraId="32BA66AC" w14:textId="77777777" w:rsidR="00A61207" w:rsidRPr="0070613C" w:rsidRDefault="00A61207" w:rsidP="00920E1F">
            <w:pPr>
              <w:jc w:val="both"/>
              <w:rPr>
                <w:rFonts w:cstheme="minorHAnsi"/>
                <w:sz w:val="18"/>
                <w:szCs w:val="18"/>
              </w:rPr>
            </w:pPr>
            <w:r w:rsidRPr="0070613C">
              <w:rPr>
                <w:rFonts w:cstheme="minorHAnsi"/>
                <w:sz w:val="18"/>
                <w:szCs w:val="18"/>
              </w:rPr>
              <w:t>TIME</w:t>
            </w:r>
          </w:p>
        </w:tc>
        <w:tc>
          <w:tcPr>
            <w:tcW w:w="2654" w:type="dxa"/>
            <w:vAlign w:val="center"/>
          </w:tcPr>
          <w:p w14:paraId="3401AEA0" w14:textId="77777777" w:rsidR="00A61207" w:rsidRPr="0070613C" w:rsidRDefault="00A61207" w:rsidP="00920E1F">
            <w:pPr>
              <w:jc w:val="both"/>
              <w:rPr>
                <w:rFonts w:cstheme="minorHAnsi"/>
                <w:sz w:val="18"/>
                <w:szCs w:val="18"/>
              </w:rPr>
            </w:pPr>
            <w:r w:rsidRPr="0070613C">
              <w:rPr>
                <w:rFonts w:cstheme="minorHAnsi"/>
                <w:bCs/>
                <w:sz w:val="18"/>
                <w:szCs w:val="18"/>
              </w:rPr>
              <w:t>“Time is money.”</w:t>
            </w:r>
          </w:p>
        </w:tc>
        <w:tc>
          <w:tcPr>
            <w:tcW w:w="2503" w:type="dxa"/>
            <w:vMerge/>
          </w:tcPr>
          <w:p w14:paraId="3F94F74F" w14:textId="77777777" w:rsidR="00A61207" w:rsidRPr="0070613C" w:rsidRDefault="00A61207" w:rsidP="00920E1F">
            <w:pPr>
              <w:jc w:val="both"/>
              <w:rPr>
                <w:rFonts w:cstheme="minorHAnsi"/>
                <w:sz w:val="18"/>
                <w:szCs w:val="18"/>
              </w:rPr>
            </w:pPr>
          </w:p>
        </w:tc>
        <w:tc>
          <w:tcPr>
            <w:tcW w:w="864" w:type="dxa"/>
            <w:vMerge/>
          </w:tcPr>
          <w:p w14:paraId="50E05A9B" w14:textId="77777777" w:rsidR="00A61207" w:rsidRPr="0070613C" w:rsidRDefault="00A61207" w:rsidP="00920E1F">
            <w:pPr>
              <w:jc w:val="both"/>
              <w:rPr>
                <w:rFonts w:cstheme="minorHAnsi"/>
                <w:sz w:val="18"/>
                <w:szCs w:val="18"/>
              </w:rPr>
            </w:pPr>
          </w:p>
        </w:tc>
        <w:tc>
          <w:tcPr>
            <w:tcW w:w="1144" w:type="dxa"/>
            <w:vMerge/>
          </w:tcPr>
          <w:p w14:paraId="4A00BC08" w14:textId="77777777" w:rsidR="00A61207" w:rsidRPr="0070613C" w:rsidRDefault="00A61207" w:rsidP="00920E1F">
            <w:pPr>
              <w:jc w:val="both"/>
              <w:rPr>
                <w:rFonts w:cstheme="minorHAnsi"/>
                <w:sz w:val="18"/>
                <w:szCs w:val="18"/>
              </w:rPr>
            </w:pPr>
          </w:p>
        </w:tc>
      </w:tr>
      <w:tr w:rsidR="00A61207" w:rsidRPr="0070613C" w14:paraId="4A911AFC" w14:textId="77777777" w:rsidTr="00920E1F">
        <w:tc>
          <w:tcPr>
            <w:tcW w:w="1101" w:type="dxa"/>
            <w:vMerge/>
          </w:tcPr>
          <w:p w14:paraId="6FF25778" w14:textId="77777777" w:rsidR="00A61207" w:rsidRPr="0070613C" w:rsidRDefault="00A61207" w:rsidP="00920E1F">
            <w:pPr>
              <w:jc w:val="both"/>
              <w:rPr>
                <w:rFonts w:cstheme="minorHAnsi"/>
                <w:sz w:val="18"/>
                <w:szCs w:val="18"/>
              </w:rPr>
            </w:pPr>
          </w:p>
        </w:tc>
        <w:tc>
          <w:tcPr>
            <w:tcW w:w="1315" w:type="dxa"/>
          </w:tcPr>
          <w:p w14:paraId="3F127EF8" w14:textId="77777777" w:rsidR="00A61207" w:rsidRPr="0070613C" w:rsidRDefault="00A61207" w:rsidP="00920E1F">
            <w:pPr>
              <w:jc w:val="both"/>
              <w:rPr>
                <w:rFonts w:cstheme="minorHAnsi"/>
                <w:sz w:val="18"/>
                <w:szCs w:val="18"/>
              </w:rPr>
            </w:pPr>
            <w:r w:rsidRPr="0070613C">
              <w:rPr>
                <w:rFonts w:cstheme="minorHAnsi"/>
                <w:sz w:val="18"/>
                <w:szCs w:val="18"/>
              </w:rPr>
              <w:t>EVERYTHING</w:t>
            </w:r>
          </w:p>
        </w:tc>
        <w:tc>
          <w:tcPr>
            <w:tcW w:w="2654" w:type="dxa"/>
            <w:vAlign w:val="center"/>
          </w:tcPr>
          <w:p w14:paraId="439DCAFB" w14:textId="77777777" w:rsidR="00A61207" w:rsidRPr="0070613C" w:rsidRDefault="00A61207" w:rsidP="00920E1F">
            <w:pPr>
              <w:jc w:val="both"/>
              <w:rPr>
                <w:rFonts w:cstheme="minorHAnsi"/>
                <w:sz w:val="18"/>
                <w:szCs w:val="18"/>
              </w:rPr>
            </w:pPr>
            <w:r w:rsidRPr="0070613C">
              <w:rPr>
                <w:rFonts w:cstheme="minorHAnsi"/>
                <w:sz w:val="18"/>
                <w:szCs w:val="18"/>
              </w:rPr>
              <w:t>“Money is everything.”</w:t>
            </w:r>
          </w:p>
        </w:tc>
        <w:tc>
          <w:tcPr>
            <w:tcW w:w="2503" w:type="dxa"/>
            <w:vMerge/>
          </w:tcPr>
          <w:p w14:paraId="1780E5B0" w14:textId="77777777" w:rsidR="00A61207" w:rsidRPr="0070613C" w:rsidRDefault="00A61207" w:rsidP="00920E1F">
            <w:pPr>
              <w:jc w:val="both"/>
              <w:rPr>
                <w:rFonts w:cstheme="minorHAnsi"/>
                <w:sz w:val="18"/>
                <w:szCs w:val="18"/>
              </w:rPr>
            </w:pPr>
          </w:p>
        </w:tc>
        <w:tc>
          <w:tcPr>
            <w:tcW w:w="864" w:type="dxa"/>
            <w:vMerge/>
          </w:tcPr>
          <w:p w14:paraId="46F856FF" w14:textId="77777777" w:rsidR="00A61207" w:rsidRPr="0070613C" w:rsidRDefault="00A61207" w:rsidP="00920E1F">
            <w:pPr>
              <w:jc w:val="both"/>
              <w:rPr>
                <w:rFonts w:cstheme="minorHAnsi"/>
                <w:sz w:val="18"/>
                <w:szCs w:val="18"/>
              </w:rPr>
            </w:pPr>
          </w:p>
        </w:tc>
        <w:tc>
          <w:tcPr>
            <w:tcW w:w="1144" w:type="dxa"/>
            <w:vMerge/>
          </w:tcPr>
          <w:p w14:paraId="402E481B" w14:textId="77777777" w:rsidR="00A61207" w:rsidRPr="0070613C" w:rsidRDefault="00A61207" w:rsidP="00920E1F">
            <w:pPr>
              <w:jc w:val="both"/>
              <w:rPr>
                <w:rFonts w:cstheme="minorHAnsi"/>
                <w:sz w:val="18"/>
                <w:szCs w:val="18"/>
              </w:rPr>
            </w:pPr>
          </w:p>
        </w:tc>
      </w:tr>
      <w:tr w:rsidR="00A61207" w:rsidRPr="0070613C" w14:paraId="43392C3A" w14:textId="77777777" w:rsidTr="00920E1F">
        <w:tc>
          <w:tcPr>
            <w:tcW w:w="1101" w:type="dxa"/>
            <w:vMerge/>
          </w:tcPr>
          <w:p w14:paraId="3BC513F5" w14:textId="77777777" w:rsidR="00A61207" w:rsidRPr="0070613C" w:rsidRDefault="00A61207" w:rsidP="00920E1F">
            <w:pPr>
              <w:jc w:val="both"/>
              <w:rPr>
                <w:rFonts w:cstheme="minorHAnsi"/>
                <w:sz w:val="18"/>
                <w:szCs w:val="18"/>
              </w:rPr>
            </w:pPr>
          </w:p>
        </w:tc>
        <w:tc>
          <w:tcPr>
            <w:tcW w:w="1315" w:type="dxa"/>
          </w:tcPr>
          <w:p w14:paraId="129B72C0" w14:textId="77777777" w:rsidR="00A61207" w:rsidRPr="0070613C" w:rsidRDefault="00A61207" w:rsidP="00920E1F">
            <w:pPr>
              <w:jc w:val="both"/>
              <w:rPr>
                <w:rFonts w:cstheme="minorHAnsi"/>
                <w:sz w:val="18"/>
                <w:szCs w:val="18"/>
              </w:rPr>
            </w:pPr>
            <w:r w:rsidRPr="0070613C">
              <w:rPr>
                <w:rFonts w:cstheme="minorHAnsi"/>
                <w:sz w:val="18"/>
                <w:szCs w:val="18"/>
              </w:rPr>
              <w:t>WORRIES</w:t>
            </w:r>
          </w:p>
        </w:tc>
        <w:tc>
          <w:tcPr>
            <w:tcW w:w="2654" w:type="dxa"/>
            <w:vAlign w:val="center"/>
          </w:tcPr>
          <w:p w14:paraId="708DF3EF" w14:textId="77777777" w:rsidR="00A61207" w:rsidRPr="0070613C" w:rsidRDefault="00A61207" w:rsidP="00920E1F">
            <w:pPr>
              <w:jc w:val="both"/>
              <w:rPr>
                <w:rFonts w:cstheme="minorHAnsi"/>
                <w:sz w:val="18"/>
                <w:szCs w:val="18"/>
              </w:rPr>
            </w:pPr>
            <w:r w:rsidRPr="0070613C">
              <w:rPr>
                <w:rFonts w:cstheme="minorHAnsi"/>
                <w:sz w:val="18"/>
                <w:szCs w:val="18"/>
              </w:rPr>
              <w:t>“Money only brings worries.”</w:t>
            </w:r>
          </w:p>
        </w:tc>
        <w:tc>
          <w:tcPr>
            <w:tcW w:w="2503" w:type="dxa"/>
            <w:vMerge/>
          </w:tcPr>
          <w:p w14:paraId="10D3FCE8" w14:textId="77777777" w:rsidR="00A61207" w:rsidRPr="0070613C" w:rsidRDefault="00A61207" w:rsidP="00920E1F">
            <w:pPr>
              <w:jc w:val="both"/>
              <w:rPr>
                <w:rFonts w:cstheme="minorHAnsi"/>
                <w:sz w:val="18"/>
                <w:szCs w:val="18"/>
              </w:rPr>
            </w:pPr>
          </w:p>
        </w:tc>
        <w:tc>
          <w:tcPr>
            <w:tcW w:w="864" w:type="dxa"/>
            <w:vMerge/>
          </w:tcPr>
          <w:p w14:paraId="2F9A051B" w14:textId="77777777" w:rsidR="00A61207" w:rsidRPr="0070613C" w:rsidRDefault="00A61207" w:rsidP="00920E1F">
            <w:pPr>
              <w:jc w:val="both"/>
              <w:rPr>
                <w:rFonts w:cstheme="minorHAnsi"/>
                <w:sz w:val="18"/>
                <w:szCs w:val="18"/>
              </w:rPr>
            </w:pPr>
          </w:p>
        </w:tc>
        <w:tc>
          <w:tcPr>
            <w:tcW w:w="1144" w:type="dxa"/>
            <w:vMerge/>
          </w:tcPr>
          <w:p w14:paraId="42C2B8D2" w14:textId="77777777" w:rsidR="00A61207" w:rsidRPr="0070613C" w:rsidRDefault="00A61207" w:rsidP="00920E1F">
            <w:pPr>
              <w:jc w:val="both"/>
              <w:rPr>
                <w:rFonts w:cstheme="minorHAnsi"/>
                <w:sz w:val="18"/>
                <w:szCs w:val="18"/>
              </w:rPr>
            </w:pPr>
          </w:p>
        </w:tc>
      </w:tr>
      <w:tr w:rsidR="00A61207" w:rsidRPr="0070613C" w14:paraId="7F1E24D9" w14:textId="77777777" w:rsidTr="00920E1F">
        <w:tc>
          <w:tcPr>
            <w:tcW w:w="1101" w:type="dxa"/>
            <w:vMerge/>
          </w:tcPr>
          <w:p w14:paraId="0362820B" w14:textId="77777777" w:rsidR="00A61207" w:rsidRPr="0070613C" w:rsidRDefault="00A61207" w:rsidP="00920E1F">
            <w:pPr>
              <w:jc w:val="both"/>
              <w:rPr>
                <w:rFonts w:cstheme="minorHAnsi"/>
                <w:sz w:val="18"/>
                <w:szCs w:val="18"/>
              </w:rPr>
            </w:pPr>
          </w:p>
        </w:tc>
        <w:tc>
          <w:tcPr>
            <w:tcW w:w="1315" w:type="dxa"/>
          </w:tcPr>
          <w:p w14:paraId="752392B8" w14:textId="77777777" w:rsidR="00A61207" w:rsidRPr="0070613C" w:rsidRDefault="00A61207" w:rsidP="00920E1F">
            <w:pPr>
              <w:jc w:val="both"/>
              <w:rPr>
                <w:rFonts w:cstheme="minorHAnsi"/>
                <w:sz w:val="18"/>
                <w:szCs w:val="18"/>
              </w:rPr>
            </w:pPr>
            <w:r w:rsidRPr="0070613C">
              <w:rPr>
                <w:rFonts w:cstheme="minorHAnsi"/>
                <w:sz w:val="18"/>
                <w:szCs w:val="18"/>
              </w:rPr>
              <w:t>DEVIL</w:t>
            </w:r>
          </w:p>
        </w:tc>
        <w:tc>
          <w:tcPr>
            <w:tcW w:w="2654" w:type="dxa"/>
            <w:vAlign w:val="center"/>
          </w:tcPr>
          <w:p w14:paraId="70C09BEB" w14:textId="77777777" w:rsidR="00A61207" w:rsidRPr="0070613C" w:rsidRDefault="00A61207" w:rsidP="00920E1F">
            <w:pPr>
              <w:jc w:val="both"/>
              <w:rPr>
                <w:rFonts w:cstheme="minorHAnsi"/>
                <w:sz w:val="18"/>
                <w:szCs w:val="18"/>
              </w:rPr>
            </w:pPr>
            <w:r w:rsidRPr="0070613C">
              <w:rPr>
                <w:rFonts w:cstheme="minorHAnsi"/>
                <w:sz w:val="18"/>
                <w:szCs w:val="18"/>
              </w:rPr>
              <w:t>“Money is the eye of the devil.”</w:t>
            </w:r>
          </w:p>
        </w:tc>
        <w:tc>
          <w:tcPr>
            <w:tcW w:w="2503" w:type="dxa"/>
            <w:vMerge/>
          </w:tcPr>
          <w:p w14:paraId="282A88F9" w14:textId="77777777" w:rsidR="00A61207" w:rsidRPr="0070613C" w:rsidRDefault="00A61207" w:rsidP="00920E1F">
            <w:pPr>
              <w:jc w:val="both"/>
              <w:rPr>
                <w:rFonts w:cstheme="minorHAnsi"/>
                <w:sz w:val="18"/>
                <w:szCs w:val="18"/>
              </w:rPr>
            </w:pPr>
          </w:p>
        </w:tc>
        <w:tc>
          <w:tcPr>
            <w:tcW w:w="864" w:type="dxa"/>
            <w:vMerge/>
          </w:tcPr>
          <w:p w14:paraId="02D58304" w14:textId="77777777" w:rsidR="00A61207" w:rsidRPr="0070613C" w:rsidRDefault="00A61207" w:rsidP="00920E1F">
            <w:pPr>
              <w:jc w:val="both"/>
              <w:rPr>
                <w:rFonts w:cstheme="minorHAnsi"/>
                <w:sz w:val="18"/>
                <w:szCs w:val="18"/>
              </w:rPr>
            </w:pPr>
          </w:p>
        </w:tc>
        <w:tc>
          <w:tcPr>
            <w:tcW w:w="1144" w:type="dxa"/>
            <w:vMerge/>
          </w:tcPr>
          <w:p w14:paraId="540FD9AA" w14:textId="77777777" w:rsidR="00A61207" w:rsidRPr="0070613C" w:rsidRDefault="00A61207" w:rsidP="00920E1F">
            <w:pPr>
              <w:jc w:val="both"/>
              <w:rPr>
                <w:rFonts w:cstheme="minorHAnsi"/>
                <w:sz w:val="18"/>
                <w:szCs w:val="18"/>
              </w:rPr>
            </w:pPr>
          </w:p>
        </w:tc>
      </w:tr>
      <w:tr w:rsidR="00A61207" w:rsidRPr="0070613C" w14:paraId="1CA9A534" w14:textId="77777777" w:rsidTr="00920E1F">
        <w:tc>
          <w:tcPr>
            <w:tcW w:w="1101" w:type="dxa"/>
            <w:vMerge/>
          </w:tcPr>
          <w:p w14:paraId="4278A4B9" w14:textId="77777777" w:rsidR="00A61207" w:rsidRPr="0070613C" w:rsidRDefault="00A61207" w:rsidP="00920E1F">
            <w:pPr>
              <w:jc w:val="both"/>
              <w:rPr>
                <w:rFonts w:cstheme="minorHAnsi"/>
                <w:sz w:val="18"/>
                <w:szCs w:val="18"/>
              </w:rPr>
            </w:pPr>
          </w:p>
        </w:tc>
        <w:tc>
          <w:tcPr>
            <w:tcW w:w="1315" w:type="dxa"/>
          </w:tcPr>
          <w:p w14:paraId="29542BD8" w14:textId="77777777" w:rsidR="00A61207" w:rsidRPr="0070613C" w:rsidRDefault="00A61207" w:rsidP="00920E1F">
            <w:pPr>
              <w:jc w:val="both"/>
              <w:rPr>
                <w:rFonts w:cstheme="minorHAnsi"/>
                <w:sz w:val="18"/>
                <w:szCs w:val="18"/>
              </w:rPr>
            </w:pPr>
            <w:r w:rsidRPr="0070613C">
              <w:rPr>
                <w:rFonts w:cstheme="minorHAnsi"/>
                <w:sz w:val="18"/>
                <w:szCs w:val="18"/>
              </w:rPr>
              <w:t>REWARD</w:t>
            </w:r>
          </w:p>
        </w:tc>
        <w:tc>
          <w:tcPr>
            <w:tcW w:w="2654" w:type="dxa"/>
            <w:vAlign w:val="center"/>
          </w:tcPr>
          <w:p w14:paraId="1D22C0C2" w14:textId="77777777" w:rsidR="00A61207" w:rsidRPr="0070613C" w:rsidRDefault="00A61207" w:rsidP="00920E1F">
            <w:pPr>
              <w:jc w:val="both"/>
              <w:rPr>
                <w:rFonts w:cstheme="minorHAnsi"/>
                <w:sz w:val="18"/>
                <w:szCs w:val="18"/>
              </w:rPr>
            </w:pPr>
            <w:r w:rsidRPr="0070613C">
              <w:rPr>
                <w:rFonts w:cstheme="minorHAnsi"/>
                <w:sz w:val="18"/>
                <w:szCs w:val="18"/>
              </w:rPr>
              <w:t>“Money is a reward for work.”</w:t>
            </w:r>
          </w:p>
        </w:tc>
        <w:tc>
          <w:tcPr>
            <w:tcW w:w="2503" w:type="dxa"/>
            <w:vMerge/>
          </w:tcPr>
          <w:p w14:paraId="59498A4C" w14:textId="77777777" w:rsidR="00A61207" w:rsidRPr="0070613C" w:rsidRDefault="00A61207" w:rsidP="00920E1F">
            <w:pPr>
              <w:jc w:val="both"/>
              <w:rPr>
                <w:rFonts w:cstheme="minorHAnsi"/>
                <w:sz w:val="18"/>
                <w:szCs w:val="18"/>
              </w:rPr>
            </w:pPr>
          </w:p>
        </w:tc>
        <w:tc>
          <w:tcPr>
            <w:tcW w:w="864" w:type="dxa"/>
            <w:vMerge/>
          </w:tcPr>
          <w:p w14:paraId="754B6BCF" w14:textId="77777777" w:rsidR="00A61207" w:rsidRPr="0070613C" w:rsidRDefault="00A61207" w:rsidP="00920E1F">
            <w:pPr>
              <w:jc w:val="both"/>
              <w:rPr>
                <w:rFonts w:cstheme="minorHAnsi"/>
                <w:sz w:val="18"/>
                <w:szCs w:val="18"/>
              </w:rPr>
            </w:pPr>
          </w:p>
        </w:tc>
        <w:tc>
          <w:tcPr>
            <w:tcW w:w="1144" w:type="dxa"/>
            <w:vMerge/>
          </w:tcPr>
          <w:p w14:paraId="6973DB1C" w14:textId="77777777" w:rsidR="00A61207" w:rsidRPr="0070613C" w:rsidRDefault="00A61207" w:rsidP="00920E1F">
            <w:pPr>
              <w:jc w:val="both"/>
              <w:rPr>
                <w:rFonts w:cstheme="minorHAnsi"/>
                <w:sz w:val="18"/>
                <w:szCs w:val="18"/>
              </w:rPr>
            </w:pPr>
          </w:p>
        </w:tc>
      </w:tr>
      <w:tr w:rsidR="00A61207" w:rsidRPr="0070613C" w14:paraId="67896EEF" w14:textId="77777777" w:rsidTr="00920E1F">
        <w:tc>
          <w:tcPr>
            <w:tcW w:w="1101" w:type="dxa"/>
            <w:vMerge/>
          </w:tcPr>
          <w:p w14:paraId="3333822D" w14:textId="77777777" w:rsidR="00A61207" w:rsidRPr="0070613C" w:rsidRDefault="00A61207" w:rsidP="00920E1F">
            <w:pPr>
              <w:jc w:val="both"/>
              <w:rPr>
                <w:rFonts w:cstheme="minorHAnsi"/>
                <w:sz w:val="18"/>
                <w:szCs w:val="18"/>
              </w:rPr>
            </w:pPr>
          </w:p>
        </w:tc>
        <w:tc>
          <w:tcPr>
            <w:tcW w:w="1315" w:type="dxa"/>
          </w:tcPr>
          <w:p w14:paraId="5A15BA5C" w14:textId="77777777" w:rsidR="00A61207" w:rsidRPr="0070613C" w:rsidRDefault="00A61207" w:rsidP="00920E1F">
            <w:pPr>
              <w:jc w:val="both"/>
              <w:rPr>
                <w:rFonts w:cstheme="minorHAnsi"/>
                <w:sz w:val="18"/>
                <w:szCs w:val="18"/>
              </w:rPr>
            </w:pPr>
            <w:r w:rsidRPr="0070613C">
              <w:rPr>
                <w:rFonts w:cstheme="minorHAnsi"/>
                <w:sz w:val="18"/>
                <w:szCs w:val="18"/>
              </w:rPr>
              <w:t>CIRCULATION</w:t>
            </w:r>
          </w:p>
        </w:tc>
        <w:tc>
          <w:tcPr>
            <w:tcW w:w="2654" w:type="dxa"/>
            <w:vAlign w:val="center"/>
          </w:tcPr>
          <w:p w14:paraId="0E9B363D" w14:textId="77777777" w:rsidR="00A61207" w:rsidRPr="0070613C" w:rsidRDefault="00A61207" w:rsidP="00920E1F">
            <w:pPr>
              <w:jc w:val="both"/>
              <w:rPr>
                <w:rFonts w:cstheme="minorHAnsi"/>
                <w:sz w:val="18"/>
                <w:szCs w:val="18"/>
              </w:rPr>
            </w:pPr>
            <w:r w:rsidRPr="0070613C">
              <w:rPr>
                <w:rFonts w:cstheme="minorHAnsi"/>
                <w:sz w:val="18"/>
                <w:szCs w:val="18"/>
              </w:rPr>
              <w:t>“Money is an asset that must circulate.”</w:t>
            </w:r>
          </w:p>
        </w:tc>
        <w:tc>
          <w:tcPr>
            <w:tcW w:w="2503" w:type="dxa"/>
            <w:vMerge/>
          </w:tcPr>
          <w:p w14:paraId="737C7B54" w14:textId="77777777" w:rsidR="00A61207" w:rsidRPr="0070613C" w:rsidRDefault="00A61207" w:rsidP="00920E1F">
            <w:pPr>
              <w:jc w:val="both"/>
              <w:rPr>
                <w:rFonts w:cstheme="minorHAnsi"/>
                <w:sz w:val="18"/>
                <w:szCs w:val="18"/>
              </w:rPr>
            </w:pPr>
          </w:p>
        </w:tc>
        <w:tc>
          <w:tcPr>
            <w:tcW w:w="864" w:type="dxa"/>
            <w:vMerge/>
          </w:tcPr>
          <w:p w14:paraId="09943610" w14:textId="77777777" w:rsidR="00A61207" w:rsidRPr="0070613C" w:rsidRDefault="00A61207" w:rsidP="00920E1F">
            <w:pPr>
              <w:jc w:val="both"/>
              <w:rPr>
                <w:rFonts w:cstheme="minorHAnsi"/>
                <w:sz w:val="18"/>
                <w:szCs w:val="18"/>
              </w:rPr>
            </w:pPr>
          </w:p>
        </w:tc>
        <w:tc>
          <w:tcPr>
            <w:tcW w:w="1144" w:type="dxa"/>
            <w:vMerge/>
          </w:tcPr>
          <w:p w14:paraId="15EAB0B3" w14:textId="77777777" w:rsidR="00A61207" w:rsidRPr="0070613C" w:rsidRDefault="00A61207" w:rsidP="00920E1F">
            <w:pPr>
              <w:jc w:val="both"/>
              <w:rPr>
                <w:rFonts w:cstheme="minorHAnsi"/>
                <w:sz w:val="18"/>
                <w:szCs w:val="18"/>
              </w:rPr>
            </w:pPr>
          </w:p>
        </w:tc>
      </w:tr>
      <w:tr w:rsidR="00A61207" w:rsidRPr="0070613C" w14:paraId="10198739" w14:textId="77777777" w:rsidTr="00920E1F">
        <w:tc>
          <w:tcPr>
            <w:tcW w:w="1101" w:type="dxa"/>
            <w:vMerge/>
          </w:tcPr>
          <w:p w14:paraId="1E71B199" w14:textId="77777777" w:rsidR="00A61207" w:rsidRPr="0070613C" w:rsidRDefault="00A61207" w:rsidP="00920E1F">
            <w:pPr>
              <w:jc w:val="both"/>
              <w:rPr>
                <w:rFonts w:cstheme="minorHAnsi"/>
                <w:sz w:val="18"/>
                <w:szCs w:val="18"/>
              </w:rPr>
            </w:pPr>
          </w:p>
        </w:tc>
        <w:tc>
          <w:tcPr>
            <w:tcW w:w="1315" w:type="dxa"/>
          </w:tcPr>
          <w:p w14:paraId="0AB70E35" w14:textId="77777777" w:rsidR="00A61207" w:rsidRPr="0070613C" w:rsidRDefault="00A61207" w:rsidP="00920E1F">
            <w:pPr>
              <w:jc w:val="both"/>
              <w:rPr>
                <w:rFonts w:cstheme="minorHAnsi"/>
                <w:sz w:val="18"/>
                <w:szCs w:val="18"/>
              </w:rPr>
            </w:pPr>
            <w:r w:rsidRPr="0070613C">
              <w:rPr>
                <w:rFonts w:cstheme="minorHAnsi"/>
                <w:sz w:val="18"/>
                <w:szCs w:val="18"/>
              </w:rPr>
              <w:t>MOVE</w:t>
            </w:r>
          </w:p>
        </w:tc>
        <w:tc>
          <w:tcPr>
            <w:tcW w:w="2654" w:type="dxa"/>
            <w:vAlign w:val="center"/>
          </w:tcPr>
          <w:p w14:paraId="2BA8AFA4" w14:textId="77777777" w:rsidR="00A61207" w:rsidRPr="0070613C" w:rsidRDefault="00A61207" w:rsidP="00920E1F">
            <w:pPr>
              <w:jc w:val="both"/>
              <w:rPr>
                <w:rFonts w:cstheme="minorHAnsi"/>
                <w:sz w:val="18"/>
                <w:szCs w:val="18"/>
              </w:rPr>
            </w:pPr>
            <w:r w:rsidRPr="0070613C">
              <w:rPr>
                <w:rFonts w:cstheme="minorHAnsi"/>
                <w:sz w:val="18"/>
                <w:szCs w:val="18"/>
              </w:rPr>
              <w:t>“Money moves things.”</w:t>
            </w:r>
          </w:p>
        </w:tc>
        <w:tc>
          <w:tcPr>
            <w:tcW w:w="2503" w:type="dxa"/>
            <w:vMerge/>
          </w:tcPr>
          <w:p w14:paraId="0166FCC0" w14:textId="77777777" w:rsidR="00A61207" w:rsidRPr="0070613C" w:rsidRDefault="00A61207" w:rsidP="00920E1F">
            <w:pPr>
              <w:jc w:val="both"/>
              <w:rPr>
                <w:rFonts w:cstheme="minorHAnsi"/>
                <w:sz w:val="18"/>
                <w:szCs w:val="18"/>
              </w:rPr>
            </w:pPr>
          </w:p>
        </w:tc>
        <w:tc>
          <w:tcPr>
            <w:tcW w:w="864" w:type="dxa"/>
            <w:vMerge/>
          </w:tcPr>
          <w:p w14:paraId="66FB00E1" w14:textId="77777777" w:rsidR="00A61207" w:rsidRPr="0070613C" w:rsidRDefault="00A61207" w:rsidP="00920E1F">
            <w:pPr>
              <w:jc w:val="both"/>
              <w:rPr>
                <w:rFonts w:cstheme="minorHAnsi"/>
                <w:sz w:val="18"/>
                <w:szCs w:val="18"/>
              </w:rPr>
            </w:pPr>
          </w:p>
        </w:tc>
        <w:tc>
          <w:tcPr>
            <w:tcW w:w="1144" w:type="dxa"/>
            <w:vMerge/>
          </w:tcPr>
          <w:p w14:paraId="465D9B3F" w14:textId="77777777" w:rsidR="00A61207" w:rsidRPr="0070613C" w:rsidRDefault="00A61207" w:rsidP="00920E1F">
            <w:pPr>
              <w:jc w:val="both"/>
              <w:rPr>
                <w:rFonts w:cstheme="minorHAnsi"/>
                <w:sz w:val="18"/>
                <w:szCs w:val="18"/>
              </w:rPr>
            </w:pPr>
          </w:p>
        </w:tc>
      </w:tr>
      <w:tr w:rsidR="00A61207" w:rsidRPr="0070613C" w14:paraId="4D5A57CE" w14:textId="77777777" w:rsidTr="00920E1F">
        <w:tc>
          <w:tcPr>
            <w:tcW w:w="1101" w:type="dxa"/>
            <w:vMerge/>
          </w:tcPr>
          <w:p w14:paraId="3E654630" w14:textId="77777777" w:rsidR="00A61207" w:rsidRPr="0070613C" w:rsidRDefault="00A61207" w:rsidP="00920E1F">
            <w:pPr>
              <w:jc w:val="both"/>
              <w:rPr>
                <w:rFonts w:cstheme="minorHAnsi"/>
                <w:sz w:val="18"/>
                <w:szCs w:val="18"/>
              </w:rPr>
            </w:pPr>
          </w:p>
        </w:tc>
        <w:tc>
          <w:tcPr>
            <w:tcW w:w="1315" w:type="dxa"/>
          </w:tcPr>
          <w:p w14:paraId="4E4266EB" w14:textId="77777777" w:rsidR="00A61207" w:rsidRPr="0070613C" w:rsidRDefault="00A61207" w:rsidP="00920E1F">
            <w:pPr>
              <w:jc w:val="both"/>
              <w:rPr>
                <w:rFonts w:cstheme="minorHAnsi"/>
                <w:sz w:val="18"/>
                <w:szCs w:val="18"/>
              </w:rPr>
            </w:pPr>
            <w:r w:rsidRPr="0070613C">
              <w:rPr>
                <w:rFonts w:cstheme="minorHAnsi"/>
                <w:sz w:val="18"/>
                <w:szCs w:val="18"/>
              </w:rPr>
              <w:t>LEND</w:t>
            </w:r>
          </w:p>
        </w:tc>
        <w:tc>
          <w:tcPr>
            <w:tcW w:w="2654" w:type="dxa"/>
            <w:vAlign w:val="center"/>
          </w:tcPr>
          <w:p w14:paraId="64732A26" w14:textId="77777777" w:rsidR="00A61207" w:rsidRPr="0070613C" w:rsidRDefault="00A61207" w:rsidP="00920E1F">
            <w:pPr>
              <w:jc w:val="both"/>
              <w:rPr>
                <w:rFonts w:cstheme="minorHAnsi"/>
                <w:sz w:val="18"/>
                <w:szCs w:val="18"/>
              </w:rPr>
            </w:pPr>
            <w:r w:rsidRPr="0070613C">
              <w:rPr>
                <w:rFonts w:cstheme="minorHAnsi"/>
                <w:sz w:val="18"/>
                <w:szCs w:val="18"/>
              </w:rPr>
              <w:t>“It is fair to lend money with interest.”</w:t>
            </w:r>
          </w:p>
        </w:tc>
        <w:tc>
          <w:tcPr>
            <w:tcW w:w="2503" w:type="dxa"/>
            <w:vMerge/>
          </w:tcPr>
          <w:p w14:paraId="3124D969" w14:textId="77777777" w:rsidR="00A61207" w:rsidRPr="0070613C" w:rsidRDefault="00A61207" w:rsidP="00920E1F">
            <w:pPr>
              <w:jc w:val="both"/>
              <w:rPr>
                <w:rFonts w:cstheme="minorHAnsi"/>
                <w:sz w:val="18"/>
                <w:szCs w:val="18"/>
              </w:rPr>
            </w:pPr>
          </w:p>
        </w:tc>
        <w:tc>
          <w:tcPr>
            <w:tcW w:w="864" w:type="dxa"/>
            <w:vMerge/>
          </w:tcPr>
          <w:p w14:paraId="6DB5504E" w14:textId="77777777" w:rsidR="00A61207" w:rsidRPr="0070613C" w:rsidRDefault="00A61207" w:rsidP="00920E1F">
            <w:pPr>
              <w:jc w:val="both"/>
              <w:rPr>
                <w:rFonts w:cstheme="minorHAnsi"/>
                <w:sz w:val="18"/>
                <w:szCs w:val="18"/>
              </w:rPr>
            </w:pPr>
          </w:p>
        </w:tc>
        <w:tc>
          <w:tcPr>
            <w:tcW w:w="1144" w:type="dxa"/>
            <w:vMerge/>
          </w:tcPr>
          <w:p w14:paraId="5FD6C542" w14:textId="77777777" w:rsidR="00A61207" w:rsidRPr="0070613C" w:rsidRDefault="00A61207" w:rsidP="00920E1F">
            <w:pPr>
              <w:jc w:val="both"/>
              <w:rPr>
                <w:rFonts w:cstheme="minorHAnsi"/>
                <w:sz w:val="18"/>
                <w:szCs w:val="18"/>
              </w:rPr>
            </w:pPr>
          </w:p>
        </w:tc>
      </w:tr>
      <w:tr w:rsidR="00A61207" w:rsidRPr="0070613C" w14:paraId="21843253" w14:textId="77777777" w:rsidTr="00920E1F">
        <w:tc>
          <w:tcPr>
            <w:tcW w:w="1101" w:type="dxa"/>
            <w:vMerge w:val="restart"/>
            <w:vAlign w:val="center"/>
          </w:tcPr>
          <w:p w14:paraId="1DE76A15" w14:textId="77777777" w:rsidR="00A61207" w:rsidRPr="0070613C" w:rsidRDefault="00A61207" w:rsidP="00920E1F">
            <w:pPr>
              <w:jc w:val="both"/>
              <w:rPr>
                <w:rFonts w:cstheme="minorHAnsi"/>
                <w:sz w:val="18"/>
                <w:szCs w:val="18"/>
              </w:rPr>
            </w:pPr>
            <w:r w:rsidRPr="0070613C">
              <w:rPr>
                <w:rFonts w:cstheme="minorHAnsi"/>
                <w:sz w:val="18"/>
                <w:szCs w:val="18"/>
              </w:rPr>
              <w:t>Controls</w:t>
            </w:r>
          </w:p>
        </w:tc>
        <w:tc>
          <w:tcPr>
            <w:tcW w:w="1315" w:type="dxa"/>
          </w:tcPr>
          <w:p w14:paraId="51DD5EDA" w14:textId="77777777" w:rsidR="00A61207" w:rsidRPr="0070613C" w:rsidRDefault="00A61207" w:rsidP="00920E1F">
            <w:pPr>
              <w:jc w:val="both"/>
              <w:rPr>
                <w:rFonts w:cstheme="minorHAnsi"/>
                <w:sz w:val="18"/>
                <w:szCs w:val="18"/>
              </w:rPr>
            </w:pPr>
            <w:r w:rsidRPr="0070613C">
              <w:rPr>
                <w:rFonts w:cstheme="minorHAnsi"/>
                <w:sz w:val="18"/>
                <w:szCs w:val="18"/>
              </w:rPr>
              <w:t>AGE</w:t>
            </w:r>
          </w:p>
        </w:tc>
        <w:tc>
          <w:tcPr>
            <w:tcW w:w="2654" w:type="dxa"/>
          </w:tcPr>
          <w:p w14:paraId="348CA604" w14:textId="77777777" w:rsidR="00A61207" w:rsidRPr="0070613C" w:rsidRDefault="00A61207" w:rsidP="00920E1F">
            <w:pPr>
              <w:jc w:val="both"/>
              <w:rPr>
                <w:rFonts w:cstheme="minorHAnsi"/>
                <w:sz w:val="18"/>
                <w:szCs w:val="18"/>
              </w:rPr>
            </w:pPr>
            <w:r w:rsidRPr="0070613C">
              <w:rPr>
                <w:rFonts w:cstheme="minorHAnsi"/>
                <w:sz w:val="18"/>
                <w:szCs w:val="18"/>
              </w:rPr>
              <w:t>This was computed based on a question regarding “Year of birth”.</w:t>
            </w:r>
          </w:p>
        </w:tc>
        <w:tc>
          <w:tcPr>
            <w:tcW w:w="2503" w:type="dxa"/>
          </w:tcPr>
          <w:p w14:paraId="12C9B29C" w14:textId="77777777" w:rsidR="00A61207" w:rsidRPr="0070613C" w:rsidRDefault="00A61207" w:rsidP="00920E1F">
            <w:pPr>
              <w:jc w:val="both"/>
              <w:rPr>
                <w:rFonts w:cstheme="minorHAnsi"/>
                <w:sz w:val="18"/>
                <w:szCs w:val="18"/>
              </w:rPr>
            </w:pPr>
            <w:r w:rsidRPr="0070613C">
              <w:rPr>
                <w:rFonts w:cstheme="minorHAnsi"/>
                <w:sz w:val="18"/>
                <w:szCs w:val="18"/>
              </w:rPr>
              <w:t>Starting from the self-declared year in four digits format, taking into consideration the year when field research was performed, the age was computed as a simple arithmetic difference.</w:t>
            </w:r>
          </w:p>
        </w:tc>
        <w:tc>
          <w:tcPr>
            <w:tcW w:w="864" w:type="dxa"/>
          </w:tcPr>
          <w:p w14:paraId="5ED5C544"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49FD9D31" w14:textId="77777777" w:rsidR="00A61207" w:rsidRPr="0070613C" w:rsidRDefault="00A61207" w:rsidP="00920E1F">
            <w:pPr>
              <w:jc w:val="both"/>
              <w:rPr>
                <w:rFonts w:cstheme="minorHAnsi"/>
                <w:sz w:val="18"/>
                <w:szCs w:val="18"/>
              </w:rPr>
            </w:pPr>
            <w:r w:rsidRPr="0070613C">
              <w:rPr>
                <w:rFonts w:cstheme="minorHAnsi"/>
                <w:sz w:val="18"/>
                <w:szCs w:val="18"/>
              </w:rPr>
              <w:t>Ratio</w:t>
            </w:r>
          </w:p>
        </w:tc>
      </w:tr>
      <w:tr w:rsidR="00A61207" w:rsidRPr="0070613C" w14:paraId="72159E64" w14:textId="77777777" w:rsidTr="00920E1F">
        <w:tc>
          <w:tcPr>
            <w:tcW w:w="1101" w:type="dxa"/>
            <w:vMerge/>
            <w:vAlign w:val="center"/>
          </w:tcPr>
          <w:p w14:paraId="678B659A" w14:textId="77777777" w:rsidR="00A61207" w:rsidRPr="0070613C" w:rsidRDefault="00A61207" w:rsidP="00920E1F">
            <w:pPr>
              <w:jc w:val="both"/>
              <w:rPr>
                <w:rFonts w:cstheme="minorHAnsi"/>
                <w:sz w:val="18"/>
                <w:szCs w:val="18"/>
              </w:rPr>
            </w:pPr>
          </w:p>
        </w:tc>
        <w:tc>
          <w:tcPr>
            <w:tcW w:w="1315" w:type="dxa"/>
          </w:tcPr>
          <w:p w14:paraId="69C5C1C6" w14:textId="77777777" w:rsidR="00A61207" w:rsidRPr="0070613C" w:rsidRDefault="00A61207" w:rsidP="00920E1F">
            <w:pPr>
              <w:jc w:val="both"/>
              <w:rPr>
                <w:rFonts w:cstheme="minorHAnsi"/>
                <w:sz w:val="18"/>
                <w:szCs w:val="18"/>
              </w:rPr>
            </w:pPr>
            <w:r w:rsidRPr="0070613C">
              <w:rPr>
                <w:rFonts w:cstheme="minorHAnsi"/>
                <w:sz w:val="18"/>
                <w:szCs w:val="18"/>
              </w:rPr>
              <w:t>AGE_GROUPS</w:t>
            </w:r>
          </w:p>
        </w:tc>
        <w:tc>
          <w:tcPr>
            <w:tcW w:w="2654" w:type="dxa"/>
          </w:tcPr>
          <w:p w14:paraId="62A7BA4B" w14:textId="77777777" w:rsidR="00A61207" w:rsidRPr="0070613C" w:rsidRDefault="00A61207" w:rsidP="00920E1F">
            <w:pPr>
              <w:jc w:val="both"/>
              <w:rPr>
                <w:rFonts w:cstheme="minorHAnsi"/>
                <w:sz w:val="18"/>
                <w:szCs w:val="18"/>
              </w:rPr>
            </w:pPr>
            <w:r w:rsidRPr="0070613C">
              <w:rPr>
                <w:rFonts w:cstheme="minorHAnsi"/>
                <w:sz w:val="18"/>
                <w:szCs w:val="18"/>
              </w:rPr>
              <w:t>Age grouped within intervals based on raw AGE data.</w:t>
            </w:r>
          </w:p>
        </w:tc>
        <w:tc>
          <w:tcPr>
            <w:tcW w:w="2503" w:type="dxa"/>
          </w:tcPr>
          <w:p w14:paraId="57A2C8A1" w14:textId="77777777" w:rsidR="00A61207" w:rsidRPr="0070613C" w:rsidRDefault="00A61207" w:rsidP="00920E1F">
            <w:pPr>
              <w:jc w:val="both"/>
              <w:rPr>
                <w:rFonts w:cstheme="minorHAnsi"/>
                <w:sz w:val="18"/>
                <w:szCs w:val="18"/>
              </w:rPr>
            </w:pPr>
            <w:r w:rsidRPr="0070613C">
              <w:rPr>
                <w:rFonts w:cstheme="minorHAnsi"/>
                <w:sz w:val="18"/>
                <w:szCs w:val="18"/>
              </w:rPr>
              <w:t>(lowest thru 44=1)  (45 thru 64=2) (65 thru highest=3)</w:t>
            </w:r>
          </w:p>
        </w:tc>
        <w:tc>
          <w:tcPr>
            <w:tcW w:w="864" w:type="dxa"/>
          </w:tcPr>
          <w:p w14:paraId="1AF7AC38" w14:textId="77777777" w:rsidR="00A61207" w:rsidRPr="0070613C" w:rsidRDefault="00A61207" w:rsidP="00920E1F">
            <w:pPr>
              <w:jc w:val="both"/>
              <w:rPr>
                <w:rFonts w:cstheme="minorHAnsi"/>
                <w:sz w:val="18"/>
                <w:szCs w:val="18"/>
              </w:rPr>
            </w:pPr>
            <w:r w:rsidRPr="0070613C">
              <w:rPr>
                <w:rFonts w:cstheme="minorHAnsi"/>
                <w:sz w:val="18"/>
                <w:szCs w:val="18"/>
              </w:rPr>
              <w:t>Yes</w:t>
            </w:r>
          </w:p>
        </w:tc>
        <w:tc>
          <w:tcPr>
            <w:tcW w:w="1144" w:type="dxa"/>
          </w:tcPr>
          <w:p w14:paraId="2A96B11E" w14:textId="77777777" w:rsidR="00A61207" w:rsidRPr="0070613C" w:rsidRDefault="00A61207" w:rsidP="00920E1F">
            <w:pPr>
              <w:jc w:val="both"/>
              <w:rPr>
                <w:rFonts w:cstheme="minorHAnsi"/>
                <w:sz w:val="18"/>
                <w:szCs w:val="18"/>
              </w:rPr>
            </w:pPr>
            <w:r w:rsidRPr="0070613C">
              <w:rPr>
                <w:rFonts w:cstheme="minorHAnsi"/>
                <w:sz w:val="18"/>
                <w:szCs w:val="18"/>
              </w:rPr>
              <w:t>Ordinal</w:t>
            </w:r>
          </w:p>
        </w:tc>
      </w:tr>
      <w:tr w:rsidR="00A61207" w:rsidRPr="0070613C" w14:paraId="1FA48041" w14:textId="77777777" w:rsidTr="00920E1F">
        <w:tc>
          <w:tcPr>
            <w:tcW w:w="1101" w:type="dxa"/>
            <w:vMerge/>
            <w:vAlign w:val="center"/>
          </w:tcPr>
          <w:p w14:paraId="426A6202" w14:textId="77777777" w:rsidR="00A61207" w:rsidRPr="0070613C" w:rsidRDefault="00A61207" w:rsidP="00920E1F">
            <w:pPr>
              <w:jc w:val="both"/>
              <w:rPr>
                <w:rFonts w:cstheme="minorHAnsi"/>
                <w:sz w:val="18"/>
                <w:szCs w:val="18"/>
              </w:rPr>
            </w:pPr>
          </w:p>
        </w:tc>
        <w:tc>
          <w:tcPr>
            <w:tcW w:w="1315" w:type="dxa"/>
          </w:tcPr>
          <w:p w14:paraId="063EADFD" w14:textId="77777777" w:rsidR="00A61207" w:rsidRPr="0070613C" w:rsidRDefault="00A61207" w:rsidP="00920E1F">
            <w:pPr>
              <w:jc w:val="both"/>
              <w:rPr>
                <w:rFonts w:cstheme="minorHAnsi"/>
                <w:sz w:val="18"/>
                <w:szCs w:val="18"/>
              </w:rPr>
            </w:pPr>
            <w:r w:rsidRPr="0070613C">
              <w:rPr>
                <w:rFonts w:cstheme="minorHAnsi"/>
                <w:sz w:val="18"/>
                <w:szCs w:val="18"/>
              </w:rPr>
              <w:t>BEHAVIOR</w:t>
            </w:r>
          </w:p>
        </w:tc>
        <w:tc>
          <w:tcPr>
            <w:tcW w:w="2654" w:type="dxa"/>
          </w:tcPr>
          <w:p w14:paraId="2DA56C6C" w14:textId="77777777" w:rsidR="00A61207" w:rsidRPr="0070613C" w:rsidRDefault="00A61207" w:rsidP="00920E1F">
            <w:pPr>
              <w:jc w:val="both"/>
              <w:rPr>
                <w:rFonts w:cstheme="minorHAnsi"/>
                <w:sz w:val="18"/>
                <w:szCs w:val="18"/>
              </w:rPr>
            </w:pPr>
            <w:r w:rsidRPr="0070613C">
              <w:rPr>
                <w:rFonts w:cstheme="minorHAnsi"/>
                <w:sz w:val="18"/>
                <w:szCs w:val="18"/>
              </w:rPr>
              <w:t>“Do you consider you practice religion (going to church, living according to the principles of your church, donating money to the church etc.)?”</w:t>
            </w:r>
          </w:p>
        </w:tc>
        <w:tc>
          <w:tcPr>
            <w:tcW w:w="2503" w:type="dxa"/>
          </w:tcPr>
          <w:p w14:paraId="3E3D36D6" w14:textId="77777777" w:rsidR="00A61207" w:rsidRPr="0070613C" w:rsidRDefault="00A61207" w:rsidP="00920E1F">
            <w:pPr>
              <w:jc w:val="both"/>
              <w:rPr>
                <w:rFonts w:cstheme="minorHAnsi"/>
                <w:sz w:val="18"/>
                <w:szCs w:val="18"/>
              </w:rPr>
            </w:pPr>
            <w:r w:rsidRPr="0070613C">
              <w:rPr>
                <w:rFonts w:cstheme="minorHAnsi"/>
                <w:sz w:val="18"/>
                <w:szCs w:val="18"/>
              </w:rPr>
              <w:t>Yes=1 (Active believer)</w:t>
            </w:r>
          </w:p>
          <w:p w14:paraId="4D6D9425" w14:textId="77777777" w:rsidR="00A61207" w:rsidRPr="0070613C" w:rsidRDefault="00A61207" w:rsidP="00920E1F">
            <w:pPr>
              <w:jc w:val="both"/>
              <w:rPr>
                <w:rFonts w:cstheme="minorHAnsi"/>
                <w:sz w:val="18"/>
                <w:szCs w:val="18"/>
              </w:rPr>
            </w:pPr>
            <w:r w:rsidRPr="0070613C">
              <w:rPr>
                <w:rFonts w:cstheme="minorHAnsi"/>
                <w:sz w:val="18"/>
                <w:szCs w:val="18"/>
              </w:rPr>
              <w:t>No=0 (Nominal believer)</w:t>
            </w:r>
          </w:p>
        </w:tc>
        <w:tc>
          <w:tcPr>
            <w:tcW w:w="864" w:type="dxa"/>
          </w:tcPr>
          <w:p w14:paraId="7FD93890"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4B5BE672"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r w:rsidR="00A61207" w:rsidRPr="0070613C" w14:paraId="57494A38" w14:textId="77777777" w:rsidTr="00920E1F">
        <w:tc>
          <w:tcPr>
            <w:tcW w:w="1101" w:type="dxa"/>
            <w:vMerge/>
          </w:tcPr>
          <w:p w14:paraId="04D8F31E" w14:textId="77777777" w:rsidR="00A61207" w:rsidRPr="0070613C" w:rsidRDefault="00A61207" w:rsidP="00920E1F">
            <w:pPr>
              <w:jc w:val="both"/>
              <w:rPr>
                <w:rFonts w:cstheme="minorHAnsi"/>
                <w:sz w:val="18"/>
                <w:szCs w:val="18"/>
              </w:rPr>
            </w:pPr>
          </w:p>
        </w:tc>
        <w:tc>
          <w:tcPr>
            <w:tcW w:w="1315" w:type="dxa"/>
          </w:tcPr>
          <w:p w14:paraId="11F36D8A" w14:textId="77777777" w:rsidR="00A61207" w:rsidRPr="0070613C" w:rsidRDefault="00A61207" w:rsidP="00920E1F">
            <w:pPr>
              <w:jc w:val="both"/>
              <w:rPr>
                <w:rFonts w:cstheme="minorHAnsi"/>
                <w:sz w:val="18"/>
                <w:szCs w:val="18"/>
              </w:rPr>
            </w:pPr>
            <w:r w:rsidRPr="0070613C">
              <w:rPr>
                <w:rFonts w:cstheme="minorHAnsi"/>
                <w:sz w:val="18"/>
                <w:szCs w:val="18"/>
              </w:rPr>
              <w:t>GENDER</w:t>
            </w:r>
          </w:p>
        </w:tc>
        <w:tc>
          <w:tcPr>
            <w:tcW w:w="2654" w:type="dxa"/>
          </w:tcPr>
          <w:p w14:paraId="42BDFDFB" w14:textId="77777777" w:rsidR="00A61207" w:rsidRPr="0070613C" w:rsidRDefault="00A61207" w:rsidP="00920E1F">
            <w:pPr>
              <w:jc w:val="both"/>
              <w:rPr>
                <w:rFonts w:cstheme="minorHAnsi"/>
                <w:sz w:val="18"/>
                <w:szCs w:val="18"/>
              </w:rPr>
            </w:pPr>
            <w:r w:rsidRPr="0070613C">
              <w:rPr>
                <w:rFonts w:cstheme="minorHAnsi"/>
                <w:sz w:val="18"/>
                <w:szCs w:val="18"/>
              </w:rPr>
              <w:t>Gender</w:t>
            </w:r>
          </w:p>
        </w:tc>
        <w:tc>
          <w:tcPr>
            <w:tcW w:w="2503" w:type="dxa"/>
          </w:tcPr>
          <w:p w14:paraId="0DC55E87" w14:textId="77777777" w:rsidR="00A61207" w:rsidRPr="0070613C" w:rsidRDefault="00A61207" w:rsidP="00920E1F">
            <w:pPr>
              <w:jc w:val="both"/>
              <w:rPr>
                <w:rFonts w:cstheme="minorHAnsi"/>
                <w:sz w:val="18"/>
                <w:szCs w:val="18"/>
              </w:rPr>
            </w:pPr>
            <w:r w:rsidRPr="0070613C">
              <w:rPr>
                <w:rFonts w:cstheme="minorHAnsi"/>
                <w:sz w:val="18"/>
                <w:szCs w:val="18"/>
              </w:rPr>
              <w:t>Male=1</w:t>
            </w:r>
          </w:p>
          <w:p w14:paraId="67C81A70" w14:textId="77777777" w:rsidR="00A61207" w:rsidRPr="0070613C" w:rsidRDefault="00A61207" w:rsidP="00920E1F">
            <w:pPr>
              <w:jc w:val="both"/>
              <w:rPr>
                <w:rFonts w:cstheme="minorHAnsi"/>
                <w:sz w:val="18"/>
                <w:szCs w:val="18"/>
              </w:rPr>
            </w:pPr>
            <w:r w:rsidRPr="0070613C">
              <w:rPr>
                <w:rFonts w:cstheme="minorHAnsi"/>
                <w:sz w:val="18"/>
                <w:szCs w:val="18"/>
              </w:rPr>
              <w:t>Female=0</w:t>
            </w:r>
          </w:p>
        </w:tc>
        <w:tc>
          <w:tcPr>
            <w:tcW w:w="864" w:type="dxa"/>
          </w:tcPr>
          <w:p w14:paraId="02AB19C7"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790887A9"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r w:rsidR="00A61207" w:rsidRPr="0070613C" w14:paraId="103C63F7" w14:textId="77777777" w:rsidTr="00920E1F">
        <w:tc>
          <w:tcPr>
            <w:tcW w:w="1101" w:type="dxa"/>
            <w:vMerge/>
          </w:tcPr>
          <w:p w14:paraId="31B11F6F" w14:textId="77777777" w:rsidR="00A61207" w:rsidRPr="0070613C" w:rsidRDefault="00A61207" w:rsidP="00920E1F">
            <w:pPr>
              <w:jc w:val="both"/>
              <w:rPr>
                <w:rFonts w:cstheme="minorHAnsi"/>
                <w:sz w:val="18"/>
                <w:szCs w:val="18"/>
              </w:rPr>
            </w:pPr>
          </w:p>
        </w:tc>
        <w:tc>
          <w:tcPr>
            <w:tcW w:w="1315" w:type="dxa"/>
          </w:tcPr>
          <w:p w14:paraId="730FBE09" w14:textId="77777777" w:rsidR="00A61207" w:rsidRPr="0070613C" w:rsidRDefault="00A61207" w:rsidP="00920E1F">
            <w:pPr>
              <w:jc w:val="both"/>
              <w:rPr>
                <w:rFonts w:cstheme="minorHAnsi"/>
                <w:sz w:val="18"/>
                <w:szCs w:val="18"/>
              </w:rPr>
            </w:pPr>
            <w:r w:rsidRPr="0070613C">
              <w:rPr>
                <w:rFonts w:cstheme="minorHAnsi"/>
                <w:sz w:val="18"/>
                <w:szCs w:val="18"/>
              </w:rPr>
              <w:t>EDU</w:t>
            </w:r>
          </w:p>
        </w:tc>
        <w:tc>
          <w:tcPr>
            <w:tcW w:w="2654" w:type="dxa"/>
          </w:tcPr>
          <w:p w14:paraId="3DFA61DF" w14:textId="77777777" w:rsidR="00A61207" w:rsidRPr="0070613C" w:rsidRDefault="00A61207" w:rsidP="00920E1F">
            <w:pPr>
              <w:jc w:val="both"/>
              <w:rPr>
                <w:rFonts w:cstheme="minorHAnsi"/>
                <w:sz w:val="18"/>
                <w:szCs w:val="18"/>
              </w:rPr>
            </w:pPr>
            <w:r w:rsidRPr="0070613C">
              <w:rPr>
                <w:rFonts w:cstheme="minorHAnsi"/>
                <w:sz w:val="18"/>
                <w:szCs w:val="18"/>
              </w:rPr>
              <w:t>“What did you last graduate from?”</w:t>
            </w:r>
          </w:p>
        </w:tc>
        <w:tc>
          <w:tcPr>
            <w:tcW w:w="2503" w:type="dxa"/>
          </w:tcPr>
          <w:p w14:paraId="49897291" w14:textId="77777777" w:rsidR="00A61207" w:rsidRPr="0070613C" w:rsidRDefault="00A61207" w:rsidP="00920E1F">
            <w:pPr>
              <w:jc w:val="both"/>
              <w:rPr>
                <w:rFonts w:cstheme="minorHAnsi"/>
                <w:sz w:val="18"/>
                <w:szCs w:val="18"/>
              </w:rPr>
            </w:pPr>
            <w:r w:rsidRPr="0070613C">
              <w:rPr>
                <w:rFonts w:cstheme="minorHAnsi"/>
                <w:sz w:val="18"/>
                <w:szCs w:val="18"/>
              </w:rPr>
              <w:t>No graduated school=1</w:t>
            </w:r>
          </w:p>
          <w:p w14:paraId="38FCF440" w14:textId="77777777" w:rsidR="00A61207" w:rsidRPr="0070613C" w:rsidRDefault="00A61207" w:rsidP="00920E1F">
            <w:pPr>
              <w:jc w:val="both"/>
              <w:rPr>
                <w:rFonts w:cstheme="minorHAnsi"/>
                <w:sz w:val="18"/>
                <w:szCs w:val="18"/>
              </w:rPr>
            </w:pPr>
            <w:r w:rsidRPr="0070613C">
              <w:rPr>
                <w:rFonts w:cstheme="minorHAnsi"/>
                <w:sz w:val="18"/>
                <w:szCs w:val="18"/>
              </w:rPr>
              <w:t>Primary school=2</w:t>
            </w:r>
          </w:p>
          <w:p w14:paraId="5B331157" w14:textId="77777777" w:rsidR="00A61207" w:rsidRPr="0070613C" w:rsidRDefault="00A61207" w:rsidP="00920E1F">
            <w:pPr>
              <w:jc w:val="both"/>
              <w:rPr>
                <w:rFonts w:cstheme="minorHAnsi"/>
                <w:sz w:val="18"/>
                <w:szCs w:val="18"/>
              </w:rPr>
            </w:pPr>
            <w:r w:rsidRPr="0070613C">
              <w:rPr>
                <w:rFonts w:cstheme="minorHAnsi"/>
                <w:sz w:val="18"/>
                <w:szCs w:val="18"/>
              </w:rPr>
              <w:t>Gymnasium school=3</w:t>
            </w:r>
          </w:p>
          <w:p w14:paraId="512D2B7E" w14:textId="77777777" w:rsidR="00A61207" w:rsidRPr="0070613C" w:rsidRDefault="00A61207" w:rsidP="00920E1F">
            <w:pPr>
              <w:jc w:val="both"/>
              <w:rPr>
                <w:rFonts w:cstheme="minorHAnsi"/>
                <w:sz w:val="18"/>
                <w:szCs w:val="18"/>
              </w:rPr>
            </w:pPr>
            <w:r w:rsidRPr="0070613C">
              <w:rPr>
                <w:rFonts w:cstheme="minorHAnsi"/>
                <w:sz w:val="18"/>
                <w:szCs w:val="18"/>
              </w:rPr>
              <w:t>School of arts and trades (SAT) (professional school)=4</w:t>
            </w:r>
          </w:p>
          <w:p w14:paraId="4CEA6866" w14:textId="77777777" w:rsidR="00A61207" w:rsidRPr="0070613C" w:rsidRDefault="00A61207" w:rsidP="00920E1F">
            <w:pPr>
              <w:jc w:val="both"/>
              <w:rPr>
                <w:rFonts w:cstheme="minorHAnsi"/>
                <w:sz w:val="18"/>
                <w:szCs w:val="18"/>
              </w:rPr>
            </w:pPr>
            <w:r w:rsidRPr="0070613C">
              <w:rPr>
                <w:rFonts w:cstheme="minorHAnsi"/>
                <w:sz w:val="18"/>
                <w:szCs w:val="18"/>
              </w:rPr>
              <w:t>High-school=5</w:t>
            </w:r>
          </w:p>
          <w:p w14:paraId="57B3F2E9" w14:textId="77777777" w:rsidR="00A61207" w:rsidRPr="0070613C" w:rsidRDefault="00A61207" w:rsidP="00920E1F">
            <w:pPr>
              <w:jc w:val="both"/>
              <w:rPr>
                <w:rFonts w:cstheme="minorHAnsi"/>
                <w:sz w:val="18"/>
                <w:szCs w:val="18"/>
              </w:rPr>
            </w:pPr>
            <w:r w:rsidRPr="0070613C">
              <w:rPr>
                <w:rFonts w:cstheme="minorHAnsi"/>
                <w:sz w:val="18"/>
                <w:szCs w:val="18"/>
              </w:rPr>
              <w:t>Post high-school or foremen school=6</w:t>
            </w:r>
          </w:p>
          <w:p w14:paraId="2D7AB707" w14:textId="77777777" w:rsidR="00A61207" w:rsidRPr="0070613C" w:rsidRDefault="00A61207" w:rsidP="00920E1F">
            <w:pPr>
              <w:jc w:val="both"/>
              <w:rPr>
                <w:rFonts w:cstheme="minorHAnsi"/>
                <w:sz w:val="18"/>
                <w:szCs w:val="18"/>
              </w:rPr>
            </w:pPr>
            <w:r w:rsidRPr="0070613C">
              <w:rPr>
                <w:rFonts w:cstheme="minorHAnsi"/>
                <w:sz w:val="18"/>
                <w:szCs w:val="18"/>
              </w:rPr>
              <w:t>University of short length (colleges)=7</w:t>
            </w:r>
          </w:p>
          <w:p w14:paraId="57CC4DF9" w14:textId="77777777" w:rsidR="00A61207" w:rsidRPr="0070613C" w:rsidRDefault="00A61207" w:rsidP="00920E1F">
            <w:pPr>
              <w:jc w:val="both"/>
              <w:rPr>
                <w:rFonts w:cstheme="minorHAnsi"/>
                <w:sz w:val="18"/>
                <w:szCs w:val="18"/>
              </w:rPr>
            </w:pPr>
            <w:r w:rsidRPr="0070613C">
              <w:rPr>
                <w:rFonts w:cstheme="minorHAnsi"/>
                <w:sz w:val="18"/>
                <w:szCs w:val="18"/>
              </w:rPr>
              <w:t>University of long length=8</w:t>
            </w:r>
          </w:p>
          <w:p w14:paraId="53D83FC5" w14:textId="77777777" w:rsidR="00A61207" w:rsidRPr="0070613C" w:rsidRDefault="00A61207" w:rsidP="00920E1F">
            <w:pPr>
              <w:jc w:val="both"/>
              <w:rPr>
                <w:rFonts w:cstheme="minorHAnsi"/>
                <w:sz w:val="18"/>
                <w:szCs w:val="18"/>
              </w:rPr>
            </w:pPr>
            <w:r w:rsidRPr="0070613C">
              <w:rPr>
                <w:rFonts w:cstheme="minorHAnsi"/>
                <w:sz w:val="18"/>
                <w:szCs w:val="18"/>
              </w:rPr>
              <w:t>Master (Thorough studies)=9</w:t>
            </w:r>
          </w:p>
          <w:p w14:paraId="2A133B24" w14:textId="77777777" w:rsidR="00A61207" w:rsidRPr="0070613C" w:rsidRDefault="00A61207" w:rsidP="00920E1F">
            <w:pPr>
              <w:jc w:val="both"/>
              <w:rPr>
                <w:rFonts w:cstheme="minorHAnsi"/>
                <w:sz w:val="18"/>
                <w:szCs w:val="18"/>
              </w:rPr>
            </w:pPr>
            <w:r w:rsidRPr="0070613C">
              <w:rPr>
                <w:rFonts w:cstheme="minorHAnsi"/>
                <w:sz w:val="18"/>
                <w:szCs w:val="18"/>
              </w:rPr>
              <w:t>Doctorate=10</w:t>
            </w:r>
          </w:p>
        </w:tc>
        <w:tc>
          <w:tcPr>
            <w:tcW w:w="864" w:type="dxa"/>
          </w:tcPr>
          <w:p w14:paraId="3ED08E00"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61E45922" w14:textId="77777777" w:rsidR="00A61207" w:rsidRPr="0070613C" w:rsidRDefault="00A61207" w:rsidP="00920E1F">
            <w:pPr>
              <w:jc w:val="both"/>
              <w:rPr>
                <w:rFonts w:cstheme="minorHAnsi"/>
                <w:sz w:val="18"/>
                <w:szCs w:val="18"/>
              </w:rPr>
            </w:pPr>
            <w:r w:rsidRPr="0070613C">
              <w:rPr>
                <w:rFonts w:cstheme="minorHAnsi"/>
                <w:sz w:val="18"/>
                <w:szCs w:val="18"/>
              </w:rPr>
              <w:t>Ordinal</w:t>
            </w:r>
          </w:p>
        </w:tc>
      </w:tr>
      <w:tr w:rsidR="00A61207" w:rsidRPr="0070613C" w14:paraId="429FD878" w14:textId="77777777" w:rsidTr="00920E1F">
        <w:tc>
          <w:tcPr>
            <w:tcW w:w="1101" w:type="dxa"/>
            <w:vMerge/>
          </w:tcPr>
          <w:p w14:paraId="77D3C2CF" w14:textId="77777777" w:rsidR="00A61207" w:rsidRPr="0070613C" w:rsidRDefault="00A61207" w:rsidP="00920E1F">
            <w:pPr>
              <w:jc w:val="both"/>
              <w:rPr>
                <w:rFonts w:cstheme="minorHAnsi"/>
                <w:sz w:val="18"/>
                <w:szCs w:val="18"/>
              </w:rPr>
            </w:pPr>
          </w:p>
        </w:tc>
        <w:tc>
          <w:tcPr>
            <w:tcW w:w="1315" w:type="dxa"/>
          </w:tcPr>
          <w:p w14:paraId="11E5755D" w14:textId="77777777" w:rsidR="00A61207" w:rsidRPr="0070613C" w:rsidRDefault="00A61207" w:rsidP="00920E1F">
            <w:pPr>
              <w:jc w:val="both"/>
              <w:rPr>
                <w:rFonts w:cstheme="minorHAnsi"/>
                <w:sz w:val="18"/>
                <w:szCs w:val="18"/>
              </w:rPr>
            </w:pPr>
            <w:r w:rsidRPr="0070613C">
              <w:rPr>
                <w:rFonts w:cstheme="minorHAnsi"/>
                <w:sz w:val="18"/>
                <w:szCs w:val="18"/>
              </w:rPr>
              <w:t>INCOME</w:t>
            </w:r>
          </w:p>
        </w:tc>
        <w:tc>
          <w:tcPr>
            <w:tcW w:w="2654" w:type="dxa"/>
          </w:tcPr>
          <w:p w14:paraId="2AD4357F" w14:textId="77777777" w:rsidR="00A61207" w:rsidRPr="0070613C" w:rsidRDefault="00A61207" w:rsidP="00920E1F">
            <w:pPr>
              <w:jc w:val="both"/>
              <w:rPr>
                <w:rFonts w:cstheme="minorHAnsi"/>
                <w:sz w:val="18"/>
                <w:szCs w:val="18"/>
              </w:rPr>
            </w:pPr>
            <w:r w:rsidRPr="0070613C">
              <w:rPr>
                <w:rFonts w:cstheme="minorHAnsi"/>
                <w:sz w:val="18"/>
                <w:szCs w:val="18"/>
              </w:rPr>
              <w:t>“What is the approximate level of your household monthly net income?”</w:t>
            </w:r>
          </w:p>
        </w:tc>
        <w:tc>
          <w:tcPr>
            <w:tcW w:w="2503" w:type="dxa"/>
          </w:tcPr>
          <w:p w14:paraId="2A151245" w14:textId="77777777" w:rsidR="00A61207" w:rsidRPr="0070613C" w:rsidRDefault="00A61207" w:rsidP="00920E1F">
            <w:pPr>
              <w:jc w:val="both"/>
              <w:rPr>
                <w:rFonts w:cstheme="minorHAnsi"/>
                <w:sz w:val="18"/>
                <w:szCs w:val="18"/>
              </w:rPr>
            </w:pPr>
            <w:r w:rsidRPr="0070613C">
              <w:rPr>
                <w:rFonts w:cstheme="minorHAnsi"/>
                <w:sz w:val="18"/>
                <w:szCs w:val="18"/>
              </w:rPr>
              <w:t>Nothing=0</w:t>
            </w:r>
          </w:p>
          <w:p w14:paraId="056A9F56" w14:textId="77777777" w:rsidR="00A61207" w:rsidRPr="0070613C" w:rsidRDefault="00A61207" w:rsidP="00920E1F">
            <w:pPr>
              <w:jc w:val="both"/>
              <w:rPr>
                <w:rFonts w:cstheme="minorHAnsi"/>
                <w:sz w:val="18"/>
                <w:szCs w:val="18"/>
              </w:rPr>
            </w:pPr>
            <w:r w:rsidRPr="0070613C">
              <w:rPr>
                <w:rFonts w:cstheme="minorHAnsi"/>
                <w:sz w:val="18"/>
                <w:szCs w:val="18"/>
              </w:rPr>
              <w:t>1- 500 lei</w:t>
            </w:r>
            <w:r w:rsidRPr="0070613C">
              <w:rPr>
                <w:rFonts w:cstheme="minorHAnsi"/>
                <w:sz w:val="18"/>
                <w:szCs w:val="18"/>
                <w:vertAlign w:val="superscript"/>
              </w:rPr>
              <w:t>†</w:t>
            </w:r>
            <w:r w:rsidRPr="0070613C">
              <w:rPr>
                <w:rFonts w:cstheme="minorHAnsi"/>
                <w:sz w:val="18"/>
                <w:szCs w:val="18"/>
              </w:rPr>
              <w:t>=1</w:t>
            </w:r>
          </w:p>
          <w:p w14:paraId="666F578B" w14:textId="77777777" w:rsidR="00A61207" w:rsidRPr="0070613C" w:rsidRDefault="00A61207" w:rsidP="00920E1F">
            <w:pPr>
              <w:jc w:val="both"/>
              <w:rPr>
                <w:rFonts w:cstheme="minorHAnsi"/>
                <w:sz w:val="18"/>
                <w:szCs w:val="18"/>
              </w:rPr>
            </w:pPr>
            <w:r w:rsidRPr="0070613C">
              <w:rPr>
                <w:rFonts w:cstheme="minorHAnsi"/>
                <w:sz w:val="18"/>
                <w:szCs w:val="18"/>
              </w:rPr>
              <w:t>500-1000 lei=2</w:t>
            </w:r>
          </w:p>
          <w:p w14:paraId="587E5D44" w14:textId="77777777" w:rsidR="00A61207" w:rsidRPr="0070613C" w:rsidRDefault="00A61207" w:rsidP="00920E1F">
            <w:pPr>
              <w:jc w:val="both"/>
              <w:rPr>
                <w:rFonts w:cstheme="minorHAnsi"/>
                <w:sz w:val="18"/>
                <w:szCs w:val="18"/>
              </w:rPr>
            </w:pPr>
            <w:r w:rsidRPr="0070613C">
              <w:rPr>
                <w:rFonts w:cstheme="minorHAnsi"/>
                <w:sz w:val="18"/>
                <w:szCs w:val="18"/>
              </w:rPr>
              <w:t>1001-1500 lei=3</w:t>
            </w:r>
          </w:p>
          <w:p w14:paraId="02CCD784" w14:textId="77777777" w:rsidR="00A61207" w:rsidRPr="0070613C" w:rsidRDefault="00A61207" w:rsidP="00920E1F">
            <w:pPr>
              <w:jc w:val="both"/>
              <w:rPr>
                <w:rFonts w:cstheme="minorHAnsi"/>
                <w:sz w:val="18"/>
                <w:szCs w:val="18"/>
              </w:rPr>
            </w:pPr>
            <w:r w:rsidRPr="0070613C">
              <w:rPr>
                <w:rFonts w:cstheme="minorHAnsi"/>
                <w:sz w:val="18"/>
                <w:szCs w:val="18"/>
              </w:rPr>
              <w:t>1501-2000 lei=4</w:t>
            </w:r>
          </w:p>
          <w:p w14:paraId="0774A651" w14:textId="77777777" w:rsidR="00A61207" w:rsidRPr="0070613C" w:rsidRDefault="00A61207" w:rsidP="00920E1F">
            <w:pPr>
              <w:jc w:val="both"/>
              <w:rPr>
                <w:rFonts w:cstheme="minorHAnsi"/>
                <w:sz w:val="18"/>
                <w:szCs w:val="18"/>
              </w:rPr>
            </w:pPr>
            <w:r w:rsidRPr="0070613C">
              <w:rPr>
                <w:rFonts w:cstheme="minorHAnsi"/>
                <w:sz w:val="18"/>
                <w:szCs w:val="18"/>
              </w:rPr>
              <w:t>2001-2500 lei=5</w:t>
            </w:r>
          </w:p>
          <w:p w14:paraId="211D3038" w14:textId="77777777" w:rsidR="00A61207" w:rsidRPr="0070613C" w:rsidRDefault="00A61207" w:rsidP="00920E1F">
            <w:pPr>
              <w:jc w:val="both"/>
              <w:rPr>
                <w:rFonts w:cstheme="minorHAnsi"/>
                <w:sz w:val="18"/>
                <w:szCs w:val="18"/>
              </w:rPr>
            </w:pPr>
            <w:r w:rsidRPr="0070613C">
              <w:rPr>
                <w:rFonts w:cstheme="minorHAnsi"/>
                <w:sz w:val="18"/>
                <w:szCs w:val="18"/>
              </w:rPr>
              <w:t>2501-3500 lei=6</w:t>
            </w:r>
          </w:p>
          <w:p w14:paraId="77CFA70D" w14:textId="77777777" w:rsidR="00A61207" w:rsidRPr="0070613C" w:rsidRDefault="00A61207" w:rsidP="00920E1F">
            <w:pPr>
              <w:jc w:val="both"/>
              <w:rPr>
                <w:rFonts w:cstheme="minorHAnsi"/>
                <w:sz w:val="18"/>
                <w:szCs w:val="18"/>
              </w:rPr>
            </w:pPr>
            <w:r w:rsidRPr="0070613C">
              <w:rPr>
                <w:rFonts w:cstheme="minorHAnsi"/>
                <w:sz w:val="18"/>
                <w:szCs w:val="18"/>
              </w:rPr>
              <w:t>3501-5000 lei=7</w:t>
            </w:r>
          </w:p>
          <w:p w14:paraId="7448A30E" w14:textId="77777777" w:rsidR="00A61207" w:rsidRPr="0070613C" w:rsidRDefault="00A61207" w:rsidP="00920E1F">
            <w:pPr>
              <w:jc w:val="both"/>
              <w:rPr>
                <w:rFonts w:cstheme="minorHAnsi"/>
                <w:sz w:val="18"/>
                <w:szCs w:val="18"/>
              </w:rPr>
            </w:pPr>
            <w:r w:rsidRPr="0070613C">
              <w:rPr>
                <w:rFonts w:cstheme="minorHAnsi"/>
                <w:sz w:val="18"/>
                <w:szCs w:val="18"/>
              </w:rPr>
              <w:t>5001-7.000 lei=8</w:t>
            </w:r>
          </w:p>
          <w:p w14:paraId="21A445F3" w14:textId="77777777" w:rsidR="00A61207" w:rsidRPr="0070613C" w:rsidRDefault="00A61207" w:rsidP="00920E1F">
            <w:pPr>
              <w:jc w:val="both"/>
              <w:rPr>
                <w:rFonts w:cstheme="minorHAnsi"/>
                <w:sz w:val="18"/>
                <w:szCs w:val="18"/>
              </w:rPr>
            </w:pPr>
            <w:r w:rsidRPr="0070613C">
              <w:rPr>
                <w:rFonts w:cstheme="minorHAnsi"/>
                <w:sz w:val="18"/>
                <w:szCs w:val="18"/>
              </w:rPr>
              <w:t>7001- 10.000 lei=9</w:t>
            </w:r>
          </w:p>
          <w:p w14:paraId="361C4A7A" w14:textId="77777777" w:rsidR="00A61207" w:rsidRPr="0070613C" w:rsidRDefault="00A61207" w:rsidP="00920E1F">
            <w:pPr>
              <w:jc w:val="both"/>
              <w:rPr>
                <w:rFonts w:cstheme="minorHAnsi"/>
                <w:sz w:val="18"/>
                <w:szCs w:val="18"/>
              </w:rPr>
            </w:pPr>
            <w:r w:rsidRPr="0070613C">
              <w:rPr>
                <w:rFonts w:cstheme="minorHAnsi"/>
                <w:sz w:val="18"/>
                <w:szCs w:val="18"/>
              </w:rPr>
              <w:t>Over 10.000 lei=10</w:t>
            </w:r>
          </w:p>
        </w:tc>
        <w:tc>
          <w:tcPr>
            <w:tcW w:w="864" w:type="dxa"/>
          </w:tcPr>
          <w:p w14:paraId="766203EE"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293DCAF5" w14:textId="77777777" w:rsidR="00A61207" w:rsidRPr="0070613C" w:rsidRDefault="00A61207" w:rsidP="00920E1F">
            <w:pPr>
              <w:jc w:val="both"/>
              <w:rPr>
                <w:rFonts w:cstheme="minorHAnsi"/>
                <w:sz w:val="18"/>
                <w:szCs w:val="18"/>
              </w:rPr>
            </w:pPr>
            <w:r w:rsidRPr="0070613C">
              <w:rPr>
                <w:rFonts w:cstheme="minorHAnsi"/>
                <w:sz w:val="18"/>
                <w:szCs w:val="18"/>
              </w:rPr>
              <w:t>Ordinal</w:t>
            </w:r>
          </w:p>
        </w:tc>
      </w:tr>
      <w:tr w:rsidR="00A61207" w:rsidRPr="0070613C" w14:paraId="5368F3AE" w14:textId="77777777" w:rsidTr="00920E1F">
        <w:tc>
          <w:tcPr>
            <w:tcW w:w="1101" w:type="dxa"/>
            <w:vMerge/>
          </w:tcPr>
          <w:p w14:paraId="094047AB" w14:textId="77777777" w:rsidR="00A61207" w:rsidRPr="0070613C" w:rsidRDefault="00A61207" w:rsidP="00920E1F">
            <w:pPr>
              <w:jc w:val="both"/>
              <w:rPr>
                <w:rFonts w:cstheme="minorHAnsi"/>
                <w:sz w:val="18"/>
                <w:szCs w:val="18"/>
              </w:rPr>
            </w:pPr>
          </w:p>
        </w:tc>
        <w:tc>
          <w:tcPr>
            <w:tcW w:w="1315" w:type="dxa"/>
          </w:tcPr>
          <w:p w14:paraId="020A16F5" w14:textId="77777777" w:rsidR="00A61207" w:rsidRPr="0070613C" w:rsidRDefault="00A61207" w:rsidP="00920E1F">
            <w:pPr>
              <w:jc w:val="both"/>
              <w:rPr>
                <w:rFonts w:cstheme="minorHAnsi"/>
                <w:sz w:val="18"/>
                <w:szCs w:val="18"/>
              </w:rPr>
            </w:pPr>
            <w:r w:rsidRPr="0070613C">
              <w:rPr>
                <w:rFonts w:cstheme="minorHAnsi"/>
                <w:sz w:val="18"/>
                <w:szCs w:val="18"/>
              </w:rPr>
              <w:t>EMIGRATION</w:t>
            </w:r>
          </w:p>
        </w:tc>
        <w:tc>
          <w:tcPr>
            <w:tcW w:w="2654" w:type="dxa"/>
          </w:tcPr>
          <w:p w14:paraId="581F7272" w14:textId="77777777" w:rsidR="00A61207" w:rsidRPr="0070613C" w:rsidRDefault="00A61207" w:rsidP="00920E1F">
            <w:pPr>
              <w:jc w:val="both"/>
              <w:rPr>
                <w:rFonts w:cstheme="minorHAnsi"/>
                <w:sz w:val="18"/>
                <w:szCs w:val="18"/>
              </w:rPr>
            </w:pPr>
            <w:r w:rsidRPr="0070613C">
              <w:rPr>
                <w:rFonts w:cstheme="minorHAnsi"/>
                <w:sz w:val="18"/>
                <w:szCs w:val="18"/>
              </w:rPr>
              <w:t>“Have you, or someone in your household been abroad for work?”</w:t>
            </w:r>
          </w:p>
        </w:tc>
        <w:tc>
          <w:tcPr>
            <w:tcW w:w="2503" w:type="dxa"/>
          </w:tcPr>
          <w:p w14:paraId="49765728" w14:textId="77777777" w:rsidR="00A61207" w:rsidRPr="0070613C" w:rsidRDefault="00A61207" w:rsidP="00920E1F">
            <w:pPr>
              <w:jc w:val="both"/>
              <w:rPr>
                <w:rFonts w:cstheme="minorHAnsi"/>
                <w:sz w:val="18"/>
                <w:szCs w:val="18"/>
              </w:rPr>
            </w:pPr>
            <w:r w:rsidRPr="0070613C">
              <w:rPr>
                <w:rFonts w:cstheme="minorHAnsi"/>
                <w:sz w:val="18"/>
                <w:szCs w:val="18"/>
              </w:rPr>
              <w:t>Yes=1</w:t>
            </w:r>
          </w:p>
          <w:p w14:paraId="5BFA7EE8" w14:textId="77777777" w:rsidR="00A61207" w:rsidRPr="0070613C" w:rsidRDefault="00A61207" w:rsidP="00920E1F">
            <w:pPr>
              <w:jc w:val="both"/>
              <w:rPr>
                <w:rFonts w:cstheme="minorHAnsi"/>
                <w:sz w:val="18"/>
                <w:szCs w:val="18"/>
              </w:rPr>
            </w:pPr>
            <w:r w:rsidRPr="0070613C">
              <w:rPr>
                <w:rFonts w:cstheme="minorHAnsi"/>
                <w:sz w:val="18"/>
                <w:szCs w:val="18"/>
              </w:rPr>
              <w:t>No=0</w:t>
            </w:r>
          </w:p>
        </w:tc>
        <w:tc>
          <w:tcPr>
            <w:tcW w:w="864" w:type="dxa"/>
          </w:tcPr>
          <w:p w14:paraId="33E38145" w14:textId="77777777" w:rsidR="00A61207" w:rsidRPr="0070613C" w:rsidRDefault="00A61207" w:rsidP="00920E1F">
            <w:pPr>
              <w:jc w:val="both"/>
              <w:rPr>
                <w:rFonts w:cstheme="minorHAnsi"/>
                <w:sz w:val="18"/>
                <w:szCs w:val="18"/>
              </w:rPr>
            </w:pPr>
            <w:r w:rsidRPr="0070613C">
              <w:rPr>
                <w:rFonts w:cstheme="minorHAnsi"/>
                <w:sz w:val="18"/>
                <w:szCs w:val="18"/>
              </w:rPr>
              <w:t>No</w:t>
            </w:r>
          </w:p>
        </w:tc>
        <w:tc>
          <w:tcPr>
            <w:tcW w:w="1144" w:type="dxa"/>
          </w:tcPr>
          <w:p w14:paraId="39E2F8A0"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r w:rsidR="00A61207" w:rsidRPr="0070613C" w14:paraId="09619401" w14:textId="77777777" w:rsidTr="00920E1F">
        <w:tc>
          <w:tcPr>
            <w:tcW w:w="1101" w:type="dxa"/>
            <w:vMerge/>
          </w:tcPr>
          <w:p w14:paraId="7C594714" w14:textId="77777777" w:rsidR="00A61207" w:rsidRPr="0070613C" w:rsidRDefault="00A61207" w:rsidP="00920E1F">
            <w:pPr>
              <w:jc w:val="both"/>
              <w:rPr>
                <w:rFonts w:cstheme="minorHAnsi"/>
                <w:sz w:val="18"/>
                <w:szCs w:val="18"/>
              </w:rPr>
            </w:pPr>
          </w:p>
        </w:tc>
        <w:tc>
          <w:tcPr>
            <w:tcW w:w="1315" w:type="dxa"/>
          </w:tcPr>
          <w:p w14:paraId="0808C78D" w14:textId="77777777" w:rsidR="00A61207" w:rsidRPr="0070613C" w:rsidRDefault="00A61207" w:rsidP="00920E1F">
            <w:pPr>
              <w:jc w:val="both"/>
              <w:rPr>
                <w:rFonts w:cstheme="minorHAnsi"/>
                <w:sz w:val="18"/>
                <w:szCs w:val="18"/>
              </w:rPr>
            </w:pPr>
            <w:r w:rsidRPr="0070613C">
              <w:rPr>
                <w:rFonts w:cstheme="minorHAnsi"/>
                <w:sz w:val="18"/>
                <w:szCs w:val="18"/>
              </w:rPr>
              <w:t>100k</w:t>
            </w:r>
          </w:p>
        </w:tc>
        <w:tc>
          <w:tcPr>
            <w:tcW w:w="2654" w:type="dxa"/>
          </w:tcPr>
          <w:p w14:paraId="53DC144F" w14:textId="77777777" w:rsidR="00A61207" w:rsidRPr="0070613C" w:rsidRDefault="00A61207" w:rsidP="00920E1F">
            <w:pPr>
              <w:jc w:val="both"/>
              <w:rPr>
                <w:rFonts w:cstheme="minorHAnsi"/>
                <w:sz w:val="18"/>
                <w:szCs w:val="18"/>
              </w:rPr>
            </w:pPr>
            <w:r w:rsidRPr="0070613C">
              <w:rPr>
                <w:rFonts w:cstheme="minorHAnsi"/>
                <w:sz w:val="18"/>
                <w:szCs w:val="18"/>
              </w:rPr>
              <w:t>“If you won an amount, say 100.000 euros, how would you spend it? I would start (extend) a business”</w:t>
            </w:r>
          </w:p>
        </w:tc>
        <w:tc>
          <w:tcPr>
            <w:tcW w:w="2503" w:type="dxa"/>
          </w:tcPr>
          <w:p w14:paraId="3D03FB5B" w14:textId="77777777" w:rsidR="00A61207" w:rsidRPr="0070613C" w:rsidRDefault="00A61207" w:rsidP="00920E1F">
            <w:pPr>
              <w:jc w:val="both"/>
              <w:rPr>
                <w:rFonts w:cstheme="minorHAnsi"/>
                <w:sz w:val="18"/>
                <w:szCs w:val="18"/>
              </w:rPr>
            </w:pPr>
            <w:r w:rsidRPr="0070613C">
              <w:rPr>
                <w:rFonts w:cstheme="minorHAnsi"/>
                <w:sz w:val="18"/>
                <w:szCs w:val="18"/>
              </w:rPr>
              <w:t>Yes=1</w:t>
            </w:r>
          </w:p>
          <w:p w14:paraId="5CCEB809" w14:textId="77777777" w:rsidR="00A61207" w:rsidRPr="0070613C" w:rsidRDefault="00A61207" w:rsidP="00920E1F">
            <w:pPr>
              <w:jc w:val="both"/>
              <w:rPr>
                <w:rFonts w:cstheme="minorHAnsi"/>
                <w:sz w:val="18"/>
                <w:szCs w:val="18"/>
              </w:rPr>
            </w:pPr>
            <w:r w:rsidRPr="0070613C">
              <w:rPr>
                <w:rFonts w:cstheme="minorHAnsi"/>
                <w:sz w:val="18"/>
                <w:szCs w:val="18"/>
              </w:rPr>
              <w:t>No=2</w:t>
            </w:r>
          </w:p>
          <w:p w14:paraId="01771348" w14:textId="77777777" w:rsidR="00A61207" w:rsidRPr="0070613C" w:rsidRDefault="00A61207" w:rsidP="00920E1F">
            <w:pPr>
              <w:jc w:val="both"/>
              <w:rPr>
                <w:rFonts w:cstheme="minorHAnsi"/>
                <w:sz w:val="18"/>
                <w:szCs w:val="18"/>
              </w:rPr>
            </w:pPr>
            <w:r w:rsidRPr="0070613C">
              <w:rPr>
                <w:rFonts w:cstheme="minorHAnsi"/>
                <w:sz w:val="18"/>
                <w:szCs w:val="18"/>
              </w:rPr>
              <w:t>I don’t know=9</w:t>
            </w:r>
          </w:p>
        </w:tc>
        <w:tc>
          <w:tcPr>
            <w:tcW w:w="864" w:type="dxa"/>
          </w:tcPr>
          <w:p w14:paraId="502B54BF" w14:textId="77777777" w:rsidR="00A61207" w:rsidRPr="0070613C" w:rsidRDefault="00A61207" w:rsidP="00920E1F">
            <w:pPr>
              <w:jc w:val="both"/>
              <w:rPr>
                <w:rFonts w:cstheme="minorHAnsi"/>
                <w:sz w:val="18"/>
                <w:szCs w:val="18"/>
              </w:rPr>
            </w:pPr>
            <w:r w:rsidRPr="0070613C">
              <w:rPr>
                <w:rFonts w:cstheme="minorHAnsi"/>
                <w:sz w:val="18"/>
                <w:szCs w:val="18"/>
              </w:rPr>
              <w:t>1=1 (Yes)</w:t>
            </w:r>
          </w:p>
          <w:p w14:paraId="295F07F2" w14:textId="77777777" w:rsidR="00A61207" w:rsidRPr="0070613C" w:rsidRDefault="00A61207" w:rsidP="00920E1F">
            <w:pPr>
              <w:jc w:val="both"/>
              <w:rPr>
                <w:rFonts w:cstheme="minorHAnsi"/>
                <w:sz w:val="18"/>
                <w:szCs w:val="18"/>
              </w:rPr>
            </w:pPr>
            <w:r w:rsidRPr="0070613C">
              <w:rPr>
                <w:rFonts w:cstheme="minorHAnsi"/>
                <w:sz w:val="18"/>
                <w:szCs w:val="18"/>
              </w:rPr>
              <w:t>2 or 9=0 (No)</w:t>
            </w:r>
          </w:p>
          <w:p w14:paraId="3DC084B7" w14:textId="77777777" w:rsidR="00A61207" w:rsidRPr="0070613C" w:rsidRDefault="00A61207" w:rsidP="00920E1F">
            <w:pPr>
              <w:jc w:val="both"/>
              <w:rPr>
                <w:rFonts w:cstheme="minorHAnsi"/>
                <w:sz w:val="18"/>
                <w:szCs w:val="18"/>
              </w:rPr>
            </w:pPr>
          </w:p>
        </w:tc>
        <w:tc>
          <w:tcPr>
            <w:tcW w:w="1144" w:type="dxa"/>
          </w:tcPr>
          <w:p w14:paraId="1DB023FE"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r w:rsidR="00A61207" w:rsidRPr="0070613C" w14:paraId="7CA3C51E" w14:textId="77777777" w:rsidTr="00920E1F">
        <w:tc>
          <w:tcPr>
            <w:tcW w:w="1101" w:type="dxa"/>
            <w:vMerge/>
          </w:tcPr>
          <w:p w14:paraId="7F779DD6" w14:textId="77777777" w:rsidR="00A61207" w:rsidRPr="0070613C" w:rsidRDefault="00A61207" w:rsidP="00920E1F">
            <w:pPr>
              <w:jc w:val="both"/>
              <w:rPr>
                <w:rFonts w:cstheme="minorHAnsi"/>
                <w:sz w:val="18"/>
                <w:szCs w:val="18"/>
              </w:rPr>
            </w:pPr>
          </w:p>
        </w:tc>
        <w:tc>
          <w:tcPr>
            <w:tcW w:w="1315" w:type="dxa"/>
          </w:tcPr>
          <w:p w14:paraId="2AEF12C7" w14:textId="77777777" w:rsidR="00A61207" w:rsidRPr="0070613C" w:rsidRDefault="00A61207" w:rsidP="00920E1F">
            <w:pPr>
              <w:jc w:val="both"/>
              <w:rPr>
                <w:rFonts w:cstheme="minorHAnsi"/>
                <w:sz w:val="18"/>
                <w:szCs w:val="18"/>
              </w:rPr>
            </w:pPr>
            <w:r w:rsidRPr="0070613C">
              <w:rPr>
                <w:rFonts w:cstheme="minorHAnsi"/>
                <w:sz w:val="18"/>
                <w:szCs w:val="18"/>
              </w:rPr>
              <w:t>ORTHODOX</w:t>
            </w:r>
          </w:p>
        </w:tc>
        <w:tc>
          <w:tcPr>
            <w:tcW w:w="2654" w:type="dxa"/>
          </w:tcPr>
          <w:p w14:paraId="30B035D5" w14:textId="77777777" w:rsidR="00A61207" w:rsidRPr="0070613C" w:rsidRDefault="00A61207" w:rsidP="00920E1F">
            <w:pPr>
              <w:jc w:val="both"/>
              <w:rPr>
                <w:rFonts w:cstheme="minorHAnsi"/>
                <w:sz w:val="18"/>
                <w:szCs w:val="18"/>
              </w:rPr>
            </w:pPr>
            <w:r w:rsidRPr="0070613C">
              <w:rPr>
                <w:rFonts w:cstheme="minorHAnsi"/>
                <w:sz w:val="18"/>
                <w:szCs w:val="18"/>
              </w:rPr>
              <w:t>“What is your religion of your extended family members (fill in all necessary cells)? You”</w:t>
            </w:r>
          </w:p>
        </w:tc>
        <w:tc>
          <w:tcPr>
            <w:tcW w:w="2503" w:type="dxa"/>
          </w:tcPr>
          <w:p w14:paraId="730E088A" w14:textId="77777777" w:rsidR="00A61207" w:rsidRPr="0070613C" w:rsidRDefault="00A61207" w:rsidP="00920E1F">
            <w:pPr>
              <w:jc w:val="both"/>
              <w:rPr>
                <w:rFonts w:cstheme="minorHAnsi"/>
                <w:sz w:val="18"/>
                <w:szCs w:val="18"/>
              </w:rPr>
            </w:pPr>
            <w:r w:rsidRPr="0070613C">
              <w:rPr>
                <w:rFonts w:cstheme="minorHAnsi"/>
                <w:sz w:val="18"/>
                <w:szCs w:val="18"/>
              </w:rPr>
              <w:t>Orthodox=1</w:t>
            </w:r>
          </w:p>
          <w:p w14:paraId="7C6A8001" w14:textId="77777777" w:rsidR="00A61207" w:rsidRPr="0070613C" w:rsidRDefault="00A61207" w:rsidP="00920E1F">
            <w:pPr>
              <w:jc w:val="both"/>
              <w:rPr>
                <w:rFonts w:cstheme="minorHAnsi"/>
                <w:sz w:val="18"/>
                <w:szCs w:val="18"/>
              </w:rPr>
            </w:pPr>
            <w:r w:rsidRPr="0070613C">
              <w:rPr>
                <w:rFonts w:cstheme="minorHAnsi"/>
                <w:sz w:val="18"/>
                <w:szCs w:val="18"/>
              </w:rPr>
              <w:t>Roman-Catholic=2</w:t>
            </w:r>
          </w:p>
          <w:p w14:paraId="1CBD9988" w14:textId="77777777" w:rsidR="00A61207" w:rsidRPr="0070613C" w:rsidRDefault="00A61207" w:rsidP="00920E1F">
            <w:pPr>
              <w:jc w:val="both"/>
              <w:rPr>
                <w:rFonts w:cstheme="minorHAnsi"/>
                <w:sz w:val="18"/>
                <w:szCs w:val="18"/>
              </w:rPr>
            </w:pPr>
            <w:r w:rsidRPr="0070613C">
              <w:rPr>
                <w:rFonts w:cstheme="minorHAnsi"/>
                <w:sz w:val="18"/>
                <w:szCs w:val="18"/>
              </w:rPr>
              <w:t>Reformed=3</w:t>
            </w:r>
          </w:p>
          <w:p w14:paraId="30B7B0ED" w14:textId="77777777" w:rsidR="00A61207" w:rsidRPr="0070613C" w:rsidRDefault="00A61207" w:rsidP="00920E1F">
            <w:pPr>
              <w:jc w:val="both"/>
              <w:rPr>
                <w:rFonts w:cstheme="minorHAnsi"/>
                <w:sz w:val="18"/>
                <w:szCs w:val="18"/>
              </w:rPr>
            </w:pPr>
            <w:r w:rsidRPr="0070613C">
              <w:rPr>
                <w:rFonts w:cstheme="minorHAnsi"/>
                <w:sz w:val="18"/>
                <w:szCs w:val="18"/>
              </w:rPr>
              <w:t>Pentecostal=4</w:t>
            </w:r>
          </w:p>
          <w:p w14:paraId="120B489F" w14:textId="77777777" w:rsidR="00A61207" w:rsidRPr="0070613C" w:rsidRDefault="00A61207" w:rsidP="00920E1F">
            <w:pPr>
              <w:jc w:val="both"/>
              <w:rPr>
                <w:rFonts w:cstheme="minorHAnsi"/>
                <w:sz w:val="18"/>
                <w:szCs w:val="18"/>
              </w:rPr>
            </w:pPr>
            <w:r w:rsidRPr="0070613C">
              <w:rPr>
                <w:rFonts w:cstheme="minorHAnsi"/>
                <w:sz w:val="18"/>
                <w:szCs w:val="18"/>
              </w:rPr>
              <w:t>Greek Catholic=5</w:t>
            </w:r>
          </w:p>
          <w:p w14:paraId="55EDAB0A" w14:textId="77777777" w:rsidR="00A61207" w:rsidRPr="0070613C" w:rsidRDefault="00A61207" w:rsidP="00920E1F">
            <w:pPr>
              <w:jc w:val="both"/>
              <w:rPr>
                <w:rFonts w:cstheme="minorHAnsi"/>
                <w:sz w:val="18"/>
                <w:szCs w:val="18"/>
              </w:rPr>
            </w:pPr>
            <w:r w:rsidRPr="0070613C">
              <w:rPr>
                <w:rFonts w:cstheme="minorHAnsi"/>
                <w:sz w:val="18"/>
                <w:szCs w:val="18"/>
              </w:rPr>
              <w:t>Baptist=6</w:t>
            </w:r>
          </w:p>
          <w:p w14:paraId="19C79014" w14:textId="77777777" w:rsidR="00A61207" w:rsidRPr="0070613C" w:rsidRDefault="00A61207" w:rsidP="00920E1F">
            <w:pPr>
              <w:jc w:val="both"/>
              <w:rPr>
                <w:rFonts w:cstheme="minorHAnsi"/>
                <w:sz w:val="18"/>
                <w:szCs w:val="18"/>
              </w:rPr>
            </w:pPr>
            <w:r w:rsidRPr="0070613C">
              <w:rPr>
                <w:rFonts w:cstheme="minorHAnsi"/>
                <w:sz w:val="18"/>
                <w:szCs w:val="18"/>
              </w:rPr>
              <w:t>Seventh Day Adventist =7</w:t>
            </w:r>
          </w:p>
          <w:p w14:paraId="17EF02E5" w14:textId="77777777" w:rsidR="00A61207" w:rsidRPr="0070613C" w:rsidRDefault="00A61207" w:rsidP="00920E1F">
            <w:pPr>
              <w:jc w:val="both"/>
              <w:rPr>
                <w:rFonts w:cstheme="minorHAnsi"/>
                <w:sz w:val="18"/>
                <w:szCs w:val="18"/>
              </w:rPr>
            </w:pPr>
            <w:r w:rsidRPr="0070613C">
              <w:rPr>
                <w:rFonts w:cstheme="minorHAnsi"/>
                <w:sz w:val="18"/>
                <w:szCs w:val="18"/>
              </w:rPr>
              <w:t>Muslim=8</w:t>
            </w:r>
          </w:p>
          <w:p w14:paraId="474EC470" w14:textId="77777777" w:rsidR="00A61207" w:rsidRPr="0070613C" w:rsidRDefault="00A61207" w:rsidP="00920E1F">
            <w:pPr>
              <w:jc w:val="both"/>
              <w:rPr>
                <w:rFonts w:cstheme="minorHAnsi"/>
                <w:sz w:val="18"/>
                <w:szCs w:val="18"/>
              </w:rPr>
            </w:pPr>
            <w:r w:rsidRPr="0070613C">
              <w:rPr>
                <w:rFonts w:cstheme="minorHAnsi"/>
                <w:sz w:val="18"/>
                <w:szCs w:val="18"/>
              </w:rPr>
              <w:lastRenderedPageBreak/>
              <w:t>Unitarian=9</w:t>
            </w:r>
          </w:p>
          <w:p w14:paraId="33D2CDD6" w14:textId="77777777" w:rsidR="00A61207" w:rsidRPr="0070613C" w:rsidRDefault="00A61207" w:rsidP="00920E1F">
            <w:pPr>
              <w:jc w:val="both"/>
              <w:rPr>
                <w:rFonts w:cstheme="minorHAnsi"/>
                <w:sz w:val="18"/>
                <w:szCs w:val="18"/>
              </w:rPr>
            </w:pPr>
            <w:r w:rsidRPr="0070613C">
              <w:rPr>
                <w:rFonts w:cstheme="minorHAnsi"/>
                <w:sz w:val="18"/>
                <w:szCs w:val="18"/>
              </w:rPr>
              <w:t>Christian according to the Gospel=10</w:t>
            </w:r>
          </w:p>
          <w:p w14:paraId="392F59B8" w14:textId="77777777" w:rsidR="00A61207" w:rsidRPr="0070613C" w:rsidRDefault="00A61207" w:rsidP="00920E1F">
            <w:pPr>
              <w:jc w:val="both"/>
              <w:rPr>
                <w:rFonts w:cstheme="minorHAnsi"/>
                <w:sz w:val="18"/>
                <w:szCs w:val="18"/>
              </w:rPr>
            </w:pPr>
            <w:r w:rsidRPr="0070613C">
              <w:rPr>
                <w:rFonts w:cstheme="minorHAnsi"/>
                <w:sz w:val="18"/>
                <w:szCs w:val="18"/>
              </w:rPr>
              <w:t>Christian of old ritual=11</w:t>
            </w:r>
          </w:p>
          <w:p w14:paraId="6891AC8D" w14:textId="77777777" w:rsidR="00A61207" w:rsidRPr="0070613C" w:rsidRDefault="00A61207" w:rsidP="00920E1F">
            <w:pPr>
              <w:jc w:val="both"/>
              <w:rPr>
                <w:rFonts w:cstheme="minorHAnsi"/>
                <w:sz w:val="18"/>
                <w:szCs w:val="18"/>
              </w:rPr>
            </w:pPr>
            <w:r w:rsidRPr="0070613C">
              <w:rPr>
                <w:rFonts w:cstheme="minorHAnsi"/>
                <w:sz w:val="18"/>
                <w:szCs w:val="18"/>
              </w:rPr>
              <w:t>Evangelical Lutheran synodic –Presbyterian=12</w:t>
            </w:r>
          </w:p>
          <w:p w14:paraId="37958CB7" w14:textId="77777777" w:rsidR="00A61207" w:rsidRPr="0070613C" w:rsidRDefault="00A61207" w:rsidP="00920E1F">
            <w:pPr>
              <w:jc w:val="both"/>
              <w:rPr>
                <w:rFonts w:cstheme="minorHAnsi"/>
                <w:sz w:val="18"/>
                <w:szCs w:val="18"/>
              </w:rPr>
            </w:pPr>
            <w:r w:rsidRPr="0070613C">
              <w:rPr>
                <w:rFonts w:cstheme="minorHAnsi"/>
                <w:sz w:val="18"/>
                <w:szCs w:val="18"/>
              </w:rPr>
              <w:t>Evangelical=13</w:t>
            </w:r>
          </w:p>
          <w:p w14:paraId="7F442D1B" w14:textId="77777777" w:rsidR="00A61207" w:rsidRPr="0070613C" w:rsidRDefault="00A61207" w:rsidP="00920E1F">
            <w:pPr>
              <w:jc w:val="both"/>
              <w:rPr>
                <w:rFonts w:cstheme="minorHAnsi"/>
                <w:sz w:val="18"/>
                <w:szCs w:val="18"/>
              </w:rPr>
            </w:pPr>
            <w:r w:rsidRPr="0070613C">
              <w:rPr>
                <w:rFonts w:cstheme="minorHAnsi"/>
                <w:sz w:val="18"/>
                <w:szCs w:val="18"/>
              </w:rPr>
              <w:t>Evangelical of Augustan confession=14</w:t>
            </w:r>
          </w:p>
          <w:p w14:paraId="758362D6" w14:textId="77777777" w:rsidR="00A61207" w:rsidRPr="0070613C" w:rsidRDefault="00A61207" w:rsidP="00920E1F">
            <w:pPr>
              <w:jc w:val="both"/>
              <w:rPr>
                <w:rFonts w:cstheme="minorHAnsi"/>
                <w:sz w:val="18"/>
                <w:szCs w:val="18"/>
              </w:rPr>
            </w:pPr>
            <w:r w:rsidRPr="0070613C">
              <w:rPr>
                <w:rFonts w:cstheme="minorHAnsi"/>
                <w:sz w:val="18"/>
                <w:szCs w:val="18"/>
              </w:rPr>
              <w:t>Mosaic=15</w:t>
            </w:r>
          </w:p>
          <w:p w14:paraId="4C7399A9" w14:textId="77777777" w:rsidR="00A61207" w:rsidRPr="0070613C" w:rsidRDefault="00A61207" w:rsidP="00920E1F">
            <w:pPr>
              <w:jc w:val="both"/>
              <w:rPr>
                <w:rFonts w:cstheme="minorHAnsi"/>
                <w:sz w:val="18"/>
                <w:szCs w:val="18"/>
              </w:rPr>
            </w:pPr>
            <w:r w:rsidRPr="0070613C">
              <w:rPr>
                <w:rFonts w:cstheme="minorHAnsi"/>
                <w:sz w:val="18"/>
                <w:szCs w:val="18"/>
              </w:rPr>
              <w:t>Other religion=16</w:t>
            </w:r>
          </w:p>
          <w:p w14:paraId="09DAD438" w14:textId="77777777" w:rsidR="00A61207" w:rsidRPr="0070613C" w:rsidRDefault="00A61207" w:rsidP="00920E1F">
            <w:pPr>
              <w:jc w:val="both"/>
              <w:rPr>
                <w:rFonts w:cstheme="minorHAnsi"/>
                <w:sz w:val="18"/>
                <w:szCs w:val="18"/>
              </w:rPr>
            </w:pPr>
            <w:r w:rsidRPr="0070613C">
              <w:rPr>
                <w:rFonts w:cstheme="minorHAnsi"/>
                <w:sz w:val="18"/>
                <w:szCs w:val="18"/>
              </w:rPr>
              <w:t>Without religion=17</w:t>
            </w:r>
          </w:p>
          <w:p w14:paraId="2B0C2A6F" w14:textId="77777777" w:rsidR="00A61207" w:rsidRPr="0070613C" w:rsidRDefault="00A61207" w:rsidP="00920E1F">
            <w:pPr>
              <w:jc w:val="both"/>
              <w:rPr>
                <w:rFonts w:cstheme="minorHAnsi"/>
                <w:sz w:val="18"/>
                <w:szCs w:val="18"/>
              </w:rPr>
            </w:pPr>
            <w:r w:rsidRPr="0070613C">
              <w:rPr>
                <w:rFonts w:cstheme="minorHAnsi"/>
                <w:sz w:val="18"/>
                <w:szCs w:val="18"/>
              </w:rPr>
              <w:t>Atheists=18</w:t>
            </w:r>
          </w:p>
        </w:tc>
        <w:tc>
          <w:tcPr>
            <w:tcW w:w="864" w:type="dxa"/>
          </w:tcPr>
          <w:p w14:paraId="0CC49FBF" w14:textId="77777777" w:rsidR="00A61207" w:rsidRPr="0070613C" w:rsidRDefault="00A61207" w:rsidP="00920E1F">
            <w:pPr>
              <w:jc w:val="both"/>
              <w:rPr>
                <w:rFonts w:cstheme="minorHAnsi"/>
                <w:sz w:val="18"/>
                <w:szCs w:val="18"/>
              </w:rPr>
            </w:pPr>
            <w:r w:rsidRPr="0070613C">
              <w:rPr>
                <w:rFonts w:cstheme="minorHAnsi"/>
                <w:sz w:val="18"/>
                <w:szCs w:val="18"/>
              </w:rPr>
              <w:lastRenderedPageBreak/>
              <w:t>1=1 (Yes)</w:t>
            </w:r>
          </w:p>
          <w:p w14:paraId="6E31176F" w14:textId="77777777" w:rsidR="00A61207" w:rsidRPr="0070613C" w:rsidRDefault="00A61207" w:rsidP="00920E1F">
            <w:pPr>
              <w:jc w:val="both"/>
              <w:rPr>
                <w:rFonts w:cstheme="minorHAnsi"/>
                <w:sz w:val="18"/>
                <w:szCs w:val="18"/>
              </w:rPr>
            </w:pPr>
            <w:r w:rsidRPr="0070613C">
              <w:rPr>
                <w:rFonts w:cstheme="minorHAnsi"/>
                <w:sz w:val="18"/>
                <w:szCs w:val="18"/>
              </w:rPr>
              <w:t>Else=0 (No)</w:t>
            </w:r>
          </w:p>
          <w:p w14:paraId="6C5CEE3D" w14:textId="77777777" w:rsidR="00A61207" w:rsidRPr="0070613C" w:rsidRDefault="00A61207" w:rsidP="00920E1F">
            <w:pPr>
              <w:jc w:val="both"/>
              <w:rPr>
                <w:rFonts w:cstheme="minorHAnsi"/>
                <w:sz w:val="18"/>
                <w:szCs w:val="18"/>
              </w:rPr>
            </w:pPr>
          </w:p>
        </w:tc>
        <w:tc>
          <w:tcPr>
            <w:tcW w:w="1144" w:type="dxa"/>
          </w:tcPr>
          <w:p w14:paraId="442C902C" w14:textId="77777777" w:rsidR="00A61207" w:rsidRPr="0070613C" w:rsidRDefault="00A61207" w:rsidP="00920E1F">
            <w:pPr>
              <w:jc w:val="both"/>
              <w:rPr>
                <w:rFonts w:cstheme="minorHAnsi"/>
                <w:sz w:val="18"/>
                <w:szCs w:val="18"/>
              </w:rPr>
            </w:pPr>
            <w:r w:rsidRPr="0070613C">
              <w:rPr>
                <w:rFonts w:cstheme="minorHAnsi"/>
                <w:sz w:val="18"/>
                <w:szCs w:val="18"/>
              </w:rPr>
              <w:t>Nominal (</w:t>
            </w:r>
            <w:proofErr w:type="spellStart"/>
            <w:r w:rsidRPr="0070613C">
              <w:rPr>
                <w:rFonts w:cstheme="minorHAnsi"/>
                <w:sz w:val="18"/>
                <w:szCs w:val="18"/>
              </w:rPr>
              <w:t>dichotomic</w:t>
            </w:r>
            <w:proofErr w:type="spellEnd"/>
            <w:r w:rsidRPr="0070613C">
              <w:rPr>
                <w:rFonts w:cstheme="minorHAnsi"/>
                <w:sz w:val="18"/>
                <w:szCs w:val="18"/>
              </w:rPr>
              <w:t>)</w:t>
            </w:r>
          </w:p>
        </w:tc>
      </w:tr>
    </w:tbl>
    <w:p w14:paraId="31CE07A3" w14:textId="77777777" w:rsidR="00A61207" w:rsidRDefault="00A61207" w:rsidP="00A61207">
      <w:pPr>
        <w:jc w:val="both"/>
        <w:rPr>
          <w:rFonts w:cstheme="minorHAnsi"/>
        </w:rPr>
      </w:pPr>
      <w:r w:rsidRPr="0070613C">
        <w:rPr>
          <w:rFonts w:cstheme="minorHAnsi"/>
          <w:b/>
          <w:sz w:val="18"/>
          <w:szCs w:val="18"/>
        </w:rPr>
        <w:t>Note:</w:t>
      </w:r>
      <w:r w:rsidRPr="0070613C">
        <w:rPr>
          <w:rFonts w:cstheme="minorHAnsi"/>
          <w:sz w:val="18"/>
          <w:szCs w:val="18"/>
        </w:rPr>
        <w:t xml:space="preserve"> † ‘lei’ is the name of Romanian currency. For equivalences, on the time of field research the average exchange rate for 1 Euro was 4.2099 lei.</w:t>
      </w:r>
    </w:p>
    <w:p w14:paraId="68F12F3E" w14:textId="15908FEB" w:rsidR="004A4355" w:rsidRPr="0070613C" w:rsidRDefault="00A61207" w:rsidP="00A61207">
      <w:pPr>
        <w:jc w:val="both"/>
        <w:rPr>
          <w:rFonts w:cstheme="minorHAnsi"/>
          <w:b/>
        </w:rPr>
        <w:sectPr w:rsidR="004A4355" w:rsidRPr="0070613C" w:rsidSect="00A23BA6">
          <w:footerReference w:type="default" r:id="rId8"/>
          <w:pgSz w:w="12240" w:h="15840"/>
          <w:pgMar w:top="1440" w:right="1440" w:bottom="1440" w:left="1440" w:header="720" w:footer="720" w:gutter="0"/>
          <w:lnNumType w:countBy="1" w:restart="continuous"/>
          <w:cols w:space="720"/>
          <w:docGrid w:linePitch="360"/>
        </w:sectPr>
      </w:pPr>
      <w:r w:rsidRPr="0070613C">
        <w:rPr>
          <w:rFonts w:cstheme="minorHAnsi"/>
        </w:rPr>
        <w:t>In order to check statistical significance</w:t>
      </w:r>
      <w:r>
        <w:rPr>
          <w:rFonts w:cstheme="minorHAnsi"/>
        </w:rPr>
        <w:t xml:space="preserve"> </w:t>
      </w:r>
      <w:r w:rsidRPr="008B36A9">
        <w:rPr>
          <w:rFonts w:cstheme="minorHAnsi"/>
          <w:color w:val="FF0000"/>
        </w:rPr>
        <w:t>of cross tabulations</w:t>
      </w:r>
      <w:r w:rsidRPr="0070613C">
        <w:rPr>
          <w:rFonts w:cstheme="minorHAnsi"/>
        </w:rPr>
        <w:t xml:space="preserve"> a </w:t>
      </w:r>
      <w:r w:rsidRPr="0070613C">
        <w:rPr>
          <w:rFonts w:cstheme="minorHAnsi"/>
          <w:noProof/>
          <w:position w:val="-10"/>
          <w:lang w:val="it-IT" w:eastAsia="it-IT"/>
        </w:rPr>
        <w:drawing>
          <wp:inline distT="0" distB="0" distL="0" distR="0" wp14:anchorId="311348FA" wp14:editId="4BE379B5">
            <wp:extent cx="209550" cy="23812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is used while the threshold for p-value is set to 0.05.</w:t>
      </w:r>
    </w:p>
    <w:p w14:paraId="503FBC0F" w14:textId="78CCEEC7" w:rsidR="00457B5D" w:rsidRPr="0070613C" w:rsidRDefault="00457B5D" w:rsidP="00457B5D">
      <w:pPr>
        <w:jc w:val="both"/>
        <w:rPr>
          <w:rFonts w:cstheme="minorHAnsi"/>
        </w:rPr>
      </w:pPr>
      <w:r w:rsidRPr="0070613C">
        <w:rPr>
          <w:rFonts w:cstheme="minorHAnsi"/>
          <w:b/>
        </w:rPr>
        <w:lastRenderedPageBreak/>
        <w:t>Table 2.</w:t>
      </w:r>
      <w:r w:rsidRPr="0070613C">
        <w:rPr>
          <w:rFonts w:cstheme="minorHAnsi"/>
        </w:rPr>
        <w:t xml:space="preserve"> Descriptive statistics of the analyzed variables </w:t>
      </w:r>
    </w:p>
    <w:tbl>
      <w:tblPr>
        <w:tblStyle w:val="Grigliatabella"/>
        <w:tblW w:w="14351" w:type="dxa"/>
        <w:tblCellMar>
          <w:left w:w="11" w:type="dxa"/>
          <w:right w:w="11" w:type="dxa"/>
        </w:tblCellMar>
        <w:tblLook w:val="04A0" w:firstRow="1" w:lastRow="0" w:firstColumn="1" w:lastColumn="0" w:noHBand="0" w:noVBand="1"/>
      </w:tblPr>
      <w:tblGrid>
        <w:gridCol w:w="1240"/>
        <w:gridCol w:w="2583"/>
        <w:gridCol w:w="1918"/>
        <w:gridCol w:w="406"/>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890"/>
      </w:tblGrid>
      <w:tr w:rsidR="0070613C" w:rsidRPr="0070613C" w14:paraId="0D9241D9" w14:textId="77777777" w:rsidTr="00AE38B9">
        <w:trPr>
          <w:trHeight w:val="182"/>
          <w:tblHeader/>
        </w:trPr>
        <w:tc>
          <w:tcPr>
            <w:tcW w:w="1240" w:type="dxa"/>
            <w:vMerge w:val="restart"/>
          </w:tcPr>
          <w:p w14:paraId="0088406A" w14:textId="77777777" w:rsidR="00652F58" w:rsidRPr="0070613C" w:rsidRDefault="00652F58" w:rsidP="00AE38B9">
            <w:pPr>
              <w:jc w:val="both"/>
              <w:rPr>
                <w:rFonts w:cstheme="minorHAnsi"/>
                <w:b/>
                <w:sz w:val="18"/>
                <w:szCs w:val="18"/>
              </w:rPr>
            </w:pPr>
            <w:r w:rsidRPr="0070613C">
              <w:rPr>
                <w:rFonts w:cstheme="minorHAnsi"/>
                <w:b/>
                <w:sz w:val="18"/>
                <w:szCs w:val="18"/>
              </w:rPr>
              <w:t>Symbol</w:t>
            </w:r>
          </w:p>
        </w:tc>
        <w:tc>
          <w:tcPr>
            <w:tcW w:w="2583" w:type="dxa"/>
            <w:vMerge w:val="restart"/>
          </w:tcPr>
          <w:p w14:paraId="061BC9C6" w14:textId="77777777" w:rsidR="00652F58" w:rsidRPr="0070613C" w:rsidRDefault="00652F58" w:rsidP="00AE38B9">
            <w:pPr>
              <w:jc w:val="both"/>
              <w:rPr>
                <w:rFonts w:cstheme="minorHAnsi"/>
                <w:b/>
                <w:sz w:val="18"/>
                <w:szCs w:val="18"/>
              </w:rPr>
            </w:pPr>
            <w:r w:rsidRPr="0070613C">
              <w:rPr>
                <w:rFonts w:cstheme="minorHAnsi"/>
                <w:b/>
                <w:sz w:val="18"/>
                <w:szCs w:val="18"/>
              </w:rPr>
              <w:t>Question</w:t>
            </w:r>
          </w:p>
        </w:tc>
        <w:tc>
          <w:tcPr>
            <w:tcW w:w="1918" w:type="dxa"/>
            <w:vMerge w:val="restart"/>
          </w:tcPr>
          <w:p w14:paraId="73186B4C" w14:textId="090C70E0" w:rsidR="00652F58" w:rsidRPr="0070613C" w:rsidRDefault="00652F58" w:rsidP="00AE38B9">
            <w:pPr>
              <w:jc w:val="both"/>
              <w:rPr>
                <w:rFonts w:cstheme="minorHAnsi"/>
                <w:b/>
                <w:sz w:val="18"/>
                <w:szCs w:val="18"/>
              </w:rPr>
            </w:pPr>
            <w:r w:rsidRPr="0070613C">
              <w:rPr>
                <w:rFonts w:cstheme="minorHAnsi"/>
                <w:b/>
                <w:sz w:val="18"/>
                <w:szCs w:val="18"/>
              </w:rPr>
              <w:t>Codification</w:t>
            </w:r>
          </w:p>
        </w:tc>
        <w:tc>
          <w:tcPr>
            <w:tcW w:w="7720" w:type="dxa"/>
            <w:gridSpan w:val="19"/>
          </w:tcPr>
          <w:p w14:paraId="69EA9488" w14:textId="7E9C5D45" w:rsidR="00652F58" w:rsidRPr="0070613C" w:rsidRDefault="00652F58" w:rsidP="00AE38B9">
            <w:pPr>
              <w:jc w:val="center"/>
              <w:rPr>
                <w:rFonts w:cstheme="minorHAnsi"/>
                <w:b/>
                <w:sz w:val="18"/>
                <w:szCs w:val="18"/>
              </w:rPr>
            </w:pPr>
            <w:r w:rsidRPr="0070613C">
              <w:rPr>
                <w:rFonts w:cstheme="minorHAnsi"/>
                <w:b/>
                <w:sz w:val="18"/>
                <w:szCs w:val="18"/>
              </w:rPr>
              <w:t>Descriptive statistics</w:t>
            </w:r>
          </w:p>
        </w:tc>
        <w:tc>
          <w:tcPr>
            <w:tcW w:w="890" w:type="dxa"/>
            <w:vMerge w:val="restart"/>
          </w:tcPr>
          <w:p w14:paraId="1DD8BDDE" w14:textId="129BEDDC" w:rsidR="00652F58" w:rsidRPr="0070613C" w:rsidRDefault="00652F58" w:rsidP="00AE38B9">
            <w:pPr>
              <w:jc w:val="both"/>
              <w:rPr>
                <w:rFonts w:cstheme="minorHAnsi"/>
                <w:b/>
                <w:sz w:val="18"/>
                <w:szCs w:val="18"/>
              </w:rPr>
            </w:pPr>
            <w:r w:rsidRPr="0070613C">
              <w:rPr>
                <w:rFonts w:cstheme="minorHAnsi"/>
                <w:b/>
                <w:sz w:val="18"/>
                <w:szCs w:val="18"/>
              </w:rPr>
              <w:t>n (valid answers)</w:t>
            </w:r>
          </w:p>
        </w:tc>
      </w:tr>
      <w:tr w:rsidR="0070613C" w:rsidRPr="0070613C" w14:paraId="793B20B3" w14:textId="77777777" w:rsidTr="00AE38B9">
        <w:trPr>
          <w:trHeight w:val="181"/>
          <w:tblHeader/>
        </w:trPr>
        <w:tc>
          <w:tcPr>
            <w:tcW w:w="1240" w:type="dxa"/>
            <w:vMerge/>
          </w:tcPr>
          <w:p w14:paraId="1FF3103E" w14:textId="77777777" w:rsidR="00652F58" w:rsidRPr="0070613C" w:rsidRDefault="00652F58" w:rsidP="00AE38B9">
            <w:pPr>
              <w:jc w:val="both"/>
              <w:rPr>
                <w:rFonts w:cstheme="minorHAnsi"/>
                <w:b/>
                <w:sz w:val="18"/>
                <w:szCs w:val="18"/>
              </w:rPr>
            </w:pPr>
          </w:p>
        </w:tc>
        <w:tc>
          <w:tcPr>
            <w:tcW w:w="2583" w:type="dxa"/>
            <w:vMerge/>
          </w:tcPr>
          <w:p w14:paraId="4AC2EA06" w14:textId="77777777" w:rsidR="00652F58" w:rsidRPr="0070613C" w:rsidRDefault="00652F58" w:rsidP="00AE38B9">
            <w:pPr>
              <w:jc w:val="both"/>
              <w:rPr>
                <w:rFonts w:cstheme="minorHAnsi"/>
                <w:b/>
                <w:sz w:val="18"/>
                <w:szCs w:val="18"/>
              </w:rPr>
            </w:pPr>
          </w:p>
        </w:tc>
        <w:tc>
          <w:tcPr>
            <w:tcW w:w="1918" w:type="dxa"/>
            <w:vMerge/>
          </w:tcPr>
          <w:p w14:paraId="3298B74E" w14:textId="77777777" w:rsidR="00652F58" w:rsidRPr="0070613C" w:rsidRDefault="00652F58" w:rsidP="00AE38B9">
            <w:pPr>
              <w:jc w:val="both"/>
              <w:rPr>
                <w:rFonts w:cstheme="minorHAnsi"/>
                <w:b/>
                <w:sz w:val="18"/>
                <w:szCs w:val="18"/>
              </w:rPr>
            </w:pPr>
          </w:p>
        </w:tc>
        <w:tc>
          <w:tcPr>
            <w:tcW w:w="406" w:type="dxa"/>
          </w:tcPr>
          <w:p w14:paraId="05233E22" w14:textId="5A223DF0" w:rsidR="00652F58" w:rsidRPr="0070613C" w:rsidRDefault="00652F58" w:rsidP="00AE38B9">
            <w:pPr>
              <w:jc w:val="both"/>
              <w:rPr>
                <w:rFonts w:cstheme="minorHAnsi"/>
                <w:b/>
                <w:sz w:val="18"/>
                <w:szCs w:val="18"/>
              </w:rPr>
            </w:pPr>
            <w:r w:rsidRPr="0070613C">
              <w:rPr>
                <w:rFonts w:cstheme="minorHAnsi"/>
                <w:b/>
                <w:sz w:val="18"/>
                <w:szCs w:val="18"/>
              </w:rPr>
              <w:t>0</w:t>
            </w:r>
          </w:p>
        </w:tc>
        <w:tc>
          <w:tcPr>
            <w:tcW w:w="406" w:type="dxa"/>
          </w:tcPr>
          <w:p w14:paraId="34135DAB" w14:textId="0FD43E2D" w:rsidR="00652F58" w:rsidRPr="0070613C" w:rsidRDefault="00652F58" w:rsidP="00AE38B9">
            <w:pPr>
              <w:jc w:val="both"/>
              <w:rPr>
                <w:rFonts w:cstheme="minorHAnsi"/>
                <w:b/>
                <w:sz w:val="18"/>
                <w:szCs w:val="18"/>
              </w:rPr>
            </w:pPr>
            <w:r w:rsidRPr="0070613C">
              <w:rPr>
                <w:rFonts w:cstheme="minorHAnsi"/>
                <w:b/>
                <w:sz w:val="18"/>
                <w:szCs w:val="18"/>
              </w:rPr>
              <w:t>1</w:t>
            </w:r>
          </w:p>
        </w:tc>
        <w:tc>
          <w:tcPr>
            <w:tcW w:w="406" w:type="dxa"/>
            <w:tcBorders>
              <w:bottom w:val="single" w:sz="4" w:space="0" w:color="auto"/>
            </w:tcBorders>
          </w:tcPr>
          <w:p w14:paraId="172437CB" w14:textId="1509E394" w:rsidR="00652F58" w:rsidRPr="0070613C" w:rsidRDefault="00652F58" w:rsidP="00AE38B9">
            <w:pPr>
              <w:jc w:val="both"/>
              <w:rPr>
                <w:rFonts w:cstheme="minorHAnsi"/>
                <w:b/>
                <w:sz w:val="18"/>
                <w:szCs w:val="18"/>
              </w:rPr>
            </w:pPr>
            <w:r w:rsidRPr="0070613C">
              <w:rPr>
                <w:rFonts w:cstheme="minorHAnsi"/>
                <w:b/>
                <w:sz w:val="18"/>
                <w:szCs w:val="18"/>
              </w:rPr>
              <w:t>2</w:t>
            </w:r>
          </w:p>
        </w:tc>
        <w:tc>
          <w:tcPr>
            <w:tcW w:w="407" w:type="dxa"/>
            <w:tcBorders>
              <w:bottom w:val="single" w:sz="4" w:space="0" w:color="auto"/>
            </w:tcBorders>
          </w:tcPr>
          <w:p w14:paraId="65FD2F41" w14:textId="09A8FF2E" w:rsidR="00652F58" w:rsidRPr="0070613C" w:rsidRDefault="00652F58" w:rsidP="00AE38B9">
            <w:pPr>
              <w:jc w:val="both"/>
              <w:rPr>
                <w:rFonts w:cstheme="minorHAnsi"/>
                <w:b/>
                <w:sz w:val="18"/>
                <w:szCs w:val="18"/>
              </w:rPr>
            </w:pPr>
            <w:r w:rsidRPr="0070613C">
              <w:rPr>
                <w:rFonts w:cstheme="minorHAnsi"/>
                <w:b/>
                <w:sz w:val="18"/>
                <w:szCs w:val="18"/>
              </w:rPr>
              <w:t>3</w:t>
            </w:r>
          </w:p>
        </w:tc>
        <w:tc>
          <w:tcPr>
            <w:tcW w:w="406" w:type="dxa"/>
            <w:tcBorders>
              <w:bottom w:val="single" w:sz="4" w:space="0" w:color="auto"/>
            </w:tcBorders>
          </w:tcPr>
          <w:p w14:paraId="3D0AAB0D" w14:textId="43D82553" w:rsidR="00652F58" w:rsidRPr="0070613C" w:rsidRDefault="00652F58" w:rsidP="00AE38B9">
            <w:pPr>
              <w:jc w:val="both"/>
              <w:rPr>
                <w:rFonts w:cstheme="minorHAnsi"/>
                <w:b/>
                <w:sz w:val="18"/>
                <w:szCs w:val="18"/>
              </w:rPr>
            </w:pPr>
            <w:r w:rsidRPr="0070613C">
              <w:rPr>
                <w:rFonts w:cstheme="minorHAnsi"/>
                <w:b/>
                <w:sz w:val="18"/>
                <w:szCs w:val="18"/>
              </w:rPr>
              <w:t>4</w:t>
            </w:r>
          </w:p>
        </w:tc>
        <w:tc>
          <w:tcPr>
            <w:tcW w:w="406" w:type="dxa"/>
            <w:tcBorders>
              <w:bottom w:val="single" w:sz="4" w:space="0" w:color="auto"/>
            </w:tcBorders>
          </w:tcPr>
          <w:p w14:paraId="69E03646" w14:textId="3C2DE134" w:rsidR="00652F58" w:rsidRPr="0070613C" w:rsidRDefault="00652F58" w:rsidP="00AE38B9">
            <w:pPr>
              <w:jc w:val="both"/>
              <w:rPr>
                <w:rFonts w:cstheme="minorHAnsi"/>
                <w:b/>
                <w:sz w:val="18"/>
                <w:szCs w:val="18"/>
              </w:rPr>
            </w:pPr>
            <w:r w:rsidRPr="0070613C">
              <w:rPr>
                <w:rFonts w:cstheme="minorHAnsi"/>
                <w:b/>
                <w:sz w:val="18"/>
                <w:szCs w:val="18"/>
              </w:rPr>
              <w:t>5</w:t>
            </w:r>
          </w:p>
        </w:tc>
        <w:tc>
          <w:tcPr>
            <w:tcW w:w="407" w:type="dxa"/>
            <w:tcBorders>
              <w:bottom w:val="single" w:sz="4" w:space="0" w:color="auto"/>
            </w:tcBorders>
          </w:tcPr>
          <w:p w14:paraId="598F103E" w14:textId="1511C827" w:rsidR="00652F58" w:rsidRPr="0070613C" w:rsidRDefault="00652F58" w:rsidP="00AE38B9">
            <w:pPr>
              <w:jc w:val="both"/>
              <w:rPr>
                <w:rFonts w:cstheme="minorHAnsi"/>
                <w:b/>
                <w:sz w:val="18"/>
                <w:szCs w:val="18"/>
              </w:rPr>
            </w:pPr>
            <w:r w:rsidRPr="0070613C">
              <w:rPr>
                <w:rFonts w:cstheme="minorHAnsi"/>
                <w:b/>
                <w:sz w:val="18"/>
                <w:szCs w:val="18"/>
              </w:rPr>
              <w:t>6</w:t>
            </w:r>
          </w:p>
        </w:tc>
        <w:tc>
          <w:tcPr>
            <w:tcW w:w="406" w:type="dxa"/>
            <w:tcBorders>
              <w:bottom w:val="single" w:sz="4" w:space="0" w:color="auto"/>
            </w:tcBorders>
          </w:tcPr>
          <w:p w14:paraId="606EFB2E" w14:textId="2101A7A0" w:rsidR="00652F58" w:rsidRPr="0070613C" w:rsidRDefault="00652F58" w:rsidP="00AE38B9">
            <w:pPr>
              <w:jc w:val="both"/>
              <w:rPr>
                <w:rFonts w:cstheme="minorHAnsi"/>
                <w:b/>
                <w:sz w:val="18"/>
                <w:szCs w:val="18"/>
              </w:rPr>
            </w:pPr>
            <w:r w:rsidRPr="0070613C">
              <w:rPr>
                <w:rFonts w:cstheme="minorHAnsi"/>
                <w:b/>
                <w:sz w:val="18"/>
                <w:szCs w:val="18"/>
              </w:rPr>
              <w:t>7</w:t>
            </w:r>
          </w:p>
        </w:tc>
        <w:tc>
          <w:tcPr>
            <w:tcW w:w="406" w:type="dxa"/>
            <w:tcBorders>
              <w:bottom w:val="single" w:sz="4" w:space="0" w:color="auto"/>
            </w:tcBorders>
          </w:tcPr>
          <w:p w14:paraId="1CA6F9B1" w14:textId="37A1F413" w:rsidR="00652F58" w:rsidRPr="0070613C" w:rsidRDefault="00652F58" w:rsidP="00AE38B9">
            <w:pPr>
              <w:jc w:val="both"/>
              <w:rPr>
                <w:rFonts w:cstheme="minorHAnsi"/>
                <w:b/>
                <w:sz w:val="18"/>
                <w:szCs w:val="18"/>
              </w:rPr>
            </w:pPr>
            <w:r w:rsidRPr="0070613C">
              <w:rPr>
                <w:rFonts w:cstheme="minorHAnsi"/>
                <w:b/>
                <w:sz w:val="18"/>
                <w:szCs w:val="18"/>
              </w:rPr>
              <w:t>8</w:t>
            </w:r>
          </w:p>
        </w:tc>
        <w:tc>
          <w:tcPr>
            <w:tcW w:w="407" w:type="dxa"/>
            <w:tcBorders>
              <w:bottom w:val="single" w:sz="4" w:space="0" w:color="auto"/>
            </w:tcBorders>
          </w:tcPr>
          <w:p w14:paraId="4CC5B6F1" w14:textId="12683F7D" w:rsidR="00652F58" w:rsidRPr="0070613C" w:rsidRDefault="00652F58" w:rsidP="00AE38B9">
            <w:pPr>
              <w:jc w:val="both"/>
              <w:rPr>
                <w:rFonts w:cstheme="minorHAnsi"/>
                <w:b/>
                <w:sz w:val="18"/>
                <w:szCs w:val="18"/>
              </w:rPr>
            </w:pPr>
            <w:r w:rsidRPr="0070613C">
              <w:rPr>
                <w:rFonts w:cstheme="minorHAnsi"/>
                <w:b/>
                <w:sz w:val="18"/>
                <w:szCs w:val="18"/>
              </w:rPr>
              <w:t>9</w:t>
            </w:r>
          </w:p>
        </w:tc>
        <w:tc>
          <w:tcPr>
            <w:tcW w:w="406" w:type="dxa"/>
            <w:tcBorders>
              <w:bottom w:val="single" w:sz="4" w:space="0" w:color="auto"/>
            </w:tcBorders>
          </w:tcPr>
          <w:p w14:paraId="58082BDE" w14:textId="6A32789C" w:rsidR="00652F58" w:rsidRPr="0070613C" w:rsidRDefault="00652F58" w:rsidP="00AE38B9">
            <w:pPr>
              <w:jc w:val="both"/>
              <w:rPr>
                <w:rFonts w:cstheme="minorHAnsi"/>
                <w:b/>
                <w:sz w:val="18"/>
                <w:szCs w:val="18"/>
              </w:rPr>
            </w:pPr>
            <w:r w:rsidRPr="0070613C">
              <w:rPr>
                <w:rFonts w:cstheme="minorHAnsi"/>
                <w:b/>
                <w:sz w:val="18"/>
                <w:szCs w:val="18"/>
              </w:rPr>
              <w:t>10</w:t>
            </w:r>
          </w:p>
        </w:tc>
        <w:tc>
          <w:tcPr>
            <w:tcW w:w="406" w:type="dxa"/>
            <w:tcBorders>
              <w:bottom w:val="single" w:sz="4" w:space="0" w:color="auto"/>
            </w:tcBorders>
          </w:tcPr>
          <w:p w14:paraId="4C87C834" w14:textId="5C557B76" w:rsidR="00652F58" w:rsidRPr="0070613C" w:rsidRDefault="00652F58" w:rsidP="00AE38B9">
            <w:pPr>
              <w:jc w:val="both"/>
              <w:rPr>
                <w:rFonts w:cstheme="minorHAnsi"/>
                <w:b/>
                <w:sz w:val="18"/>
                <w:szCs w:val="18"/>
              </w:rPr>
            </w:pPr>
            <w:r w:rsidRPr="0070613C">
              <w:rPr>
                <w:rFonts w:cstheme="minorHAnsi"/>
                <w:b/>
                <w:sz w:val="18"/>
                <w:szCs w:val="18"/>
              </w:rPr>
              <w:t>11</w:t>
            </w:r>
          </w:p>
        </w:tc>
        <w:tc>
          <w:tcPr>
            <w:tcW w:w="407" w:type="dxa"/>
            <w:tcBorders>
              <w:bottom w:val="single" w:sz="4" w:space="0" w:color="auto"/>
            </w:tcBorders>
          </w:tcPr>
          <w:p w14:paraId="10184397" w14:textId="757C28E7" w:rsidR="00652F58" w:rsidRPr="0070613C" w:rsidRDefault="00652F58" w:rsidP="00AE38B9">
            <w:pPr>
              <w:jc w:val="both"/>
              <w:rPr>
                <w:rFonts w:cstheme="minorHAnsi"/>
                <w:b/>
                <w:sz w:val="18"/>
                <w:szCs w:val="18"/>
              </w:rPr>
            </w:pPr>
            <w:r w:rsidRPr="0070613C">
              <w:rPr>
                <w:rFonts w:cstheme="minorHAnsi"/>
                <w:b/>
                <w:sz w:val="18"/>
                <w:szCs w:val="18"/>
              </w:rPr>
              <w:t>12</w:t>
            </w:r>
          </w:p>
        </w:tc>
        <w:tc>
          <w:tcPr>
            <w:tcW w:w="406" w:type="dxa"/>
            <w:tcBorders>
              <w:bottom w:val="single" w:sz="4" w:space="0" w:color="auto"/>
            </w:tcBorders>
          </w:tcPr>
          <w:p w14:paraId="0DE5C363" w14:textId="597F408F" w:rsidR="00652F58" w:rsidRPr="0070613C" w:rsidRDefault="00652F58" w:rsidP="00AE38B9">
            <w:pPr>
              <w:jc w:val="both"/>
              <w:rPr>
                <w:rFonts w:cstheme="minorHAnsi"/>
                <w:b/>
                <w:sz w:val="18"/>
                <w:szCs w:val="18"/>
              </w:rPr>
            </w:pPr>
            <w:r w:rsidRPr="0070613C">
              <w:rPr>
                <w:rFonts w:cstheme="minorHAnsi"/>
                <w:b/>
                <w:sz w:val="18"/>
                <w:szCs w:val="18"/>
              </w:rPr>
              <w:t>13</w:t>
            </w:r>
          </w:p>
        </w:tc>
        <w:tc>
          <w:tcPr>
            <w:tcW w:w="406" w:type="dxa"/>
            <w:tcBorders>
              <w:bottom w:val="single" w:sz="4" w:space="0" w:color="auto"/>
            </w:tcBorders>
          </w:tcPr>
          <w:p w14:paraId="4285640A" w14:textId="172B071E" w:rsidR="00652F58" w:rsidRPr="0070613C" w:rsidRDefault="00652F58" w:rsidP="00AE38B9">
            <w:pPr>
              <w:jc w:val="both"/>
              <w:rPr>
                <w:rFonts w:cstheme="minorHAnsi"/>
                <w:b/>
                <w:sz w:val="18"/>
                <w:szCs w:val="18"/>
              </w:rPr>
            </w:pPr>
            <w:r w:rsidRPr="0070613C">
              <w:rPr>
                <w:rFonts w:cstheme="minorHAnsi"/>
                <w:b/>
                <w:sz w:val="18"/>
                <w:szCs w:val="18"/>
              </w:rPr>
              <w:t>14</w:t>
            </w:r>
          </w:p>
        </w:tc>
        <w:tc>
          <w:tcPr>
            <w:tcW w:w="407" w:type="dxa"/>
            <w:tcBorders>
              <w:bottom w:val="single" w:sz="4" w:space="0" w:color="auto"/>
            </w:tcBorders>
          </w:tcPr>
          <w:p w14:paraId="125B9A85" w14:textId="183E2267" w:rsidR="00652F58" w:rsidRPr="0070613C" w:rsidRDefault="00652F58" w:rsidP="00AE38B9">
            <w:pPr>
              <w:jc w:val="both"/>
              <w:rPr>
                <w:rFonts w:cstheme="minorHAnsi"/>
                <w:b/>
                <w:sz w:val="18"/>
                <w:szCs w:val="18"/>
              </w:rPr>
            </w:pPr>
            <w:r w:rsidRPr="0070613C">
              <w:rPr>
                <w:rFonts w:cstheme="minorHAnsi"/>
                <w:b/>
                <w:sz w:val="18"/>
                <w:szCs w:val="18"/>
              </w:rPr>
              <w:t>15</w:t>
            </w:r>
          </w:p>
        </w:tc>
        <w:tc>
          <w:tcPr>
            <w:tcW w:w="406" w:type="dxa"/>
            <w:tcBorders>
              <w:bottom w:val="single" w:sz="4" w:space="0" w:color="auto"/>
            </w:tcBorders>
          </w:tcPr>
          <w:p w14:paraId="5F438D59" w14:textId="6C477F63" w:rsidR="00652F58" w:rsidRPr="0070613C" w:rsidRDefault="00652F58" w:rsidP="00AE38B9">
            <w:pPr>
              <w:jc w:val="both"/>
              <w:rPr>
                <w:rFonts w:cstheme="minorHAnsi"/>
                <w:b/>
                <w:sz w:val="18"/>
                <w:szCs w:val="18"/>
              </w:rPr>
            </w:pPr>
            <w:r w:rsidRPr="0070613C">
              <w:rPr>
                <w:rFonts w:cstheme="minorHAnsi"/>
                <w:b/>
                <w:sz w:val="18"/>
                <w:szCs w:val="18"/>
              </w:rPr>
              <w:t>16</w:t>
            </w:r>
          </w:p>
        </w:tc>
        <w:tc>
          <w:tcPr>
            <w:tcW w:w="406" w:type="dxa"/>
            <w:tcBorders>
              <w:bottom w:val="single" w:sz="4" w:space="0" w:color="auto"/>
            </w:tcBorders>
          </w:tcPr>
          <w:p w14:paraId="3D926F8A" w14:textId="5FB00C6A" w:rsidR="00652F58" w:rsidRPr="0070613C" w:rsidRDefault="00652F58" w:rsidP="00AE38B9">
            <w:pPr>
              <w:jc w:val="both"/>
              <w:rPr>
                <w:rFonts w:cstheme="minorHAnsi"/>
                <w:b/>
                <w:sz w:val="18"/>
                <w:szCs w:val="18"/>
              </w:rPr>
            </w:pPr>
            <w:r w:rsidRPr="0070613C">
              <w:rPr>
                <w:rFonts w:cstheme="minorHAnsi"/>
                <w:b/>
                <w:sz w:val="18"/>
                <w:szCs w:val="18"/>
              </w:rPr>
              <w:t>17</w:t>
            </w:r>
          </w:p>
        </w:tc>
        <w:tc>
          <w:tcPr>
            <w:tcW w:w="407" w:type="dxa"/>
            <w:tcBorders>
              <w:bottom w:val="single" w:sz="4" w:space="0" w:color="auto"/>
            </w:tcBorders>
          </w:tcPr>
          <w:p w14:paraId="27BCFDFC" w14:textId="510D45AB" w:rsidR="00652F58" w:rsidRPr="0070613C" w:rsidRDefault="00652F58" w:rsidP="00AE38B9">
            <w:pPr>
              <w:jc w:val="both"/>
              <w:rPr>
                <w:rFonts w:cstheme="minorHAnsi"/>
                <w:b/>
                <w:sz w:val="18"/>
                <w:szCs w:val="18"/>
              </w:rPr>
            </w:pPr>
            <w:r w:rsidRPr="0070613C">
              <w:rPr>
                <w:rFonts w:cstheme="minorHAnsi"/>
                <w:b/>
                <w:sz w:val="18"/>
                <w:szCs w:val="18"/>
              </w:rPr>
              <w:t>18</w:t>
            </w:r>
          </w:p>
        </w:tc>
        <w:tc>
          <w:tcPr>
            <w:tcW w:w="890" w:type="dxa"/>
            <w:vMerge/>
          </w:tcPr>
          <w:p w14:paraId="18686D70" w14:textId="77777777" w:rsidR="00652F58" w:rsidRPr="0070613C" w:rsidRDefault="00652F58" w:rsidP="00AE38B9">
            <w:pPr>
              <w:jc w:val="both"/>
              <w:rPr>
                <w:rFonts w:cstheme="minorHAnsi"/>
                <w:b/>
                <w:sz w:val="18"/>
                <w:szCs w:val="18"/>
              </w:rPr>
            </w:pPr>
          </w:p>
        </w:tc>
      </w:tr>
      <w:tr w:rsidR="0070613C" w:rsidRPr="0070613C" w14:paraId="4B736A2F" w14:textId="77777777" w:rsidTr="00AE38B9">
        <w:tc>
          <w:tcPr>
            <w:tcW w:w="1240" w:type="dxa"/>
          </w:tcPr>
          <w:p w14:paraId="522C436C" w14:textId="77777777" w:rsidR="004A4355" w:rsidRPr="0070613C" w:rsidRDefault="004A4355" w:rsidP="00AE38B9">
            <w:pPr>
              <w:jc w:val="both"/>
              <w:rPr>
                <w:rFonts w:cstheme="minorHAnsi"/>
                <w:sz w:val="18"/>
                <w:szCs w:val="18"/>
              </w:rPr>
            </w:pPr>
            <w:r w:rsidRPr="0070613C">
              <w:rPr>
                <w:rFonts w:cstheme="minorHAnsi"/>
                <w:sz w:val="18"/>
                <w:szCs w:val="18"/>
              </w:rPr>
              <w:t>ENTREP</w:t>
            </w:r>
          </w:p>
        </w:tc>
        <w:tc>
          <w:tcPr>
            <w:tcW w:w="2583" w:type="dxa"/>
          </w:tcPr>
          <w:p w14:paraId="072361E0" w14:textId="77777777" w:rsidR="004A4355" w:rsidRPr="0070613C" w:rsidRDefault="004A4355" w:rsidP="00AE38B9">
            <w:pPr>
              <w:jc w:val="both"/>
              <w:rPr>
                <w:rFonts w:cstheme="minorHAnsi"/>
                <w:sz w:val="18"/>
                <w:szCs w:val="18"/>
              </w:rPr>
            </w:pPr>
            <w:r w:rsidRPr="0070613C">
              <w:rPr>
                <w:rFonts w:cstheme="minorHAnsi"/>
                <w:sz w:val="18"/>
                <w:szCs w:val="18"/>
              </w:rPr>
              <w:t>“Have you tried to start out your own business?”</w:t>
            </w:r>
          </w:p>
        </w:tc>
        <w:tc>
          <w:tcPr>
            <w:tcW w:w="1918" w:type="dxa"/>
          </w:tcPr>
          <w:p w14:paraId="736E8778" w14:textId="77777777" w:rsidR="004A4355" w:rsidRPr="0070613C" w:rsidRDefault="004A4355" w:rsidP="00AE38B9">
            <w:pPr>
              <w:jc w:val="both"/>
              <w:rPr>
                <w:rFonts w:cstheme="minorHAnsi"/>
                <w:sz w:val="18"/>
                <w:szCs w:val="18"/>
              </w:rPr>
            </w:pPr>
            <w:r w:rsidRPr="0070613C">
              <w:rPr>
                <w:rFonts w:cstheme="minorHAnsi"/>
                <w:sz w:val="18"/>
                <w:szCs w:val="18"/>
              </w:rPr>
              <w:t>Yes=1</w:t>
            </w:r>
          </w:p>
          <w:p w14:paraId="724FF02A" w14:textId="77777777" w:rsidR="004A4355" w:rsidRPr="0070613C" w:rsidRDefault="004A4355" w:rsidP="00AE38B9">
            <w:pPr>
              <w:jc w:val="both"/>
              <w:rPr>
                <w:rFonts w:cstheme="minorHAnsi"/>
                <w:sz w:val="18"/>
                <w:szCs w:val="18"/>
              </w:rPr>
            </w:pPr>
            <w:r w:rsidRPr="0070613C">
              <w:rPr>
                <w:rFonts w:cstheme="minorHAnsi"/>
                <w:sz w:val="18"/>
                <w:szCs w:val="18"/>
              </w:rPr>
              <w:t>No=0</w:t>
            </w:r>
          </w:p>
        </w:tc>
        <w:tc>
          <w:tcPr>
            <w:tcW w:w="406" w:type="dxa"/>
            <w:tcBorders>
              <w:bottom w:val="single" w:sz="4" w:space="0" w:color="auto"/>
            </w:tcBorders>
          </w:tcPr>
          <w:p w14:paraId="509A5B2E" w14:textId="014E50F9" w:rsidR="004A4355" w:rsidRPr="0070613C" w:rsidRDefault="00305D71" w:rsidP="00AE38B9">
            <w:pPr>
              <w:jc w:val="both"/>
              <w:rPr>
                <w:rFonts w:cstheme="minorHAnsi"/>
                <w:sz w:val="15"/>
                <w:szCs w:val="15"/>
              </w:rPr>
            </w:pPr>
            <w:r w:rsidRPr="0070613C">
              <w:rPr>
                <w:rFonts w:cstheme="minorHAnsi"/>
                <w:sz w:val="15"/>
                <w:szCs w:val="15"/>
              </w:rPr>
              <w:t>95.0%</w:t>
            </w:r>
          </w:p>
        </w:tc>
        <w:tc>
          <w:tcPr>
            <w:tcW w:w="406" w:type="dxa"/>
          </w:tcPr>
          <w:p w14:paraId="54AC2722" w14:textId="753F6BE1" w:rsidR="004A4355" w:rsidRPr="0070613C" w:rsidRDefault="00305D71" w:rsidP="00AE38B9">
            <w:pPr>
              <w:jc w:val="both"/>
              <w:rPr>
                <w:rFonts w:cstheme="minorHAnsi"/>
                <w:sz w:val="15"/>
                <w:szCs w:val="15"/>
              </w:rPr>
            </w:pPr>
            <w:r w:rsidRPr="0070613C">
              <w:rPr>
                <w:rFonts w:cstheme="minorHAnsi"/>
                <w:sz w:val="15"/>
                <w:szCs w:val="15"/>
              </w:rPr>
              <w:t>5.0%</w:t>
            </w:r>
          </w:p>
        </w:tc>
        <w:tc>
          <w:tcPr>
            <w:tcW w:w="406" w:type="dxa"/>
            <w:shd w:val="clear" w:color="auto" w:fill="D9D9D9" w:themeFill="background1" w:themeFillShade="D9"/>
          </w:tcPr>
          <w:p w14:paraId="2AB44376"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2B11D1E7" w14:textId="49BE75A6"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0FA7661"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92AC500"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8D48F68"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D8E4CAA"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7200553"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2792CD4"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DB9752A"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ED0B648"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37EDD9D3"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ACA3C2F"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B73AA51"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F59DE10"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5A8D05F"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84EAE11"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5AE57B8" w14:textId="6E525F9C" w:rsidR="004A4355" w:rsidRPr="0070613C" w:rsidRDefault="004A4355" w:rsidP="00AE38B9">
            <w:pPr>
              <w:jc w:val="both"/>
              <w:rPr>
                <w:rFonts w:cstheme="minorHAnsi"/>
                <w:sz w:val="15"/>
                <w:szCs w:val="15"/>
              </w:rPr>
            </w:pPr>
          </w:p>
        </w:tc>
        <w:tc>
          <w:tcPr>
            <w:tcW w:w="890" w:type="dxa"/>
          </w:tcPr>
          <w:p w14:paraId="46BF7277" w14:textId="4099EF85" w:rsidR="004A4355" w:rsidRPr="0070613C" w:rsidRDefault="00305D71" w:rsidP="00AE38B9">
            <w:pPr>
              <w:jc w:val="both"/>
              <w:rPr>
                <w:rFonts w:cstheme="minorHAnsi"/>
                <w:sz w:val="18"/>
                <w:szCs w:val="18"/>
              </w:rPr>
            </w:pPr>
            <w:r w:rsidRPr="0070613C">
              <w:rPr>
                <w:rFonts w:cstheme="minorHAnsi"/>
                <w:sz w:val="18"/>
                <w:szCs w:val="18"/>
              </w:rPr>
              <w:t>994</w:t>
            </w:r>
          </w:p>
        </w:tc>
      </w:tr>
      <w:tr w:rsidR="0070613C" w:rsidRPr="0070613C" w14:paraId="10CA6BEA" w14:textId="77777777" w:rsidTr="00AE38B9">
        <w:tc>
          <w:tcPr>
            <w:tcW w:w="1240" w:type="dxa"/>
          </w:tcPr>
          <w:p w14:paraId="70A8B394" w14:textId="77777777" w:rsidR="004A4355" w:rsidRPr="0070613C" w:rsidRDefault="004A4355" w:rsidP="00AE38B9">
            <w:pPr>
              <w:jc w:val="both"/>
              <w:rPr>
                <w:rFonts w:cstheme="minorHAnsi"/>
                <w:sz w:val="18"/>
                <w:szCs w:val="18"/>
              </w:rPr>
            </w:pPr>
            <w:r w:rsidRPr="0070613C">
              <w:rPr>
                <w:rFonts w:cstheme="minorHAnsi"/>
                <w:sz w:val="18"/>
                <w:szCs w:val="18"/>
              </w:rPr>
              <w:t>HAPPINESS</w:t>
            </w:r>
          </w:p>
        </w:tc>
        <w:tc>
          <w:tcPr>
            <w:tcW w:w="2583" w:type="dxa"/>
            <w:vAlign w:val="center"/>
          </w:tcPr>
          <w:p w14:paraId="12FE2E01" w14:textId="77777777" w:rsidR="004A4355" w:rsidRPr="0070613C" w:rsidRDefault="004A4355" w:rsidP="00AE38B9">
            <w:pPr>
              <w:jc w:val="both"/>
              <w:rPr>
                <w:rFonts w:cstheme="minorHAnsi"/>
                <w:sz w:val="18"/>
                <w:szCs w:val="18"/>
              </w:rPr>
            </w:pPr>
            <w:r w:rsidRPr="0070613C">
              <w:rPr>
                <w:rFonts w:cstheme="minorHAnsi"/>
                <w:bCs/>
                <w:sz w:val="18"/>
                <w:szCs w:val="18"/>
              </w:rPr>
              <w:t>“Money brings happiness.”</w:t>
            </w:r>
          </w:p>
        </w:tc>
        <w:tc>
          <w:tcPr>
            <w:tcW w:w="1918" w:type="dxa"/>
            <w:vMerge w:val="restart"/>
            <w:vAlign w:val="center"/>
          </w:tcPr>
          <w:p w14:paraId="3C378BF1" w14:textId="77777777" w:rsidR="004A4355" w:rsidRPr="0070613C" w:rsidRDefault="004A4355" w:rsidP="00AE38B9">
            <w:pPr>
              <w:jc w:val="both"/>
              <w:rPr>
                <w:rFonts w:cstheme="minorHAnsi"/>
                <w:sz w:val="18"/>
                <w:szCs w:val="18"/>
              </w:rPr>
            </w:pPr>
            <w:r w:rsidRPr="0070613C">
              <w:rPr>
                <w:rFonts w:cstheme="minorHAnsi"/>
                <w:sz w:val="18"/>
                <w:szCs w:val="18"/>
              </w:rPr>
              <w:t>Completely disagree=1</w:t>
            </w:r>
          </w:p>
          <w:p w14:paraId="3A008381" w14:textId="77777777" w:rsidR="004A4355" w:rsidRPr="0070613C" w:rsidRDefault="004A4355" w:rsidP="00AE38B9">
            <w:pPr>
              <w:jc w:val="both"/>
              <w:rPr>
                <w:rFonts w:cstheme="minorHAnsi"/>
                <w:sz w:val="18"/>
                <w:szCs w:val="18"/>
              </w:rPr>
            </w:pPr>
            <w:r w:rsidRPr="0070613C">
              <w:rPr>
                <w:rFonts w:cstheme="minorHAnsi"/>
                <w:sz w:val="18"/>
                <w:szCs w:val="18"/>
              </w:rPr>
              <w:t>Partially disagree=2</w:t>
            </w:r>
          </w:p>
          <w:p w14:paraId="40C1B55E" w14:textId="77777777" w:rsidR="004A4355" w:rsidRPr="0070613C" w:rsidRDefault="004A4355" w:rsidP="00AE38B9">
            <w:pPr>
              <w:jc w:val="both"/>
              <w:rPr>
                <w:rFonts w:cstheme="minorHAnsi"/>
                <w:sz w:val="18"/>
                <w:szCs w:val="18"/>
              </w:rPr>
            </w:pPr>
            <w:r w:rsidRPr="0070613C">
              <w:rPr>
                <w:rFonts w:cstheme="minorHAnsi"/>
                <w:sz w:val="18"/>
                <w:szCs w:val="18"/>
              </w:rPr>
              <w:t>Partially agree=3 Completely agree=4</w:t>
            </w:r>
          </w:p>
        </w:tc>
        <w:tc>
          <w:tcPr>
            <w:tcW w:w="406" w:type="dxa"/>
            <w:shd w:val="clear" w:color="auto" w:fill="D9D9D9" w:themeFill="background1" w:themeFillShade="D9"/>
          </w:tcPr>
          <w:p w14:paraId="01921B08" w14:textId="77777777" w:rsidR="004A4355" w:rsidRPr="0070613C" w:rsidRDefault="004A4355" w:rsidP="00AE38B9">
            <w:pPr>
              <w:jc w:val="both"/>
              <w:rPr>
                <w:rFonts w:cstheme="minorHAnsi"/>
                <w:sz w:val="15"/>
                <w:szCs w:val="15"/>
              </w:rPr>
            </w:pPr>
          </w:p>
        </w:tc>
        <w:tc>
          <w:tcPr>
            <w:tcW w:w="406" w:type="dxa"/>
          </w:tcPr>
          <w:p w14:paraId="4AF2EA83" w14:textId="41E35704" w:rsidR="004A4355" w:rsidRPr="0070613C" w:rsidRDefault="00305D71" w:rsidP="00AE38B9">
            <w:pPr>
              <w:jc w:val="both"/>
              <w:rPr>
                <w:rFonts w:cstheme="minorHAnsi"/>
                <w:sz w:val="15"/>
                <w:szCs w:val="15"/>
              </w:rPr>
            </w:pPr>
            <w:r w:rsidRPr="0070613C">
              <w:rPr>
                <w:rFonts w:cstheme="minorHAnsi"/>
                <w:sz w:val="15"/>
                <w:szCs w:val="15"/>
              </w:rPr>
              <w:t>21.6%</w:t>
            </w:r>
          </w:p>
        </w:tc>
        <w:tc>
          <w:tcPr>
            <w:tcW w:w="406" w:type="dxa"/>
          </w:tcPr>
          <w:p w14:paraId="4975DD7A" w14:textId="2FEE361F" w:rsidR="004A4355" w:rsidRPr="0070613C" w:rsidRDefault="00305D71" w:rsidP="00AE38B9">
            <w:pPr>
              <w:jc w:val="both"/>
              <w:rPr>
                <w:rFonts w:cstheme="minorHAnsi"/>
                <w:sz w:val="15"/>
                <w:szCs w:val="15"/>
              </w:rPr>
            </w:pPr>
            <w:r w:rsidRPr="0070613C">
              <w:rPr>
                <w:rFonts w:cstheme="minorHAnsi"/>
                <w:sz w:val="15"/>
                <w:szCs w:val="15"/>
              </w:rPr>
              <w:t>15.4%</w:t>
            </w:r>
          </w:p>
        </w:tc>
        <w:tc>
          <w:tcPr>
            <w:tcW w:w="407" w:type="dxa"/>
          </w:tcPr>
          <w:p w14:paraId="6F06EA37" w14:textId="5E253B65" w:rsidR="004A4355" w:rsidRPr="0070613C" w:rsidRDefault="00305D71" w:rsidP="00AE38B9">
            <w:pPr>
              <w:jc w:val="both"/>
              <w:rPr>
                <w:rFonts w:cstheme="minorHAnsi"/>
                <w:sz w:val="15"/>
                <w:szCs w:val="15"/>
              </w:rPr>
            </w:pPr>
            <w:r w:rsidRPr="0070613C">
              <w:rPr>
                <w:rFonts w:cstheme="minorHAnsi"/>
                <w:sz w:val="15"/>
                <w:szCs w:val="15"/>
              </w:rPr>
              <w:t>45.4%</w:t>
            </w:r>
          </w:p>
        </w:tc>
        <w:tc>
          <w:tcPr>
            <w:tcW w:w="406" w:type="dxa"/>
          </w:tcPr>
          <w:p w14:paraId="1C768E12" w14:textId="63485611" w:rsidR="004A4355" w:rsidRPr="0070613C" w:rsidRDefault="00305D71" w:rsidP="00AE38B9">
            <w:pPr>
              <w:jc w:val="both"/>
              <w:rPr>
                <w:rFonts w:cstheme="minorHAnsi"/>
                <w:sz w:val="15"/>
                <w:szCs w:val="15"/>
              </w:rPr>
            </w:pPr>
            <w:r w:rsidRPr="0070613C">
              <w:rPr>
                <w:rFonts w:cstheme="minorHAnsi"/>
                <w:sz w:val="15"/>
                <w:szCs w:val="15"/>
              </w:rPr>
              <w:t>17.6%</w:t>
            </w:r>
          </w:p>
        </w:tc>
        <w:tc>
          <w:tcPr>
            <w:tcW w:w="406" w:type="dxa"/>
            <w:shd w:val="clear" w:color="auto" w:fill="D9D9D9" w:themeFill="background1" w:themeFillShade="D9"/>
          </w:tcPr>
          <w:p w14:paraId="72B0BD29"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155B22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FA0372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0704A07"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ED4CDB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4E4401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37B9A23"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7D4D3C8"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ACD79CB"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7C64E4B"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4DB65C4D"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7FFD3A2"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C66C9A3"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754402E" w14:textId="4CC9BEFD" w:rsidR="004A4355" w:rsidRPr="0070613C" w:rsidRDefault="004A4355" w:rsidP="00AE38B9">
            <w:pPr>
              <w:jc w:val="both"/>
              <w:rPr>
                <w:rFonts w:cstheme="minorHAnsi"/>
                <w:sz w:val="15"/>
                <w:szCs w:val="15"/>
              </w:rPr>
            </w:pPr>
          </w:p>
        </w:tc>
        <w:tc>
          <w:tcPr>
            <w:tcW w:w="890" w:type="dxa"/>
          </w:tcPr>
          <w:p w14:paraId="7419DFAD" w14:textId="5BC4F996" w:rsidR="004A4355" w:rsidRPr="0070613C" w:rsidRDefault="00305D71" w:rsidP="00AE38B9">
            <w:pPr>
              <w:jc w:val="both"/>
              <w:rPr>
                <w:rFonts w:cstheme="minorHAnsi"/>
                <w:sz w:val="18"/>
                <w:szCs w:val="18"/>
              </w:rPr>
            </w:pPr>
            <w:r w:rsidRPr="0070613C">
              <w:rPr>
                <w:rFonts w:cstheme="minorHAnsi"/>
                <w:sz w:val="18"/>
                <w:szCs w:val="18"/>
              </w:rPr>
              <w:t>1</w:t>
            </w:r>
            <w:r w:rsidR="00DC619B" w:rsidRPr="0070613C">
              <w:rPr>
                <w:rFonts w:cstheme="minorHAnsi"/>
                <w:sz w:val="18"/>
                <w:szCs w:val="18"/>
              </w:rPr>
              <w:t xml:space="preserve"> </w:t>
            </w:r>
            <w:r w:rsidRPr="0070613C">
              <w:rPr>
                <w:rFonts w:cstheme="minorHAnsi"/>
                <w:sz w:val="18"/>
                <w:szCs w:val="18"/>
              </w:rPr>
              <w:t>007</w:t>
            </w:r>
          </w:p>
        </w:tc>
      </w:tr>
      <w:tr w:rsidR="0070613C" w:rsidRPr="0070613C" w14:paraId="07ED7254" w14:textId="77777777" w:rsidTr="00AE38B9">
        <w:tc>
          <w:tcPr>
            <w:tcW w:w="1240" w:type="dxa"/>
          </w:tcPr>
          <w:p w14:paraId="0B33330B" w14:textId="77777777" w:rsidR="004A4355" w:rsidRPr="0070613C" w:rsidRDefault="004A4355" w:rsidP="00AE38B9">
            <w:pPr>
              <w:jc w:val="both"/>
              <w:rPr>
                <w:rFonts w:cstheme="minorHAnsi"/>
                <w:sz w:val="18"/>
                <w:szCs w:val="18"/>
              </w:rPr>
            </w:pPr>
            <w:r w:rsidRPr="0070613C">
              <w:rPr>
                <w:rFonts w:cstheme="minorHAnsi"/>
                <w:sz w:val="18"/>
                <w:szCs w:val="18"/>
              </w:rPr>
              <w:t>TIME</w:t>
            </w:r>
          </w:p>
        </w:tc>
        <w:tc>
          <w:tcPr>
            <w:tcW w:w="2583" w:type="dxa"/>
            <w:vAlign w:val="center"/>
          </w:tcPr>
          <w:p w14:paraId="4639F527" w14:textId="77777777" w:rsidR="004A4355" w:rsidRPr="0070613C" w:rsidRDefault="004A4355" w:rsidP="00AE38B9">
            <w:pPr>
              <w:jc w:val="both"/>
              <w:rPr>
                <w:rFonts w:cstheme="minorHAnsi"/>
                <w:sz w:val="18"/>
                <w:szCs w:val="18"/>
              </w:rPr>
            </w:pPr>
            <w:r w:rsidRPr="0070613C">
              <w:rPr>
                <w:rFonts w:cstheme="minorHAnsi"/>
                <w:bCs/>
                <w:sz w:val="18"/>
                <w:szCs w:val="18"/>
              </w:rPr>
              <w:t>“Time is money.”</w:t>
            </w:r>
          </w:p>
        </w:tc>
        <w:tc>
          <w:tcPr>
            <w:tcW w:w="1918" w:type="dxa"/>
            <w:vMerge/>
          </w:tcPr>
          <w:p w14:paraId="387EAFF0"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3B65BFA2" w14:textId="77777777" w:rsidR="004A4355" w:rsidRPr="0070613C" w:rsidRDefault="004A4355" w:rsidP="00AE38B9">
            <w:pPr>
              <w:jc w:val="both"/>
              <w:rPr>
                <w:rFonts w:cstheme="minorHAnsi"/>
                <w:sz w:val="15"/>
                <w:szCs w:val="15"/>
              </w:rPr>
            </w:pPr>
          </w:p>
        </w:tc>
        <w:tc>
          <w:tcPr>
            <w:tcW w:w="406" w:type="dxa"/>
          </w:tcPr>
          <w:p w14:paraId="0C7CC416" w14:textId="44D679EE" w:rsidR="004A4355" w:rsidRPr="0070613C" w:rsidRDefault="00305D71" w:rsidP="00AE38B9">
            <w:pPr>
              <w:jc w:val="both"/>
              <w:rPr>
                <w:rFonts w:cstheme="minorHAnsi"/>
                <w:sz w:val="15"/>
                <w:szCs w:val="15"/>
              </w:rPr>
            </w:pPr>
            <w:r w:rsidRPr="0070613C">
              <w:rPr>
                <w:rFonts w:cstheme="minorHAnsi"/>
                <w:sz w:val="15"/>
                <w:szCs w:val="15"/>
              </w:rPr>
              <w:t>6.5%</w:t>
            </w:r>
          </w:p>
        </w:tc>
        <w:tc>
          <w:tcPr>
            <w:tcW w:w="406" w:type="dxa"/>
          </w:tcPr>
          <w:p w14:paraId="5DE91409" w14:textId="495C4069" w:rsidR="004A4355" w:rsidRPr="0070613C" w:rsidRDefault="00305D71" w:rsidP="00AE38B9">
            <w:pPr>
              <w:jc w:val="both"/>
              <w:rPr>
                <w:rFonts w:cstheme="minorHAnsi"/>
                <w:sz w:val="15"/>
                <w:szCs w:val="15"/>
              </w:rPr>
            </w:pPr>
            <w:r w:rsidRPr="0070613C">
              <w:rPr>
                <w:rFonts w:cstheme="minorHAnsi"/>
                <w:sz w:val="15"/>
                <w:szCs w:val="15"/>
              </w:rPr>
              <w:t>13.0%</w:t>
            </w:r>
          </w:p>
        </w:tc>
        <w:tc>
          <w:tcPr>
            <w:tcW w:w="407" w:type="dxa"/>
          </w:tcPr>
          <w:p w14:paraId="087184BA" w14:textId="04E4C3F2" w:rsidR="004A4355" w:rsidRPr="0070613C" w:rsidRDefault="00305D71" w:rsidP="00AE38B9">
            <w:pPr>
              <w:jc w:val="both"/>
              <w:rPr>
                <w:rFonts w:cstheme="minorHAnsi"/>
                <w:sz w:val="15"/>
                <w:szCs w:val="15"/>
              </w:rPr>
            </w:pPr>
            <w:r w:rsidRPr="0070613C">
              <w:rPr>
                <w:rFonts w:cstheme="minorHAnsi"/>
                <w:sz w:val="15"/>
                <w:szCs w:val="15"/>
              </w:rPr>
              <w:t>47.2%</w:t>
            </w:r>
          </w:p>
        </w:tc>
        <w:tc>
          <w:tcPr>
            <w:tcW w:w="406" w:type="dxa"/>
          </w:tcPr>
          <w:p w14:paraId="0B41D0CB" w14:textId="26177931" w:rsidR="004A4355" w:rsidRPr="0070613C" w:rsidRDefault="00305D71" w:rsidP="00AE38B9">
            <w:pPr>
              <w:jc w:val="both"/>
              <w:rPr>
                <w:rFonts w:cstheme="minorHAnsi"/>
                <w:sz w:val="15"/>
                <w:szCs w:val="15"/>
              </w:rPr>
            </w:pPr>
            <w:r w:rsidRPr="0070613C">
              <w:rPr>
                <w:rFonts w:cstheme="minorHAnsi"/>
                <w:sz w:val="15"/>
                <w:szCs w:val="15"/>
              </w:rPr>
              <w:t>33.3%</w:t>
            </w:r>
          </w:p>
        </w:tc>
        <w:tc>
          <w:tcPr>
            <w:tcW w:w="406" w:type="dxa"/>
            <w:shd w:val="clear" w:color="auto" w:fill="D9D9D9" w:themeFill="background1" w:themeFillShade="D9"/>
          </w:tcPr>
          <w:p w14:paraId="5454D14E"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4EE92AC"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F7DBB8E"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5912614"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C6EB1E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DAB75EF"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5D82033"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F581E3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28C0E1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204F6E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380A30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8FB3CB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954944A"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5FD7E5C" w14:textId="69148C3C" w:rsidR="004A4355" w:rsidRPr="0070613C" w:rsidRDefault="004A4355" w:rsidP="00AE38B9">
            <w:pPr>
              <w:jc w:val="both"/>
              <w:rPr>
                <w:rFonts w:cstheme="minorHAnsi"/>
                <w:sz w:val="15"/>
                <w:szCs w:val="15"/>
              </w:rPr>
            </w:pPr>
          </w:p>
        </w:tc>
        <w:tc>
          <w:tcPr>
            <w:tcW w:w="890" w:type="dxa"/>
          </w:tcPr>
          <w:p w14:paraId="5EA51EE3" w14:textId="3D069332" w:rsidR="004A4355" w:rsidRPr="0070613C" w:rsidRDefault="00305D71" w:rsidP="00AE38B9">
            <w:pPr>
              <w:jc w:val="both"/>
              <w:rPr>
                <w:rFonts w:cstheme="minorHAnsi"/>
                <w:sz w:val="18"/>
                <w:szCs w:val="18"/>
              </w:rPr>
            </w:pPr>
            <w:r w:rsidRPr="0070613C">
              <w:rPr>
                <w:rFonts w:cstheme="minorHAnsi"/>
                <w:sz w:val="18"/>
                <w:szCs w:val="18"/>
              </w:rPr>
              <w:t>1</w:t>
            </w:r>
            <w:r w:rsidR="00DC619B" w:rsidRPr="0070613C">
              <w:rPr>
                <w:rFonts w:cstheme="minorHAnsi"/>
                <w:sz w:val="18"/>
                <w:szCs w:val="18"/>
              </w:rPr>
              <w:t xml:space="preserve"> </w:t>
            </w:r>
            <w:r w:rsidRPr="0070613C">
              <w:rPr>
                <w:rFonts w:cstheme="minorHAnsi"/>
                <w:sz w:val="18"/>
                <w:szCs w:val="18"/>
              </w:rPr>
              <w:t>006</w:t>
            </w:r>
          </w:p>
        </w:tc>
      </w:tr>
      <w:tr w:rsidR="0070613C" w:rsidRPr="0070613C" w14:paraId="3C7C5B7B" w14:textId="77777777" w:rsidTr="00AE38B9">
        <w:tc>
          <w:tcPr>
            <w:tcW w:w="1240" w:type="dxa"/>
          </w:tcPr>
          <w:p w14:paraId="4B186EB1" w14:textId="77777777" w:rsidR="004A4355" w:rsidRPr="0070613C" w:rsidRDefault="004A4355" w:rsidP="00AE38B9">
            <w:pPr>
              <w:jc w:val="both"/>
              <w:rPr>
                <w:rFonts w:cstheme="minorHAnsi"/>
                <w:sz w:val="18"/>
                <w:szCs w:val="18"/>
              </w:rPr>
            </w:pPr>
            <w:r w:rsidRPr="0070613C">
              <w:rPr>
                <w:rFonts w:cstheme="minorHAnsi"/>
                <w:sz w:val="18"/>
                <w:szCs w:val="18"/>
              </w:rPr>
              <w:t>EVERYTHING</w:t>
            </w:r>
          </w:p>
        </w:tc>
        <w:tc>
          <w:tcPr>
            <w:tcW w:w="2583" w:type="dxa"/>
            <w:vAlign w:val="center"/>
          </w:tcPr>
          <w:p w14:paraId="035B5D1D" w14:textId="77777777" w:rsidR="004A4355" w:rsidRPr="0070613C" w:rsidRDefault="004A4355" w:rsidP="00AE38B9">
            <w:pPr>
              <w:jc w:val="both"/>
              <w:rPr>
                <w:rFonts w:cstheme="minorHAnsi"/>
                <w:sz w:val="18"/>
                <w:szCs w:val="18"/>
              </w:rPr>
            </w:pPr>
            <w:r w:rsidRPr="0070613C">
              <w:rPr>
                <w:rFonts w:cstheme="minorHAnsi"/>
                <w:sz w:val="18"/>
                <w:szCs w:val="18"/>
              </w:rPr>
              <w:t>“Money is everything.”</w:t>
            </w:r>
          </w:p>
        </w:tc>
        <w:tc>
          <w:tcPr>
            <w:tcW w:w="1918" w:type="dxa"/>
            <w:vMerge/>
          </w:tcPr>
          <w:p w14:paraId="630FC8B9"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3A6704B3" w14:textId="77777777" w:rsidR="004A4355" w:rsidRPr="0070613C" w:rsidRDefault="004A4355" w:rsidP="00AE38B9">
            <w:pPr>
              <w:jc w:val="both"/>
              <w:rPr>
                <w:rFonts w:cstheme="minorHAnsi"/>
                <w:sz w:val="15"/>
                <w:szCs w:val="15"/>
              </w:rPr>
            </w:pPr>
          </w:p>
        </w:tc>
        <w:tc>
          <w:tcPr>
            <w:tcW w:w="406" w:type="dxa"/>
          </w:tcPr>
          <w:p w14:paraId="775E09A8" w14:textId="06E491A3" w:rsidR="004A4355" w:rsidRPr="0070613C" w:rsidRDefault="00305D71" w:rsidP="00AE38B9">
            <w:pPr>
              <w:jc w:val="both"/>
              <w:rPr>
                <w:rFonts w:cstheme="minorHAnsi"/>
                <w:sz w:val="15"/>
                <w:szCs w:val="15"/>
              </w:rPr>
            </w:pPr>
            <w:r w:rsidRPr="0070613C">
              <w:rPr>
                <w:rFonts w:cstheme="minorHAnsi"/>
                <w:sz w:val="15"/>
                <w:szCs w:val="15"/>
              </w:rPr>
              <w:t>28.5%</w:t>
            </w:r>
          </w:p>
        </w:tc>
        <w:tc>
          <w:tcPr>
            <w:tcW w:w="406" w:type="dxa"/>
          </w:tcPr>
          <w:p w14:paraId="3012E621" w14:textId="64DF630D" w:rsidR="004A4355" w:rsidRPr="0070613C" w:rsidRDefault="00305D71" w:rsidP="00305D71">
            <w:pPr>
              <w:jc w:val="both"/>
              <w:rPr>
                <w:rFonts w:cstheme="minorHAnsi"/>
                <w:sz w:val="15"/>
                <w:szCs w:val="15"/>
              </w:rPr>
            </w:pPr>
            <w:r w:rsidRPr="0070613C">
              <w:rPr>
                <w:rFonts w:cstheme="minorHAnsi"/>
                <w:sz w:val="15"/>
                <w:szCs w:val="15"/>
              </w:rPr>
              <w:t>25.9%</w:t>
            </w:r>
          </w:p>
        </w:tc>
        <w:tc>
          <w:tcPr>
            <w:tcW w:w="407" w:type="dxa"/>
          </w:tcPr>
          <w:p w14:paraId="3CA375FB" w14:textId="07735918" w:rsidR="004A4355" w:rsidRPr="0070613C" w:rsidRDefault="00305D71" w:rsidP="00AE38B9">
            <w:pPr>
              <w:jc w:val="both"/>
              <w:rPr>
                <w:rFonts w:cstheme="minorHAnsi"/>
                <w:sz w:val="15"/>
                <w:szCs w:val="15"/>
              </w:rPr>
            </w:pPr>
            <w:r w:rsidRPr="0070613C">
              <w:rPr>
                <w:rFonts w:cstheme="minorHAnsi"/>
                <w:sz w:val="15"/>
                <w:szCs w:val="15"/>
              </w:rPr>
              <w:t>32.4%</w:t>
            </w:r>
          </w:p>
        </w:tc>
        <w:tc>
          <w:tcPr>
            <w:tcW w:w="406" w:type="dxa"/>
          </w:tcPr>
          <w:p w14:paraId="7C00A19C" w14:textId="6E059A10" w:rsidR="004A4355" w:rsidRPr="0070613C" w:rsidRDefault="00305D71" w:rsidP="00AE38B9">
            <w:pPr>
              <w:jc w:val="both"/>
              <w:rPr>
                <w:rFonts w:cstheme="minorHAnsi"/>
                <w:sz w:val="15"/>
                <w:szCs w:val="15"/>
              </w:rPr>
            </w:pPr>
            <w:r w:rsidRPr="0070613C">
              <w:rPr>
                <w:rFonts w:cstheme="minorHAnsi"/>
                <w:sz w:val="15"/>
                <w:szCs w:val="15"/>
              </w:rPr>
              <w:t>13.2%</w:t>
            </w:r>
          </w:p>
        </w:tc>
        <w:tc>
          <w:tcPr>
            <w:tcW w:w="406" w:type="dxa"/>
            <w:shd w:val="clear" w:color="auto" w:fill="D9D9D9" w:themeFill="background1" w:themeFillShade="D9"/>
          </w:tcPr>
          <w:p w14:paraId="0D13E1CE"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4ECA5CBA"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454219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A990966"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C0A77B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89F129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998779A"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493145DB"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251C68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639754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5549E3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A45FBF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9E0331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65F1E750" w14:textId="02FF0949" w:rsidR="004A4355" w:rsidRPr="0070613C" w:rsidRDefault="004A4355" w:rsidP="00AE38B9">
            <w:pPr>
              <w:jc w:val="both"/>
              <w:rPr>
                <w:rFonts w:cstheme="minorHAnsi"/>
                <w:sz w:val="15"/>
                <w:szCs w:val="15"/>
              </w:rPr>
            </w:pPr>
          </w:p>
        </w:tc>
        <w:tc>
          <w:tcPr>
            <w:tcW w:w="890" w:type="dxa"/>
          </w:tcPr>
          <w:p w14:paraId="0B30BB3E" w14:textId="478A07B0" w:rsidR="004A4355" w:rsidRPr="0070613C" w:rsidRDefault="00DC619B" w:rsidP="00AE38B9">
            <w:pPr>
              <w:jc w:val="both"/>
              <w:rPr>
                <w:rFonts w:cstheme="minorHAnsi"/>
                <w:sz w:val="18"/>
                <w:szCs w:val="18"/>
              </w:rPr>
            </w:pPr>
            <w:r w:rsidRPr="0070613C">
              <w:rPr>
                <w:rFonts w:cstheme="minorHAnsi"/>
                <w:sz w:val="18"/>
                <w:szCs w:val="18"/>
              </w:rPr>
              <w:t>1 003</w:t>
            </w:r>
          </w:p>
        </w:tc>
      </w:tr>
      <w:tr w:rsidR="0070613C" w:rsidRPr="0070613C" w14:paraId="408C93E0" w14:textId="77777777" w:rsidTr="00AE38B9">
        <w:tc>
          <w:tcPr>
            <w:tcW w:w="1240" w:type="dxa"/>
          </w:tcPr>
          <w:p w14:paraId="4B3FEA04" w14:textId="77777777" w:rsidR="004A4355" w:rsidRPr="0070613C" w:rsidRDefault="004A4355" w:rsidP="00AE38B9">
            <w:pPr>
              <w:jc w:val="both"/>
              <w:rPr>
                <w:rFonts w:cstheme="minorHAnsi"/>
                <w:sz w:val="18"/>
                <w:szCs w:val="18"/>
              </w:rPr>
            </w:pPr>
            <w:r w:rsidRPr="0070613C">
              <w:rPr>
                <w:rFonts w:cstheme="minorHAnsi"/>
                <w:sz w:val="18"/>
                <w:szCs w:val="18"/>
              </w:rPr>
              <w:t>WORRIES</w:t>
            </w:r>
          </w:p>
        </w:tc>
        <w:tc>
          <w:tcPr>
            <w:tcW w:w="2583" w:type="dxa"/>
            <w:vAlign w:val="center"/>
          </w:tcPr>
          <w:p w14:paraId="6E017C68" w14:textId="77777777" w:rsidR="004A4355" w:rsidRPr="0070613C" w:rsidRDefault="004A4355" w:rsidP="00AE38B9">
            <w:pPr>
              <w:jc w:val="both"/>
              <w:rPr>
                <w:rFonts w:cstheme="minorHAnsi"/>
                <w:sz w:val="18"/>
                <w:szCs w:val="18"/>
              </w:rPr>
            </w:pPr>
            <w:r w:rsidRPr="0070613C">
              <w:rPr>
                <w:rFonts w:cstheme="minorHAnsi"/>
                <w:sz w:val="18"/>
                <w:szCs w:val="18"/>
              </w:rPr>
              <w:t>“Money only brings worries.”</w:t>
            </w:r>
          </w:p>
        </w:tc>
        <w:tc>
          <w:tcPr>
            <w:tcW w:w="1918" w:type="dxa"/>
            <w:vMerge/>
          </w:tcPr>
          <w:p w14:paraId="4A0EA3A2"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412973FE" w14:textId="77777777" w:rsidR="004A4355" w:rsidRPr="0070613C" w:rsidRDefault="004A4355" w:rsidP="00AE38B9">
            <w:pPr>
              <w:jc w:val="both"/>
              <w:rPr>
                <w:rFonts w:cstheme="minorHAnsi"/>
                <w:sz w:val="15"/>
                <w:szCs w:val="15"/>
              </w:rPr>
            </w:pPr>
          </w:p>
        </w:tc>
        <w:tc>
          <w:tcPr>
            <w:tcW w:w="406" w:type="dxa"/>
          </w:tcPr>
          <w:p w14:paraId="0024ADA6" w14:textId="495BDC5A" w:rsidR="004A4355" w:rsidRPr="0070613C" w:rsidRDefault="00305D71" w:rsidP="00AE38B9">
            <w:pPr>
              <w:jc w:val="both"/>
              <w:rPr>
                <w:rFonts w:cstheme="minorHAnsi"/>
                <w:sz w:val="15"/>
                <w:szCs w:val="15"/>
              </w:rPr>
            </w:pPr>
            <w:r w:rsidRPr="0070613C">
              <w:rPr>
                <w:rFonts w:cstheme="minorHAnsi"/>
                <w:sz w:val="15"/>
                <w:szCs w:val="15"/>
              </w:rPr>
              <w:t>7.3%</w:t>
            </w:r>
          </w:p>
        </w:tc>
        <w:tc>
          <w:tcPr>
            <w:tcW w:w="406" w:type="dxa"/>
          </w:tcPr>
          <w:p w14:paraId="444C5A36" w14:textId="3C8AB8B5" w:rsidR="004A4355" w:rsidRPr="0070613C" w:rsidRDefault="00305D71" w:rsidP="00AE38B9">
            <w:pPr>
              <w:jc w:val="both"/>
              <w:rPr>
                <w:rFonts w:cstheme="minorHAnsi"/>
                <w:sz w:val="15"/>
                <w:szCs w:val="15"/>
              </w:rPr>
            </w:pPr>
            <w:r w:rsidRPr="0070613C">
              <w:rPr>
                <w:rFonts w:cstheme="minorHAnsi"/>
                <w:sz w:val="15"/>
                <w:szCs w:val="15"/>
              </w:rPr>
              <w:t>18.9%</w:t>
            </w:r>
          </w:p>
        </w:tc>
        <w:tc>
          <w:tcPr>
            <w:tcW w:w="407" w:type="dxa"/>
          </w:tcPr>
          <w:p w14:paraId="201079F8" w14:textId="5A8B29A5" w:rsidR="004A4355" w:rsidRPr="0070613C" w:rsidRDefault="00305D71" w:rsidP="00AE38B9">
            <w:pPr>
              <w:jc w:val="both"/>
              <w:rPr>
                <w:rFonts w:cstheme="minorHAnsi"/>
                <w:sz w:val="15"/>
                <w:szCs w:val="15"/>
              </w:rPr>
            </w:pPr>
            <w:r w:rsidRPr="0070613C">
              <w:rPr>
                <w:rFonts w:cstheme="minorHAnsi"/>
                <w:sz w:val="15"/>
                <w:szCs w:val="15"/>
              </w:rPr>
              <w:t>47.2%</w:t>
            </w:r>
          </w:p>
        </w:tc>
        <w:tc>
          <w:tcPr>
            <w:tcW w:w="406" w:type="dxa"/>
          </w:tcPr>
          <w:p w14:paraId="50C9E311" w14:textId="21F563B5" w:rsidR="004A4355" w:rsidRPr="0070613C" w:rsidRDefault="00305D71" w:rsidP="00AE38B9">
            <w:pPr>
              <w:jc w:val="both"/>
              <w:rPr>
                <w:rFonts w:cstheme="minorHAnsi"/>
                <w:sz w:val="15"/>
                <w:szCs w:val="15"/>
              </w:rPr>
            </w:pPr>
            <w:r w:rsidRPr="0070613C">
              <w:rPr>
                <w:rFonts w:cstheme="minorHAnsi"/>
                <w:sz w:val="15"/>
                <w:szCs w:val="15"/>
              </w:rPr>
              <w:t>26.6%</w:t>
            </w:r>
          </w:p>
        </w:tc>
        <w:tc>
          <w:tcPr>
            <w:tcW w:w="406" w:type="dxa"/>
            <w:shd w:val="clear" w:color="auto" w:fill="D9D9D9" w:themeFill="background1" w:themeFillShade="D9"/>
          </w:tcPr>
          <w:p w14:paraId="0928E800"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158FF1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E3E42C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594EC6A"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D3E8A2D"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347E13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79831BB"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4B8AD9A"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BE8982E"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522EF21"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83CBDB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D464768"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C2E3048"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323E680" w14:textId="6FC8E5E8" w:rsidR="004A4355" w:rsidRPr="0070613C" w:rsidRDefault="004A4355" w:rsidP="00AE38B9">
            <w:pPr>
              <w:jc w:val="both"/>
              <w:rPr>
                <w:rFonts w:cstheme="minorHAnsi"/>
                <w:sz w:val="15"/>
                <w:szCs w:val="15"/>
              </w:rPr>
            </w:pPr>
          </w:p>
        </w:tc>
        <w:tc>
          <w:tcPr>
            <w:tcW w:w="890" w:type="dxa"/>
          </w:tcPr>
          <w:p w14:paraId="7CA5BAF7" w14:textId="26CD95ED" w:rsidR="004A4355" w:rsidRPr="0070613C" w:rsidRDefault="00DC619B" w:rsidP="00AE38B9">
            <w:pPr>
              <w:jc w:val="both"/>
              <w:rPr>
                <w:rFonts w:cstheme="minorHAnsi"/>
                <w:sz w:val="18"/>
                <w:szCs w:val="18"/>
              </w:rPr>
            </w:pPr>
            <w:r w:rsidRPr="0070613C">
              <w:rPr>
                <w:rFonts w:cstheme="minorHAnsi"/>
                <w:sz w:val="18"/>
                <w:szCs w:val="18"/>
              </w:rPr>
              <w:t>1 004</w:t>
            </w:r>
          </w:p>
        </w:tc>
      </w:tr>
      <w:tr w:rsidR="0070613C" w:rsidRPr="0070613C" w14:paraId="1A26277B" w14:textId="77777777" w:rsidTr="00AE38B9">
        <w:tc>
          <w:tcPr>
            <w:tcW w:w="1240" w:type="dxa"/>
          </w:tcPr>
          <w:p w14:paraId="008F929E" w14:textId="77777777" w:rsidR="004A4355" w:rsidRPr="0070613C" w:rsidRDefault="004A4355" w:rsidP="00AE38B9">
            <w:pPr>
              <w:jc w:val="both"/>
              <w:rPr>
                <w:rFonts w:cstheme="minorHAnsi"/>
                <w:sz w:val="18"/>
                <w:szCs w:val="18"/>
              </w:rPr>
            </w:pPr>
            <w:r w:rsidRPr="0070613C">
              <w:rPr>
                <w:rFonts w:cstheme="minorHAnsi"/>
                <w:sz w:val="18"/>
                <w:szCs w:val="18"/>
              </w:rPr>
              <w:t>DEVIL</w:t>
            </w:r>
          </w:p>
        </w:tc>
        <w:tc>
          <w:tcPr>
            <w:tcW w:w="2583" w:type="dxa"/>
            <w:vAlign w:val="center"/>
          </w:tcPr>
          <w:p w14:paraId="1EF8603D" w14:textId="77777777" w:rsidR="004A4355" w:rsidRPr="0070613C" w:rsidRDefault="004A4355" w:rsidP="00AE38B9">
            <w:pPr>
              <w:jc w:val="both"/>
              <w:rPr>
                <w:rFonts w:cstheme="minorHAnsi"/>
                <w:sz w:val="18"/>
                <w:szCs w:val="18"/>
              </w:rPr>
            </w:pPr>
            <w:r w:rsidRPr="0070613C">
              <w:rPr>
                <w:rFonts w:cstheme="minorHAnsi"/>
                <w:sz w:val="18"/>
                <w:szCs w:val="18"/>
              </w:rPr>
              <w:t>“Money is the eye of the devil.”</w:t>
            </w:r>
          </w:p>
        </w:tc>
        <w:tc>
          <w:tcPr>
            <w:tcW w:w="1918" w:type="dxa"/>
            <w:vMerge/>
          </w:tcPr>
          <w:p w14:paraId="3990B76A"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1C0EF397" w14:textId="77777777" w:rsidR="004A4355" w:rsidRPr="0070613C" w:rsidRDefault="004A4355" w:rsidP="00AE38B9">
            <w:pPr>
              <w:jc w:val="both"/>
              <w:rPr>
                <w:rFonts w:cstheme="minorHAnsi"/>
                <w:sz w:val="15"/>
                <w:szCs w:val="15"/>
              </w:rPr>
            </w:pPr>
          </w:p>
        </w:tc>
        <w:tc>
          <w:tcPr>
            <w:tcW w:w="406" w:type="dxa"/>
          </w:tcPr>
          <w:p w14:paraId="50D17330" w14:textId="6362FB90" w:rsidR="004A4355" w:rsidRPr="0070613C" w:rsidRDefault="00305D71" w:rsidP="00AE38B9">
            <w:pPr>
              <w:jc w:val="both"/>
              <w:rPr>
                <w:rFonts w:cstheme="minorHAnsi"/>
                <w:sz w:val="15"/>
                <w:szCs w:val="15"/>
              </w:rPr>
            </w:pPr>
            <w:r w:rsidRPr="0070613C">
              <w:rPr>
                <w:rFonts w:cstheme="minorHAnsi"/>
                <w:sz w:val="15"/>
                <w:szCs w:val="15"/>
              </w:rPr>
              <w:t>7.0%</w:t>
            </w:r>
          </w:p>
        </w:tc>
        <w:tc>
          <w:tcPr>
            <w:tcW w:w="406" w:type="dxa"/>
          </w:tcPr>
          <w:p w14:paraId="31EE776A" w14:textId="23160DA4" w:rsidR="004A4355" w:rsidRPr="0070613C" w:rsidRDefault="00305D71" w:rsidP="00AE38B9">
            <w:pPr>
              <w:jc w:val="both"/>
              <w:rPr>
                <w:rFonts w:cstheme="minorHAnsi"/>
                <w:sz w:val="15"/>
                <w:szCs w:val="15"/>
              </w:rPr>
            </w:pPr>
            <w:r w:rsidRPr="0070613C">
              <w:rPr>
                <w:rFonts w:cstheme="minorHAnsi"/>
                <w:sz w:val="15"/>
                <w:szCs w:val="15"/>
              </w:rPr>
              <w:t>11.3%</w:t>
            </w:r>
          </w:p>
        </w:tc>
        <w:tc>
          <w:tcPr>
            <w:tcW w:w="407" w:type="dxa"/>
          </w:tcPr>
          <w:p w14:paraId="7982B26B" w14:textId="0162634F" w:rsidR="004A4355" w:rsidRPr="0070613C" w:rsidRDefault="00305D71" w:rsidP="00AE38B9">
            <w:pPr>
              <w:jc w:val="both"/>
              <w:rPr>
                <w:rFonts w:cstheme="minorHAnsi"/>
                <w:sz w:val="15"/>
                <w:szCs w:val="15"/>
              </w:rPr>
            </w:pPr>
            <w:r w:rsidRPr="0070613C">
              <w:rPr>
                <w:rFonts w:cstheme="minorHAnsi"/>
                <w:sz w:val="15"/>
                <w:szCs w:val="15"/>
              </w:rPr>
              <w:t>32.1%</w:t>
            </w:r>
          </w:p>
        </w:tc>
        <w:tc>
          <w:tcPr>
            <w:tcW w:w="406" w:type="dxa"/>
          </w:tcPr>
          <w:p w14:paraId="14A0E910" w14:textId="3F6B46D0" w:rsidR="004A4355" w:rsidRPr="0070613C" w:rsidRDefault="00305D71" w:rsidP="00AE38B9">
            <w:pPr>
              <w:jc w:val="both"/>
              <w:rPr>
                <w:rFonts w:cstheme="minorHAnsi"/>
                <w:sz w:val="15"/>
                <w:szCs w:val="15"/>
              </w:rPr>
            </w:pPr>
            <w:r w:rsidRPr="0070613C">
              <w:rPr>
                <w:rFonts w:cstheme="minorHAnsi"/>
                <w:sz w:val="15"/>
                <w:szCs w:val="15"/>
              </w:rPr>
              <w:t>49.6%</w:t>
            </w:r>
          </w:p>
        </w:tc>
        <w:tc>
          <w:tcPr>
            <w:tcW w:w="406" w:type="dxa"/>
            <w:shd w:val="clear" w:color="auto" w:fill="D9D9D9" w:themeFill="background1" w:themeFillShade="D9"/>
          </w:tcPr>
          <w:p w14:paraId="3685D4FB"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47485FC0"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E8E15ED"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BEC0262"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82448E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30DEE4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87B1F9D"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678B39D"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F8F55E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8DEED16"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2B3A35FE"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336124F"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C695403"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2603BE64" w14:textId="1B736F69" w:rsidR="004A4355" w:rsidRPr="0070613C" w:rsidRDefault="004A4355" w:rsidP="00AE38B9">
            <w:pPr>
              <w:jc w:val="both"/>
              <w:rPr>
                <w:rFonts w:cstheme="minorHAnsi"/>
                <w:sz w:val="15"/>
                <w:szCs w:val="15"/>
              </w:rPr>
            </w:pPr>
          </w:p>
        </w:tc>
        <w:tc>
          <w:tcPr>
            <w:tcW w:w="890" w:type="dxa"/>
          </w:tcPr>
          <w:p w14:paraId="64816320" w14:textId="351BE729" w:rsidR="004A4355" w:rsidRPr="0070613C" w:rsidRDefault="00DC619B" w:rsidP="00AE38B9">
            <w:pPr>
              <w:jc w:val="both"/>
              <w:rPr>
                <w:rFonts w:cstheme="minorHAnsi"/>
                <w:sz w:val="18"/>
                <w:szCs w:val="18"/>
              </w:rPr>
            </w:pPr>
            <w:r w:rsidRPr="0070613C">
              <w:rPr>
                <w:rFonts w:cstheme="minorHAnsi"/>
                <w:sz w:val="18"/>
                <w:szCs w:val="18"/>
              </w:rPr>
              <w:t>1 006</w:t>
            </w:r>
          </w:p>
        </w:tc>
      </w:tr>
      <w:tr w:rsidR="0070613C" w:rsidRPr="0070613C" w14:paraId="52153265" w14:textId="77777777" w:rsidTr="00AE38B9">
        <w:tc>
          <w:tcPr>
            <w:tcW w:w="1240" w:type="dxa"/>
          </w:tcPr>
          <w:p w14:paraId="616D0136" w14:textId="77777777" w:rsidR="004A4355" w:rsidRPr="0070613C" w:rsidRDefault="004A4355" w:rsidP="00AE38B9">
            <w:pPr>
              <w:jc w:val="both"/>
              <w:rPr>
                <w:rFonts w:cstheme="minorHAnsi"/>
                <w:sz w:val="18"/>
                <w:szCs w:val="18"/>
              </w:rPr>
            </w:pPr>
            <w:r w:rsidRPr="0070613C">
              <w:rPr>
                <w:rFonts w:cstheme="minorHAnsi"/>
                <w:sz w:val="18"/>
                <w:szCs w:val="18"/>
              </w:rPr>
              <w:t>REWARD</w:t>
            </w:r>
          </w:p>
        </w:tc>
        <w:tc>
          <w:tcPr>
            <w:tcW w:w="2583" w:type="dxa"/>
            <w:vAlign w:val="center"/>
          </w:tcPr>
          <w:p w14:paraId="2DD450EE" w14:textId="77777777" w:rsidR="004A4355" w:rsidRPr="0070613C" w:rsidRDefault="004A4355" w:rsidP="00AE38B9">
            <w:pPr>
              <w:jc w:val="both"/>
              <w:rPr>
                <w:rFonts w:cstheme="minorHAnsi"/>
                <w:sz w:val="18"/>
                <w:szCs w:val="18"/>
              </w:rPr>
            </w:pPr>
            <w:r w:rsidRPr="0070613C">
              <w:rPr>
                <w:rFonts w:cstheme="minorHAnsi"/>
                <w:sz w:val="18"/>
                <w:szCs w:val="18"/>
              </w:rPr>
              <w:t>“Money is a reward for work.”</w:t>
            </w:r>
          </w:p>
        </w:tc>
        <w:tc>
          <w:tcPr>
            <w:tcW w:w="1918" w:type="dxa"/>
            <w:vMerge/>
          </w:tcPr>
          <w:p w14:paraId="45318BE8"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1373DE97" w14:textId="77777777" w:rsidR="004A4355" w:rsidRPr="0070613C" w:rsidRDefault="004A4355" w:rsidP="00AE38B9">
            <w:pPr>
              <w:jc w:val="both"/>
              <w:rPr>
                <w:rFonts w:cstheme="minorHAnsi"/>
                <w:sz w:val="15"/>
                <w:szCs w:val="15"/>
              </w:rPr>
            </w:pPr>
          </w:p>
        </w:tc>
        <w:tc>
          <w:tcPr>
            <w:tcW w:w="406" w:type="dxa"/>
          </w:tcPr>
          <w:p w14:paraId="510728BC" w14:textId="5329061A" w:rsidR="004A4355" w:rsidRPr="0070613C" w:rsidRDefault="00305D71" w:rsidP="00AE38B9">
            <w:pPr>
              <w:jc w:val="both"/>
              <w:rPr>
                <w:rFonts w:cstheme="minorHAnsi"/>
                <w:sz w:val="15"/>
                <w:szCs w:val="15"/>
              </w:rPr>
            </w:pPr>
            <w:r w:rsidRPr="0070613C">
              <w:rPr>
                <w:rFonts w:cstheme="minorHAnsi"/>
                <w:sz w:val="15"/>
                <w:szCs w:val="15"/>
              </w:rPr>
              <w:t>2.7%</w:t>
            </w:r>
          </w:p>
        </w:tc>
        <w:tc>
          <w:tcPr>
            <w:tcW w:w="406" w:type="dxa"/>
          </w:tcPr>
          <w:p w14:paraId="43334D39" w14:textId="425FFF0B" w:rsidR="004A4355" w:rsidRPr="0070613C" w:rsidRDefault="00305D71" w:rsidP="00AE38B9">
            <w:pPr>
              <w:jc w:val="both"/>
              <w:rPr>
                <w:rFonts w:cstheme="minorHAnsi"/>
                <w:sz w:val="15"/>
                <w:szCs w:val="15"/>
              </w:rPr>
            </w:pPr>
            <w:r w:rsidRPr="0070613C">
              <w:rPr>
                <w:rFonts w:cstheme="minorHAnsi"/>
                <w:sz w:val="15"/>
                <w:szCs w:val="15"/>
              </w:rPr>
              <w:t>6.8%</w:t>
            </w:r>
          </w:p>
        </w:tc>
        <w:tc>
          <w:tcPr>
            <w:tcW w:w="407" w:type="dxa"/>
          </w:tcPr>
          <w:p w14:paraId="731BFB72" w14:textId="168A4537" w:rsidR="004A4355" w:rsidRPr="0070613C" w:rsidRDefault="00305D71" w:rsidP="00AE38B9">
            <w:pPr>
              <w:jc w:val="both"/>
              <w:rPr>
                <w:rFonts w:cstheme="minorHAnsi"/>
                <w:sz w:val="15"/>
                <w:szCs w:val="15"/>
              </w:rPr>
            </w:pPr>
            <w:r w:rsidRPr="0070613C">
              <w:rPr>
                <w:rFonts w:cstheme="minorHAnsi"/>
                <w:sz w:val="15"/>
                <w:szCs w:val="15"/>
              </w:rPr>
              <w:t>31.3%</w:t>
            </w:r>
          </w:p>
        </w:tc>
        <w:tc>
          <w:tcPr>
            <w:tcW w:w="406" w:type="dxa"/>
          </w:tcPr>
          <w:p w14:paraId="03E7E013" w14:textId="23283313" w:rsidR="004A4355" w:rsidRPr="0070613C" w:rsidRDefault="00305D71" w:rsidP="00AE38B9">
            <w:pPr>
              <w:jc w:val="both"/>
              <w:rPr>
                <w:rFonts w:cstheme="minorHAnsi"/>
                <w:sz w:val="15"/>
                <w:szCs w:val="15"/>
              </w:rPr>
            </w:pPr>
            <w:r w:rsidRPr="0070613C">
              <w:rPr>
                <w:rFonts w:cstheme="minorHAnsi"/>
                <w:sz w:val="15"/>
                <w:szCs w:val="15"/>
              </w:rPr>
              <w:t>59.2%</w:t>
            </w:r>
          </w:p>
        </w:tc>
        <w:tc>
          <w:tcPr>
            <w:tcW w:w="406" w:type="dxa"/>
            <w:shd w:val="clear" w:color="auto" w:fill="D9D9D9" w:themeFill="background1" w:themeFillShade="D9"/>
          </w:tcPr>
          <w:p w14:paraId="3AB6B2A4"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DF0169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E9F96F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B6F6216"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B12D67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CBA38FE"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F295718"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FFF0012"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4B28FE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14750D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67F4D2E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64B7B0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8BB7B3C"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138A47EB" w14:textId="1E263472" w:rsidR="004A4355" w:rsidRPr="0070613C" w:rsidRDefault="004A4355" w:rsidP="00AE38B9">
            <w:pPr>
              <w:jc w:val="both"/>
              <w:rPr>
                <w:rFonts w:cstheme="minorHAnsi"/>
                <w:sz w:val="15"/>
                <w:szCs w:val="15"/>
              </w:rPr>
            </w:pPr>
          </w:p>
        </w:tc>
        <w:tc>
          <w:tcPr>
            <w:tcW w:w="890" w:type="dxa"/>
          </w:tcPr>
          <w:p w14:paraId="5DE6B98E" w14:textId="743C2D5B" w:rsidR="004A4355" w:rsidRPr="0070613C" w:rsidRDefault="00DC619B" w:rsidP="00AE38B9">
            <w:pPr>
              <w:jc w:val="both"/>
              <w:rPr>
                <w:rFonts w:cstheme="minorHAnsi"/>
                <w:sz w:val="18"/>
                <w:szCs w:val="18"/>
              </w:rPr>
            </w:pPr>
            <w:r w:rsidRPr="0070613C">
              <w:rPr>
                <w:rFonts w:cstheme="minorHAnsi"/>
                <w:sz w:val="18"/>
                <w:szCs w:val="18"/>
              </w:rPr>
              <w:t>1 005</w:t>
            </w:r>
          </w:p>
        </w:tc>
      </w:tr>
      <w:tr w:rsidR="0070613C" w:rsidRPr="0070613C" w14:paraId="7E7600E7" w14:textId="77777777" w:rsidTr="00AE38B9">
        <w:tc>
          <w:tcPr>
            <w:tcW w:w="1240" w:type="dxa"/>
          </w:tcPr>
          <w:p w14:paraId="01C386C6" w14:textId="77777777" w:rsidR="004A4355" w:rsidRPr="0070613C" w:rsidRDefault="004A4355" w:rsidP="00AE38B9">
            <w:pPr>
              <w:jc w:val="both"/>
              <w:rPr>
                <w:rFonts w:cstheme="minorHAnsi"/>
                <w:sz w:val="18"/>
                <w:szCs w:val="18"/>
              </w:rPr>
            </w:pPr>
            <w:r w:rsidRPr="0070613C">
              <w:rPr>
                <w:rFonts w:cstheme="minorHAnsi"/>
                <w:sz w:val="18"/>
                <w:szCs w:val="18"/>
              </w:rPr>
              <w:t>CIRCULATION</w:t>
            </w:r>
          </w:p>
        </w:tc>
        <w:tc>
          <w:tcPr>
            <w:tcW w:w="2583" w:type="dxa"/>
            <w:vAlign w:val="center"/>
          </w:tcPr>
          <w:p w14:paraId="45160277" w14:textId="77777777" w:rsidR="004A4355" w:rsidRPr="0070613C" w:rsidRDefault="004A4355" w:rsidP="00AE38B9">
            <w:pPr>
              <w:jc w:val="both"/>
              <w:rPr>
                <w:rFonts w:cstheme="minorHAnsi"/>
                <w:sz w:val="18"/>
                <w:szCs w:val="18"/>
              </w:rPr>
            </w:pPr>
            <w:r w:rsidRPr="0070613C">
              <w:rPr>
                <w:rFonts w:cstheme="minorHAnsi"/>
                <w:sz w:val="18"/>
                <w:szCs w:val="18"/>
              </w:rPr>
              <w:t>“Money is an asset that must circulate.”</w:t>
            </w:r>
          </w:p>
        </w:tc>
        <w:tc>
          <w:tcPr>
            <w:tcW w:w="1918" w:type="dxa"/>
            <w:vMerge/>
          </w:tcPr>
          <w:p w14:paraId="78697355"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27662AA4" w14:textId="77777777" w:rsidR="004A4355" w:rsidRPr="0070613C" w:rsidRDefault="004A4355" w:rsidP="00AE38B9">
            <w:pPr>
              <w:jc w:val="both"/>
              <w:rPr>
                <w:rFonts w:cstheme="minorHAnsi"/>
                <w:sz w:val="15"/>
                <w:szCs w:val="15"/>
              </w:rPr>
            </w:pPr>
          </w:p>
        </w:tc>
        <w:tc>
          <w:tcPr>
            <w:tcW w:w="406" w:type="dxa"/>
          </w:tcPr>
          <w:p w14:paraId="51DAE5AB" w14:textId="49F16693" w:rsidR="004A4355" w:rsidRPr="0070613C" w:rsidRDefault="00DC619B" w:rsidP="00AE38B9">
            <w:pPr>
              <w:jc w:val="both"/>
              <w:rPr>
                <w:rFonts w:cstheme="minorHAnsi"/>
                <w:sz w:val="15"/>
                <w:szCs w:val="15"/>
              </w:rPr>
            </w:pPr>
            <w:r w:rsidRPr="0070613C">
              <w:rPr>
                <w:rFonts w:cstheme="minorHAnsi"/>
                <w:sz w:val="15"/>
                <w:szCs w:val="15"/>
              </w:rPr>
              <w:t>1.0%</w:t>
            </w:r>
          </w:p>
        </w:tc>
        <w:tc>
          <w:tcPr>
            <w:tcW w:w="406" w:type="dxa"/>
          </w:tcPr>
          <w:p w14:paraId="1188D5A6" w14:textId="11C1E094" w:rsidR="004A4355" w:rsidRPr="0070613C" w:rsidRDefault="00DC619B" w:rsidP="00AE38B9">
            <w:pPr>
              <w:jc w:val="both"/>
              <w:rPr>
                <w:rFonts w:cstheme="minorHAnsi"/>
                <w:sz w:val="15"/>
                <w:szCs w:val="15"/>
              </w:rPr>
            </w:pPr>
            <w:r w:rsidRPr="0070613C">
              <w:rPr>
                <w:rFonts w:cstheme="minorHAnsi"/>
                <w:sz w:val="15"/>
                <w:szCs w:val="15"/>
              </w:rPr>
              <w:t>6.5%</w:t>
            </w:r>
          </w:p>
        </w:tc>
        <w:tc>
          <w:tcPr>
            <w:tcW w:w="407" w:type="dxa"/>
          </w:tcPr>
          <w:p w14:paraId="7E0C25FC" w14:textId="488F9A94" w:rsidR="004A4355" w:rsidRPr="0070613C" w:rsidRDefault="00DC619B" w:rsidP="00AE38B9">
            <w:pPr>
              <w:jc w:val="both"/>
              <w:rPr>
                <w:rFonts w:cstheme="minorHAnsi"/>
                <w:sz w:val="15"/>
                <w:szCs w:val="15"/>
              </w:rPr>
            </w:pPr>
            <w:r w:rsidRPr="0070613C">
              <w:rPr>
                <w:rFonts w:cstheme="minorHAnsi"/>
                <w:sz w:val="15"/>
                <w:szCs w:val="15"/>
              </w:rPr>
              <w:t>32.6%</w:t>
            </w:r>
          </w:p>
        </w:tc>
        <w:tc>
          <w:tcPr>
            <w:tcW w:w="406" w:type="dxa"/>
          </w:tcPr>
          <w:p w14:paraId="1FBE9980" w14:textId="3FFBF09F" w:rsidR="004A4355" w:rsidRPr="0070613C" w:rsidRDefault="00DC619B" w:rsidP="00AE38B9">
            <w:pPr>
              <w:jc w:val="both"/>
              <w:rPr>
                <w:rFonts w:cstheme="minorHAnsi"/>
                <w:sz w:val="15"/>
                <w:szCs w:val="15"/>
              </w:rPr>
            </w:pPr>
            <w:r w:rsidRPr="0070613C">
              <w:rPr>
                <w:rFonts w:cstheme="minorHAnsi"/>
                <w:sz w:val="15"/>
                <w:szCs w:val="15"/>
              </w:rPr>
              <w:t>59.9%</w:t>
            </w:r>
          </w:p>
        </w:tc>
        <w:tc>
          <w:tcPr>
            <w:tcW w:w="406" w:type="dxa"/>
            <w:shd w:val="clear" w:color="auto" w:fill="D9D9D9" w:themeFill="background1" w:themeFillShade="D9"/>
          </w:tcPr>
          <w:p w14:paraId="5C86311C"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2316E7B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0C3806A"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72239CD"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67103866"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4509378"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52364A72"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7D2C7F7"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C4E0C52"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93B8B78"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1C6240BB"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059FA0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6D901C9"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331A3580" w14:textId="611422C1" w:rsidR="004A4355" w:rsidRPr="0070613C" w:rsidRDefault="004A4355" w:rsidP="00AE38B9">
            <w:pPr>
              <w:jc w:val="both"/>
              <w:rPr>
                <w:rFonts w:cstheme="minorHAnsi"/>
                <w:sz w:val="15"/>
                <w:szCs w:val="15"/>
              </w:rPr>
            </w:pPr>
          </w:p>
        </w:tc>
        <w:tc>
          <w:tcPr>
            <w:tcW w:w="890" w:type="dxa"/>
          </w:tcPr>
          <w:p w14:paraId="1EC3A9AB" w14:textId="126872F9" w:rsidR="004A4355" w:rsidRPr="0070613C" w:rsidRDefault="00DC619B" w:rsidP="00AE38B9">
            <w:pPr>
              <w:jc w:val="both"/>
              <w:rPr>
                <w:rFonts w:cstheme="minorHAnsi"/>
                <w:sz w:val="18"/>
                <w:szCs w:val="18"/>
              </w:rPr>
            </w:pPr>
            <w:r w:rsidRPr="0070613C">
              <w:rPr>
                <w:rFonts w:cstheme="minorHAnsi"/>
                <w:sz w:val="18"/>
                <w:szCs w:val="18"/>
              </w:rPr>
              <w:t>1 004</w:t>
            </w:r>
          </w:p>
        </w:tc>
      </w:tr>
      <w:tr w:rsidR="0070613C" w:rsidRPr="0070613C" w14:paraId="14965773" w14:textId="77777777" w:rsidTr="00AE38B9">
        <w:tc>
          <w:tcPr>
            <w:tcW w:w="1240" w:type="dxa"/>
          </w:tcPr>
          <w:p w14:paraId="7646D3B2" w14:textId="77777777" w:rsidR="004A4355" w:rsidRPr="0070613C" w:rsidRDefault="004A4355" w:rsidP="00AE38B9">
            <w:pPr>
              <w:jc w:val="both"/>
              <w:rPr>
                <w:rFonts w:cstheme="minorHAnsi"/>
                <w:sz w:val="18"/>
                <w:szCs w:val="18"/>
              </w:rPr>
            </w:pPr>
            <w:r w:rsidRPr="0070613C">
              <w:rPr>
                <w:rFonts w:cstheme="minorHAnsi"/>
                <w:sz w:val="18"/>
                <w:szCs w:val="18"/>
              </w:rPr>
              <w:t>MOVE</w:t>
            </w:r>
          </w:p>
        </w:tc>
        <w:tc>
          <w:tcPr>
            <w:tcW w:w="2583" w:type="dxa"/>
            <w:vAlign w:val="center"/>
          </w:tcPr>
          <w:p w14:paraId="16343E37" w14:textId="77777777" w:rsidR="004A4355" w:rsidRPr="0070613C" w:rsidRDefault="004A4355" w:rsidP="00AE38B9">
            <w:pPr>
              <w:jc w:val="both"/>
              <w:rPr>
                <w:rFonts w:cstheme="minorHAnsi"/>
                <w:sz w:val="18"/>
                <w:szCs w:val="18"/>
              </w:rPr>
            </w:pPr>
            <w:r w:rsidRPr="0070613C">
              <w:rPr>
                <w:rFonts w:cstheme="minorHAnsi"/>
                <w:sz w:val="18"/>
                <w:szCs w:val="18"/>
              </w:rPr>
              <w:t>“Money moves things.”</w:t>
            </w:r>
          </w:p>
        </w:tc>
        <w:tc>
          <w:tcPr>
            <w:tcW w:w="1918" w:type="dxa"/>
            <w:vMerge/>
          </w:tcPr>
          <w:p w14:paraId="6D4382D8"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34791772" w14:textId="77777777" w:rsidR="004A4355" w:rsidRPr="0070613C" w:rsidRDefault="004A4355" w:rsidP="00AE38B9">
            <w:pPr>
              <w:jc w:val="both"/>
              <w:rPr>
                <w:rFonts w:cstheme="minorHAnsi"/>
                <w:sz w:val="15"/>
                <w:szCs w:val="15"/>
              </w:rPr>
            </w:pPr>
          </w:p>
        </w:tc>
        <w:tc>
          <w:tcPr>
            <w:tcW w:w="406" w:type="dxa"/>
          </w:tcPr>
          <w:p w14:paraId="67F99D95" w14:textId="2FC1E7A1" w:rsidR="004A4355" w:rsidRPr="0070613C" w:rsidRDefault="00DC619B" w:rsidP="00AE38B9">
            <w:pPr>
              <w:jc w:val="both"/>
              <w:rPr>
                <w:rFonts w:cstheme="minorHAnsi"/>
                <w:sz w:val="15"/>
                <w:szCs w:val="15"/>
              </w:rPr>
            </w:pPr>
            <w:r w:rsidRPr="0070613C">
              <w:rPr>
                <w:rFonts w:cstheme="minorHAnsi"/>
                <w:sz w:val="15"/>
                <w:szCs w:val="15"/>
              </w:rPr>
              <w:t>3.4%</w:t>
            </w:r>
          </w:p>
        </w:tc>
        <w:tc>
          <w:tcPr>
            <w:tcW w:w="406" w:type="dxa"/>
          </w:tcPr>
          <w:p w14:paraId="1A221DF1" w14:textId="5E4A1DA6" w:rsidR="004A4355" w:rsidRPr="0070613C" w:rsidRDefault="00DC619B" w:rsidP="00AE38B9">
            <w:pPr>
              <w:jc w:val="both"/>
              <w:rPr>
                <w:rFonts w:cstheme="minorHAnsi"/>
                <w:sz w:val="15"/>
                <w:szCs w:val="15"/>
              </w:rPr>
            </w:pPr>
            <w:r w:rsidRPr="0070613C">
              <w:rPr>
                <w:rFonts w:cstheme="minorHAnsi"/>
                <w:sz w:val="15"/>
                <w:szCs w:val="15"/>
              </w:rPr>
              <w:t>11.5%</w:t>
            </w:r>
          </w:p>
        </w:tc>
        <w:tc>
          <w:tcPr>
            <w:tcW w:w="407" w:type="dxa"/>
          </w:tcPr>
          <w:p w14:paraId="385CBA67" w14:textId="08FD0F4F" w:rsidR="004A4355" w:rsidRPr="0070613C" w:rsidRDefault="00DC619B" w:rsidP="00AE38B9">
            <w:pPr>
              <w:jc w:val="both"/>
              <w:rPr>
                <w:rFonts w:cstheme="minorHAnsi"/>
                <w:sz w:val="15"/>
                <w:szCs w:val="15"/>
              </w:rPr>
            </w:pPr>
            <w:r w:rsidRPr="0070613C">
              <w:rPr>
                <w:rFonts w:cstheme="minorHAnsi"/>
                <w:sz w:val="15"/>
                <w:szCs w:val="15"/>
              </w:rPr>
              <w:t>34.6%</w:t>
            </w:r>
          </w:p>
        </w:tc>
        <w:tc>
          <w:tcPr>
            <w:tcW w:w="406" w:type="dxa"/>
          </w:tcPr>
          <w:p w14:paraId="7C971D2D" w14:textId="34AFC61A" w:rsidR="004A4355" w:rsidRPr="0070613C" w:rsidRDefault="00DC619B" w:rsidP="00AE38B9">
            <w:pPr>
              <w:jc w:val="both"/>
              <w:rPr>
                <w:rFonts w:cstheme="minorHAnsi"/>
                <w:sz w:val="15"/>
                <w:szCs w:val="15"/>
              </w:rPr>
            </w:pPr>
            <w:r w:rsidRPr="0070613C">
              <w:rPr>
                <w:rFonts w:cstheme="minorHAnsi"/>
                <w:sz w:val="15"/>
                <w:szCs w:val="15"/>
              </w:rPr>
              <w:t>50.5%</w:t>
            </w:r>
          </w:p>
        </w:tc>
        <w:tc>
          <w:tcPr>
            <w:tcW w:w="406" w:type="dxa"/>
            <w:shd w:val="clear" w:color="auto" w:fill="D9D9D9" w:themeFill="background1" w:themeFillShade="D9"/>
          </w:tcPr>
          <w:p w14:paraId="3D3E4023"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182F4F6A"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A06610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11C573B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EF4ADA2"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BB6199C"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40155E1"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2487B46"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1ADDA70"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5A1C265"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9AB870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46774B4"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FF4E579"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867CF44" w14:textId="2241469A" w:rsidR="004A4355" w:rsidRPr="0070613C" w:rsidRDefault="004A4355" w:rsidP="00AE38B9">
            <w:pPr>
              <w:jc w:val="both"/>
              <w:rPr>
                <w:rFonts w:cstheme="minorHAnsi"/>
                <w:sz w:val="15"/>
                <w:szCs w:val="15"/>
              </w:rPr>
            </w:pPr>
          </w:p>
        </w:tc>
        <w:tc>
          <w:tcPr>
            <w:tcW w:w="890" w:type="dxa"/>
          </w:tcPr>
          <w:p w14:paraId="5E756CD5" w14:textId="2ED1451B" w:rsidR="004A4355" w:rsidRPr="0070613C" w:rsidRDefault="00DC619B" w:rsidP="00AE38B9">
            <w:pPr>
              <w:jc w:val="both"/>
              <w:rPr>
                <w:rFonts w:cstheme="minorHAnsi"/>
                <w:sz w:val="18"/>
                <w:szCs w:val="18"/>
              </w:rPr>
            </w:pPr>
            <w:r w:rsidRPr="0070613C">
              <w:rPr>
                <w:rFonts w:cstheme="minorHAnsi"/>
                <w:sz w:val="18"/>
                <w:szCs w:val="18"/>
              </w:rPr>
              <w:t>1 003</w:t>
            </w:r>
          </w:p>
        </w:tc>
      </w:tr>
      <w:tr w:rsidR="0070613C" w:rsidRPr="0070613C" w14:paraId="42AE4D8F" w14:textId="77777777" w:rsidTr="00AE38B9">
        <w:tc>
          <w:tcPr>
            <w:tcW w:w="1240" w:type="dxa"/>
          </w:tcPr>
          <w:p w14:paraId="7A61D281" w14:textId="77777777" w:rsidR="004A4355" w:rsidRPr="0070613C" w:rsidRDefault="004A4355" w:rsidP="00AE38B9">
            <w:pPr>
              <w:jc w:val="both"/>
              <w:rPr>
                <w:rFonts w:cstheme="minorHAnsi"/>
                <w:sz w:val="18"/>
                <w:szCs w:val="18"/>
              </w:rPr>
            </w:pPr>
            <w:r w:rsidRPr="0070613C">
              <w:rPr>
                <w:rFonts w:cstheme="minorHAnsi"/>
                <w:sz w:val="18"/>
                <w:szCs w:val="18"/>
              </w:rPr>
              <w:t>LEND</w:t>
            </w:r>
          </w:p>
        </w:tc>
        <w:tc>
          <w:tcPr>
            <w:tcW w:w="2583" w:type="dxa"/>
            <w:vAlign w:val="center"/>
          </w:tcPr>
          <w:p w14:paraId="15D588E4" w14:textId="77777777" w:rsidR="004A4355" w:rsidRPr="0070613C" w:rsidRDefault="004A4355" w:rsidP="00AE38B9">
            <w:pPr>
              <w:jc w:val="both"/>
              <w:rPr>
                <w:rFonts w:cstheme="minorHAnsi"/>
                <w:sz w:val="18"/>
                <w:szCs w:val="18"/>
              </w:rPr>
            </w:pPr>
            <w:r w:rsidRPr="0070613C">
              <w:rPr>
                <w:rFonts w:cstheme="minorHAnsi"/>
                <w:sz w:val="18"/>
                <w:szCs w:val="18"/>
              </w:rPr>
              <w:t>“It is fair to lend money with interest.”</w:t>
            </w:r>
          </w:p>
        </w:tc>
        <w:tc>
          <w:tcPr>
            <w:tcW w:w="1918" w:type="dxa"/>
            <w:vMerge/>
          </w:tcPr>
          <w:p w14:paraId="3BF14734" w14:textId="77777777" w:rsidR="004A4355" w:rsidRPr="0070613C" w:rsidRDefault="004A4355" w:rsidP="00AE38B9">
            <w:pPr>
              <w:jc w:val="both"/>
              <w:rPr>
                <w:rFonts w:cstheme="minorHAnsi"/>
                <w:sz w:val="18"/>
                <w:szCs w:val="18"/>
              </w:rPr>
            </w:pPr>
          </w:p>
        </w:tc>
        <w:tc>
          <w:tcPr>
            <w:tcW w:w="406" w:type="dxa"/>
            <w:shd w:val="clear" w:color="auto" w:fill="D9D9D9" w:themeFill="background1" w:themeFillShade="D9"/>
          </w:tcPr>
          <w:p w14:paraId="274DBEFF" w14:textId="77777777" w:rsidR="004A4355" w:rsidRPr="0070613C" w:rsidRDefault="004A4355" w:rsidP="00AE38B9">
            <w:pPr>
              <w:jc w:val="both"/>
              <w:rPr>
                <w:rFonts w:cstheme="minorHAnsi"/>
                <w:sz w:val="15"/>
                <w:szCs w:val="15"/>
              </w:rPr>
            </w:pPr>
          </w:p>
        </w:tc>
        <w:tc>
          <w:tcPr>
            <w:tcW w:w="406" w:type="dxa"/>
          </w:tcPr>
          <w:p w14:paraId="40E55EBD" w14:textId="14B7E71F" w:rsidR="004A4355" w:rsidRPr="0070613C" w:rsidRDefault="00DC619B" w:rsidP="00AE38B9">
            <w:pPr>
              <w:jc w:val="both"/>
              <w:rPr>
                <w:rFonts w:cstheme="minorHAnsi"/>
                <w:sz w:val="15"/>
                <w:szCs w:val="15"/>
              </w:rPr>
            </w:pPr>
            <w:r w:rsidRPr="0070613C">
              <w:rPr>
                <w:rFonts w:cstheme="minorHAnsi"/>
                <w:sz w:val="15"/>
                <w:szCs w:val="15"/>
              </w:rPr>
              <w:t>66.0%</w:t>
            </w:r>
          </w:p>
        </w:tc>
        <w:tc>
          <w:tcPr>
            <w:tcW w:w="406" w:type="dxa"/>
          </w:tcPr>
          <w:p w14:paraId="39F5C1C1" w14:textId="3583FDAB" w:rsidR="004A4355" w:rsidRPr="0070613C" w:rsidRDefault="00DC619B" w:rsidP="00AE38B9">
            <w:pPr>
              <w:jc w:val="both"/>
              <w:rPr>
                <w:rFonts w:cstheme="minorHAnsi"/>
                <w:sz w:val="15"/>
                <w:szCs w:val="15"/>
              </w:rPr>
            </w:pPr>
            <w:r w:rsidRPr="0070613C">
              <w:rPr>
                <w:rFonts w:cstheme="minorHAnsi"/>
                <w:sz w:val="15"/>
                <w:szCs w:val="15"/>
              </w:rPr>
              <w:t>18.1%</w:t>
            </w:r>
          </w:p>
        </w:tc>
        <w:tc>
          <w:tcPr>
            <w:tcW w:w="407" w:type="dxa"/>
          </w:tcPr>
          <w:p w14:paraId="607B3F30" w14:textId="10F1A328" w:rsidR="004A4355" w:rsidRPr="0070613C" w:rsidRDefault="00DC619B" w:rsidP="00AE38B9">
            <w:pPr>
              <w:jc w:val="both"/>
              <w:rPr>
                <w:rFonts w:cstheme="minorHAnsi"/>
                <w:sz w:val="15"/>
                <w:szCs w:val="15"/>
              </w:rPr>
            </w:pPr>
            <w:r w:rsidRPr="0070613C">
              <w:rPr>
                <w:rFonts w:cstheme="minorHAnsi"/>
                <w:sz w:val="15"/>
                <w:szCs w:val="15"/>
              </w:rPr>
              <w:t>10.6%</w:t>
            </w:r>
          </w:p>
        </w:tc>
        <w:tc>
          <w:tcPr>
            <w:tcW w:w="406" w:type="dxa"/>
          </w:tcPr>
          <w:p w14:paraId="670C2CE5" w14:textId="306B148D" w:rsidR="004A4355" w:rsidRPr="0070613C" w:rsidRDefault="00DC619B" w:rsidP="00AE38B9">
            <w:pPr>
              <w:jc w:val="both"/>
              <w:rPr>
                <w:rFonts w:cstheme="minorHAnsi"/>
                <w:sz w:val="15"/>
                <w:szCs w:val="15"/>
              </w:rPr>
            </w:pPr>
            <w:r w:rsidRPr="0070613C">
              <w:rPr>
                <w:rFonts w:cstheme="minorHAnsi"/>
                <w:sz w:val="15"/>
                <w:szCs w:val="15"/>
              </w:rPr>
              <w:t>5.3%</w:t>
            </w:r>
          </w:p>
        </w:tc>
        <w:tc>
          <w:tcPr>
            <w:tcW w:w="406" w:type="dxa"/>
            <w:shd w:val="clear" w:color="auto" w:fill="D9D9D9" w:themeFill="background1" w:themeFillShade="D9"/>
          </w:tcPr>
          <w:p w14:paraId="31C440E9"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0FB0109"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863A0AB"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1179744"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112C8B1"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8AA28F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32F2262E"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EAF913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006206E1"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BAEA5CD"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61B8EEE"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A470013"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0DABAE9"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7333F372" w14:textId="25A4790A" w:rsidR="004A4355" w:rsidRPr="0070613C" w:rsidRDefault="004A4355" w:rsidP="00AE38B9">
            <w:pPr>
              <w:jc w:val="both"/>
              <w:rPr>
                <w:rFonts w:cstheme="minorHAnsi"/>
                <w:sz w:val="15"/>
                <w:szCs w:val="15"/>
              </w:rPr>
            </w:pPr>
          </w:p>
        </w:tc>
        <w:tc>
          <w:tcPr>
            <w:tcW w:w="890" w:type="dxa"/>
          </w:tcPr>
          <w:p w14:paraId="12DA2119" w14:textId="78E39AA3" w:rsidR="004A4355" w:rsidRPr="0070613C" w:rsidRDefault="00DC619B" w:rsidP="00AE38B9">
            <w:pPr>
              <w:jc w:val="both"/>
              <w:rPr>
                <w:rFonts w:cstheme="minorHAnsi"/>
                <w:sz w:val="18"/>
                <w:szCs w:val="18"/>
              </w:rPr>
            </w:pPr>
            <w:r w:rsidRPr="0070613C">
              <w:rPr>
                <w:rFonts w:cstheme="minorHAnsi"/>
                <w:sz w:val="18"/>
                <w:szCs w:val="18"/>
              </w:rPr>
              <w:t>997</w:t>
            </w:r>
          </w:p>
        </w:tc>
      </w:tr>
      <w:tr w:rsidR="0070613C" w:rsidRPr="0070613C" w14:paraId="0C3CB2DF" w14:textId="77777777" w:rsidTr="00AE38B9">
        <w:tc>
          <w:tcPr>
            <w:tcW w:w="1240" w:type="dxa"/>
          </w:tcPr>
          <w:p w14:paraId="072A7619" w14:textId="2884F421" w:rsidR="00652F58" w:rsidRPr="0070613C" w:rsidRDefault="00652F58" w:rsidP="00AE38B9">
            <w:pPr>
              <w:jc w:val="both"/>
              <w:rPr>
                <w:rFonts w:cstheme="minorHAnsi"/>
                <w:sz w:val="18"/>
                <w:szCs w:val="18"/>
              </w:rPr>
            </w:pPr>
            <w:r w:rsidRPr="0070613C">
              <w:rPr>
                <w:rFonts w:cstheme="minorHAnsi"/>
                <w:sz w:val="18"/>
                <w:szCs w:val="18"/>
              </w:rPr>
              <w:t>AGE</w:t>
            </w:r>
          </w:p>
        </w:tc>
        <w:tc>
          <w:tcPr>
            <w:tcW w:w="2583" w:type="dxa"/>
          </w:tcPr>
          <w:p w14:paraId="030147B8" w14:textId="006B65C8" w:rsidR="00652F58" w:rsidRPr="0070613C" w:rsidRDefault="00652F58" w:rsidP="00AE38B9">
            <w:pPr>
              <w:jc w:val="both"/>
              <w:rPr>
                <w:rFonts w:cstheme="minorHAnsi"/>
                <w:sz w:val="18"/>
                <w:szCs w:val="18"/>
              </w:rPr>
            </w:pPr>
            <w:r w:rsidRPr="0070613C">
              <w:rPr>
                <w:rFonts w:cstheme="minorHAnsi"/>
                <w:sz w:val="18"/>
                <w:szCs w:val="18"/>
              </w:rPr>
              <w:t>Age (years)</w:t>
            </w:r>
          </w:p>
        </w:tc>
        <w:tc>
          <w:tcPr>
            <w:tcW w:w="1918" w:type="dxa"/>
          </w:tcPr>
          <w:p w14:paraId="3B92910E" w14:textId="74A49134" w:rsidR="00652F58" w:rsidRPr="0070613C" w:rsidRDefault="00AE38B9" w:rsidP="00AE38B9">
            <w:pPr>
              <w:jc w:val="both"/>
              <w:rPr>
                <w:rFonts w:cstheme="minorHAnsi"/>
                <w:sz w:val="18"/>
                <w:szCs w:val="18"/>
              </w:rPr>
            </w:pPr>
            <w:r w:rsidRPr="0070613C">
              <w:rPr>
                <w:rFonts w:cstheme="minorHAnsi"/>
                <w:sz w:val="18"/>
                <w:szCs w:val="18"/>
              </w:rPr>
              <w:t>N.A.</w:t>
            </w:r>
          </w:p>
        </w:tc>
        <w:tc>
          <w:tcPr>
            <w:tcW w:w="7720" w:type="dxa"/>
            <w:gridSpan w:val="19"/>
          </w:tcPr>
          <w:p w14:paraId="4471D8D9" w14:textId="20DD87CC" w:rsidR="00652F58" w:rsidRPr="0070613C" w:rsidRDefault="00E21C69" w:rsidP="00AE38B9">
            <w:pPr>
              <w:jc w:val="both"/>
              <w:rPr>
                <w:rFonts w:cstheme="minorHAnsi"/>
                <w:sz w:val="15"/>
                <w:szCs w:val="15"/>
              </w:rPr>
            </w:pPr>
            <w:r w:rsidRPr="0070613C">
              <w:rPr>
                <w:rFonts w:cstheme="minorHAnsi"/>
                <w:sz w:val="15"/>
                <w:szCs w:val="15"/>
              </w:rPr>
              <w:t>Minimum=18, Maximum=96, Mean=55.52, Median=57, Std. Deviation=16.69, Skewness=-0.19, Kurtosis=-0.934</w:t>
            </w:r>
          </w:p>
        </w:tc>
        <w:tc>
          <w:tcPr>
            <w:tcW w:w="890" w:type="dxa"/>
          </w:tcPr>
          <w:p w14:paraId="5AAAEFF6" w14:textId="3B766983" w:rsidR="00652F58" w:rsidRPr="0070613C" w:rsidRDefault="00E21C69" w:rsidP="00AE38B9">
            <w:pPr>
              <w:jc w:val="both"/>
              <w:rPr>
                <w:rFonts w:cstheme="minorHAnsi"/>
                <w:sz w:val="18"/>
                <w:szCs w:val="18"/>
              </w:rPr>
            </w:pPr>
            <w:r w:rsidRPr="0070613C">
              <w:rPr>
                <w:rFonts w:cstheme="minorHAnsi"/>
                <w:sz w:val="18"/>
                <w:szCs w:val="18"/>
              </w:rPr>
              <w:t>1 011</w:t>
            </w:r>
          </w:p>
        </w:tc>
      </w:tr>
      <w:tr w:rsidR="0070613C" w:rsidRPr="0070613C" w14:paraId="55574633" w14:textId="77777777" w:rsidTr="00AE38B9">
        <w:tc>
          <w:tcPr>
            <w:tcW w:w="1240" w:type="dxa"/>
          </w:tcPr>
          <w:p w14:paraId="61C43A1C" w14:textId="271A71AD" w:rsidR="004A4355" w:rsidRPr="0070613C" w:rsidRDefault="004A4355" w:rsidP="00AE38B9">
            <w:pPr>
              <w:jc w:val="both"/>
              <w:rPr>
                <w:rFonts w:cstheme="minorHAnsi"/>
                <w:sz w:val="18"/>
                <w:szCs w:val="18"/>
              </w:rPr>
            </w:pPr>
            <w:r w:rsidRPr="0070613C">
              <w:rPr>
                <w:rFonts w:cstheme="minorHAnsi"/>
                <w:sz w:val="18"/>
                <w:szCs w:val="18"/>
              </w:rPr>
              <w:t>AGE_GROUPS</w:t>
            </w:r>
          </w:p>
        </w:tc>
        <w:tc>
          <w:tcPr>
            <w:tcW w:w="2583" w:type="dxa"/>
          </w:tcPr>
          <w:p w14:paraId="3FF63AB5" w14:textId="3A16443C" w:rsidR="004A4355" w:rsidRPr="0070613C" w:rsidRDefault="004A4355" w:rsidP="00AE38B9">
            <w:pPr>
              <w:jc w:val="both"/>
              <w:rPr>
                <w:rFonts w:cstheme="minorHAnsi"/>
                <w:sz w:val="18"/>
                <w:szCs w:val="18"/>
              </w:rPr>
            </w:pPr>
            <w:r w:rsidRPr="0070613C">
              <w:rPr>
                <w:rFonts w:cstheme="minorHAnsi"/>
                <w:sz w:val="18"/>
                <w:szCs w:val="18"/>
              </w:rPr>
              <w:t>Age groups</w:t>
            </w:r>
          </w:p>
        </w:tc>
        <w:tc>
          <w:tcPr>
            <w:tcW w:w="1918" w:type="dxa"/>
          </w:tcPr>
          <w:p w14:paraId="2277B77C" w14:textId="4B893C7F" w:rsidR="004A4355" w:rsidRPr="0070613C" w:rsidRDefault="004A4355" w:rsidP="00AE38B9">
            <w:pPr>
              <w:jc w:val="both"/>
              <w:rPr>
                <w:rFonts w:cstheme="minorHAnsi"/>
                <w:sz w:val="18"/>
                <w:szCs w:val="18"/>
              </w:rPr>
            </w:pPr>
            <w:r w:rsidRPr="0070613C">
              <w:rPr>
                <w:rFonts w:cstheme="minorHAnsi"/>
                <w:sz w:val="18"/>
                <w:szCs w:val="18"/>
              </w:rPr>
              <w:t>18 to 44=1</w:t>
            </w:r>
          </w:p>
          <w:p w14:paraId="1E4D39BA" w14:textId="77777777" w:rsidR="004A4355" w:rsidRPr="0070613C" w:rsidRDefault="004A4355" w:rsidP="00AE38B9">
            <w:pPr>
              <w:jc w:val="both"/>
              <w:rPr>
                <w:rFonts w:cstheme="minorHAnsi"/>
                <w:sz w:val="18"/>
                <w:szCs w:val="18"/>
              </w:rPr>
            </w:pPr>
            <w:r w:rsidRPr="0070613C">
              <w:rPr>
                <w:rFonts w:cstheme="minorHAnsi"/>
                <w:sz w:val="18"/>
                <w:szCs w:val="18"/>
              </w:rPr>
              <w:t>45 to 64=2</w:t>
            </w:r>
          </w:p>
          <w:p w14:paraId="6437193A" w14:textId="2C89ED80" w:rsidR="004A4355" w:rsidRPr="0070613C" w:rsidRDefault="004A4355" w:rsidP="00AE38B9">
            <w:pPr>
              <w:jc w:val="both"/>
              <w:rPr>
                <w:rFonts w:cstheme="minorHAnsi"/>
                <w:sz w:val="18"/>
                <w:szCs w:val="18"/>
              </w:rPr>
            </w:pPr>
            <w:r w:rsidRPr="0070613C">
              <w:rPr>
                <w:rFonts w:cstheme="minorHAnsi"/>
                <w:sz w:val="18"/>
                <w:szCs w:val="18"/>
              </w:rPr>
              <w:t>65 and over=3</w:t>
            </w:r>
          </w:p>
        </w:tc>
        <w:tc>
          <w:tcPr>
            <w:tcW w:w="406" w:type="dxa"/>
            <w:shd w:val="clear" w:color="auto" w:fill="D9D9D9" w:themeFill="background1" w:themeFillShade="D9"/>
          </w:tcPr>
          <w:p w14:paraId="30CFC05B" w14:textId="77777777" w:rsidR="004A4355" w:rsidRPr="0070613C" w:rsidRDefault="004A4355" w:rsidP="00AE38B9">
            <w:pPr>
              <w:jc w:val="both"/>
              <w:rPr>
                <w:rFonts w:cstheme="minorHAnsi"/>
                <w:sz w:val="15"/>
                <w:szCs w:val="15"/>
              </w:rPr>
            </w:pPr>
          </w:p>
        </w:tc>
        <w:tc>
          <w:tcPr>
            <w:tcW w:w="406" w:type="dxa"/>
          </w:tcPr>
          <w:p w14:paraId="2D132752" w14:textId="33685438" w:rsidR="004A4355" w:rsidRPr="0070613C" w:rsidRDefault="00DC619B" w:rsidP="00AE38B9">
            <w:pPr>
              <w:jc w:val="both"/>
              <w:rPr>
                <w:rFonts w:cstheme="minorHAnsi"/>
                <w:sz w:val="15"/>
                <w:szCs w:val="15"/>
              </w:rPr>
            </w:pPr>
            <w:r w:rsidRPr="0070613C">
              <w:rPr>
                <w:rFonts w:cstheme="minorHAnsi"/>
                <w:sz w:val="15"/>
                <w:szCs w:val="15"/>
              </w:rPr>
              <w:t>29.6%</w:t>
            </w:r>
          </w:p>
        </w:tc>
        <w:tc>
          <w:tcPr>
            <w:tcW w:w="406" w:type="dxa"/>
            <w:tcBorders>
              <w:bottom w:val="single" w:sz="4" w:space="0" w:color="auto"/>
            </w:tcBorders>
          </w:tcPr>
          <w:p w14:paraId="1AD2774A" w14:textId="2DF7C6A0" w:rsidR="004A4355" w:rsidRPr="0070613C" w:rsidRDefault="00DC619B" w:rsidP="00AE38B9">
            <w:pPr>
              <w:jc w:val="both"/>
              <w:rPr>
                <w:rFonts w:cstheme="minorHAnsi"/>
                <w:sz w:val="15"/>
                <w:szCs w:val="15"/>
              </w:rPr>
            </w:pPr>
            <w:r w:rsidRPr="0070613C">
              <w:rPr>
                <w:rFonts w:cstheme="minorHAnsi"/>
                <w:sz w:val="15"/>
                <w:szCs w:val="15"/>
              </w:rPr>
              <w:t>36.6%</w:t>
            </w:r>
          </w:p>
        </w:tc>
        <w:tc>
          <w:tcPr>
            <w:tcW w:w="407" w:type="dxa"/>
            <w:tcBorders>
              <w:bottom w:val="single" w:sz="4" w:space="0" w:color="auto"/>
            </w:tcBorders>
          </w:tcPr>
          <w:p w14:paraId="52D83A79" w14:textId="7DEE2E41" w:rsidR="004A4355" w:rsidRPr="0070613C" w:rsidRDefault="00DC619B" w:rsidP="00AE38B9">
            <w:pPr>
              <w:jc w:val="both"/>
              <w:rPr>
                <w:rFonts w:cstheme="minorHAnsi"/>
                <w:sz w:val="15"/>
                <w:szCs w:val="15"/>
              </w:rPr>
            </w:pPr>
            <w:r w:rsidRPr="0070613C">
              <w:rPr>
                <w:rFonts w:cstheme="minorHAnsi"/>
                <w:sz w:val="15"/>
                <w:szCs w:val="15"/>
              </w:rPr>
              <w:t>33.8%</w:t>
            </w:r>
          </w:p>
        </w:tc>
        <w:tc>
          <w:tcPr>
            <w:tcW w:w="406" w:type="dxa"/>
            <w:tcBorders>
              <w:bottom w:val="single" w:sz="4" w:space="0" w:color="auto"/>
            </w:tcBorders>
            <w:shd w:val="clear" w:color="auto" w:fill="D9D9D9" w:themeFill="background1" w:themeFillShade="D9"/>
          </w:tcPr>
          <w:p w14:paraId="1E161590"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57F312C"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B8E4065"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B49539C"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7195752"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237C1DB"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014929A"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048DF96"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6B64C78"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AA05C4E"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501E578"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4CCEADC"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45AD196"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B275544"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C480AF3" w14:textId="30D34EB5" w:rsidR="004A4355" w:rsidRPr="0070613C" w:rsidRDefault="004A4355" w:rsidP="00AE38B9">
            <w:pPr>
              <w:jc w:val="both"/>
              <w:rPr>
                <w:rFonts w:cstheme="minorHAnsi"/>
                <w:sz w:val="15"/>
                <w:szCs w:val="15"/>
              </w:rPr>
            </w:pPr>
          </w:p>
        </w:tc>
        <w:tc>
          <w:tcPr>
            <w:tcW w:w="890" w:type="dxa"/>
          </w:tcPr>
          <w:p w14:paraId="02D8E1B3" w14:textId="082823E6" w:rsidR="004A4355" w:rsidRPr="0070613C" w:rsidRDefault="00DC619B" w:rsidP="00AE38B9">
            <w:pPr>
              <w:jc w:val="both"/>
              <w:rPr>
                <w:rFonts w:cstheme="minorHAnsi"/>
                <w:sz w:val="18"/>
                <w:szCs w:val="18"/>
              </w:rPr>
            </w:pPr>
            <w:r w:rsidRPr="0070613C">
              <w:rPr>
                <w:rFonts w:cstheme="minorHAnsi"/>
                <w:sz w:val="18"/>
                <w:szCs w:val="18"/>
              </w:rPr>
              <w:t>1 011</w:t>
            </w:r>
          </w:p>
        </w:tc>
      </w:tr>
      <w:tr w:rsidR="0070613C" w:rsidRPr="0070613C" w14:paraId="54EF654C" w14:textId="77777777" w:rsidTr="00AE38B9">
        <w:tc>
          <w:tcPr>
            <w:tcW w:w="1240" w:type="dxa"/>
          </w:tcPr>
          <w:p w14:paraId="70EAB319" w14:textId="4020083F" w:rsidR="004A4355" w:rsidRPr="0070613C" w:rsidRDefault="004A4355" w:rsidP="00AE38B9">
            <w:pPr>
              <w:jc w:val="both"/>
              <w:rPr>
                <w:rFonts w:cstheme="minorHAnsi"/>
                <w:sz w:val="18"/>
                <w:szCs w:val="18"/>
              </w:rPr>
            </w:pPr>
            <w:r w:rsidRPr="0070613C">
              <w:rPr>
                <w:rFonts w:cstheme="minorHAnsi"/>
                <w:sz w:val="18"/>
                <w:szCs w:val="18"/>
              </w:rPr>
              <w:t>BEHAVIOR</w:t>
            </w:r>
          </w:p>
        </w:tc>
        <w:tc>
          <w:tcPr>
            <w:tcW w:w="2583" w:type="dxa"/>
          </w:tcPr>
          <w:p w14:paraId="76E5B8CB" w14:textId="27E93F17" w:rsidR="004A4355" w:rsidRPr="0070613C" w:rsidRDefault="004A4355" w:rsidP="00AE38B9">
            <w:pPr>
              <w:jc w:val="both"/>
              <w:rPr>
                <w:rFonts w:cstheme="minorHAnsi"/>
                <w:sz w:val="18"/>
                <w:szCs w:val="18"/>
              </w:rPr>
            </w:pPr>
            <w:r w:rsidRPr="0070613C">
              <w:rPr>
                <w:rFonts w:cstheme="minorHAnsi"/>
                <w:sz w:val="18"/>
                <w:szCs w:val="18"/>
              </w:rPr>
              <w:t>“Do you consider you practice religion (going to church, living according to the principles of your church, donating money to the church etc.)?”</w:t>
            </w:r>
          </w:p>
        </w:tc>
        <w:tc>
          <w:tcPr>
            <w:tcW w:w="1918" w:type="dxa"/>
          </w:tcPr>
          <w:p w14:paraId="3A2625E7" w14:textId="77777777" w:rsidR="004A4355" w:rsidRPr="0070613C" w:rsidRDefault="004A4355" w:rsidP="00AE38B9">
            <w:pPr>
              <w:jc w:val="both"/>
              <w:rPr>
                <w:rFonts w:cstheme="minorHAnsi"/>
                <w:sz w:val="18"/>
                <w:szCs w:val="18"/>
              </w:rPr>
            </w:pPr>
            <w:r w:rsidRPr="0070613C">
              <w:rPr>
                <w:rFonts w:cstheme="minorHAnsi"/>
                <w:sz w:val="18"/>
                <w:szCs w:val="18"/>
              </w:rPr>
              <w:t>Yes=1 (Active believer)</w:t>
            </w:r>
          </w:p>
          <w:p w14:paraId="65EF478B" w14:textId="6488F2DF" w:rsidR="004A4355" w:rsidRPr="0070613C" w:rsidRDefault="004A4355" w:rsidP="00AE38B9">
            <w:pPr>
              <w:jc w:val="both"/>
              <w:rPr>
                <w:rFonts w:cstheme="minorHAnsi"/>
                <w:sz w:val="18"/>
                <w:szCs w:val="18"/>
              </w:rPr>
            </w:pPr>
            <w:r w:rsidRPr="0070613C">
              <w:rPr>
                <w:rFonts w:cstheme="minorHAnsi"/>
                <w:sz w:val="18"/>
                <w:szCs w:val="18"/>
              </w:rPr>
              <w:t>No=0 (Nominal believer)</w:t>
            </w:r>
          </w:p>
        </w:tc>
        <w:tc>
          <w:tcPr>
            <w:tcW w:w="406" w:type="dxa"/>
          </w:tcPr>
          <w:p w14:paraId="27988CD1" w14:textId="4FE7F7ED" w:rsidR="004A4355" w:rsidRPr="0070613C" w:rsidRDefault="00DC619B" w:rsidP="00AE38B9">
            <w:pPr>
              <w:jc w:val="both"/>
              <w:rPr>
                <w:rFonts w:cstheme="minorHAnsi"/>
                <w:sz w:val="15"/>
                <w:szCs w:val="15"/>
              </w:rPr>
            </w:pPr>
            <w:r w:rsidRPr="0070613C">
              <w:rPr>
                <w:rFonts w:cstheme="minorHAnsi"/>
                <w:sz w:val="15"/>
                <w:szCs w:val="15"/>
              </w:rPr>
              <w:t>44.9%</w:t>
            </w:r>
          </w:p>
        </w:tc>
        <w:tc>
          <w:tcPr>
            <w:tcW w:w="406" w:type="dxa"/>
          </w:tcPr>
          <w:p w14:paraId="225F084B" w14:textId="0534D2DA" w:rsidR="004A4355" w:rsidRPr="0070613C" w:rsidRDefault="00DC619B" w:rsidP="00AE38B9">
            <w:pPr>
              <w:jc w:val="both"/>
              <w:rPr>
                <w:rFonts w:cstheme="minorHAnsi"/>
                <w:sz w:val="15"/>
                <w:szCs w:val="15"/>
              </w:rPr>
            </w:pPr>
            <w:r w:rsidRPr="0070613C">
              <w:rPr>
                <w:rFonts w:cstheme="minorHAnsi"/>
                <w:sz w:val="15"/>
                <w:szCs w:val="15"/>
              </w:rPr>
              <w:t>55.1%</w:t>
            </w:r>
          </w:p>
        </w:tc>
        <w:tc>
          <w:tcPr>
            <w:tcW w:w="406" w:type="dxa"/>
            <w:tcBorders>
              <w:bottom w:val="single" w:sz="4" w:space="0" w:color="auto"/>
            </w:tcBorders>
            <w:shd w:val="clear" w:color="auto" w:fill="D9D9D9" w:themeFill="background1" w:themeFillShade="D9"/>
          </w:tcPr>
          <w:p w14:paraId="37D43015"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32CDDAF9" w14:textId="0C691EED"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58A58D9"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28B1E29"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E10EC74"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A4BE4A7"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C8F8B39"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9DCD828"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85D5731"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FE6B26A"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0576E85"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53787E9"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E65B3D6"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EB0F7D4"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62046C0"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F46F936"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E563F00" w14:textId="3D9FB262" w:rsidR="004A4355" w:rsidRPr="0070613C" w:rsidRDefault="004A4355" w:rsidP="00AE38B9">
            <w:pPr>
              <w:jc w:val="both"/>
              <w:rPr>
                <w:rFonts w:cstheme="minorHAnsi"/>
                <w:sz w:val="15"/>
                <w:szCs w:val="15"/>
              </w:rPr>
            </w:pPr>
          </w:p>
        </w:tc>
        <w:tc>
          <w:tcPr>
            <w:tcW w:w="890" w:type="dxa"/>
          </w:tcPr>
          <w:p w14:paraId="6DBBB3D8" w14:textId="7EAA88FB" w:rsidR="004A4355" w:rsidRPr="0070613C" w:rsidRDefault="00DC619B" w:rsidP="00AE38B9">
            <w:pPr>
              <w:jc w:val="both"/>
              <w:rPr>
                <w:rFonts w:cstheme="minorHAnsi"/>
                <w:sz w:val="18"/>
                <w:szCs w:val="18"/>
              </w:rPr>
            </w:pPr>
            <w:r w:rsidRPr="0070613C">
              <w:rPr>
                <w:rFonts w:cstheme="minorHAnsi"/>
                <w:sz w:val="18"/>
                <w:szCs w:val="18"/>
              </w:rPr>
              <w:t>1 007</w:t>
            </w:r>
          </w:p>
        </w:tc>
      </w:tr>
      <w:tr w:rsidR="0070613C" w:rsidRPr="0070613C" w14:paraId="252BEDBC" w14:textId="77777777" w:rsidTr="00AE38B9">
        <w:tc>
          <w:tcPr>
            <w:tcW w:w="1240" w:type="dxa"/>
          </w:tcPr>
          <w:p w14:paraId="0AC847B5" w14:textId="77777777" w:rsidR="004A4355" w:rsidRPr="0070613C" w:rsidRDefault="004A4355" w:rsidP="00AE38B9">
            <w:pPr>
              <w:jc w:val="both"/>
              <w:rPr>
                <w:rFonts w:cstheme="minorHAnsi"/>
                <w:sz w:val="18"/>
                <w:szCs w:val="18"/>
              </w:rPr>
            </w:pPr>
            <w:r w:rsidRPr="0070613C">
              <w:rPr>
                <w:rFonts w:cstheme="minorHAnsi"/>
                <w:sz w:val="18"/>
                <w:szCs w:val="18"/>
              </w:rPr>
              <w:t>GENDER</w:t>
            </w:r>
          </w:p>
        </w:tc>
        <w:tc>
          <w:tcPr>
            <w:tcW w:w="2583" w:type="dxa"/>
          </w:tcPr>
          <w:p w14:paraId="4073AFC3" w14:textId="77777777" w:rsidR="004A4355" w:rsidRPr="0070613C" w:rsidRDefault="004A4355" w:rsidP="00AE38B9">
            <w:pPr>
              <w:jc w:val="both"/>
              <w:rPr>
                <w:rFonts w:cstheme="minorHAnsi"/>
                <w:sz w:val="18"/>
                <w:szCs w:val="18"/>
              </w:rPr>
            </w:pPr>
            <w:r w:rsidRPr="0070613C">
              <w:rPr>
                <w:rFonts w:cstheme="minorHAnsi"/>
                <w:sz w:val="18"/>
                <w:szCs w:val="18"/>
              </w:rPr>
              <w:t>Gender</w:t>
            </w:r>
          </w:p>
        </w:tc>
        <w:tc>
          <w:tcPr>
            <w:tcW w:w="1918" w:type="dxa"/>
          </w:tcPr>
          <w:p w14:paraId="312AB0D8" w14:textId="77777777" w:rsidR="004A4355" w:rsidRPr="0070613C" w:rsidRDefault="004A4355" w:rsidP="00AE38B9">
            <w:pPr>
              <w:jc w:val="both"/>
              <w:rPr>
                <w:rFonts w:cstheme="minorHAnsi"/>
                <w:sz w:val="18"/>
                <w:szCs w:val="18"/>
              </w:rPr>
            </w:pPr>
            <w:r w:rsidRPr="0070613C">
              <w:rPr>
                <w:rFonts w:cstheme="minorHAnsi"/>
                <w:sz w:val="18"/>
                <w:szCs w:val="18"/>
              </w:rPr>
              <w:t>Male=1</w:t>
            </w:r>
          </w:p>
          <w:p w14:paraId="4DCF229D" w14:textId="77777777" w:rsidR="004A4355" w:rsidRPr="0070613C" w:rsidRDefault="004A4355" w:rsidP="00AE38B9">
            <w:pPr>
              <w:jc w:val="both"/>
              <w:rPr>
                <w:rFonts w:cstheme="minorHAnsi"/>
                <w:sz w:val="18"/>
                <w:szCs w:val="18"/>
              </w:rPr>
            </w:pPr>
            <w:r w:rsidRPr="0070613C">
              <w:rPr>
                <w:rFonts w:cstheme="minorHAnsi"/>
                <w:sz w:val="18"/>
                <w:szCs w:val="18"/>
              </w:rPr>
              <w:t>Female=0</w:t>
            </w:r>
          </w:p>
        </w:tc>
        <w:tc>
          <w:tcPr>
            <w:tcW w:w="406" w:type="dxa"/>
            <w:tcBorders>
              <w:bottom w:val="single" w:sz="4" w:space="0" w:color="auto"/>
            </w:tcBorders>
          </w:tcPr>
          <w:p w14:paraId="0E257AD8" w14:textId="0260DF82" w:rsidR="004A4355" w:rsidRPr="0070613C" w:rsidRDefault="0096450F" w:rsidP="00AE38B9">
            <w:pPr>
              <w:jc w:val="both"/>
              <w:rPr>
                <w:rFonts w:cstheme="minorHAnsi"/>
                <w:sz w:val="15"/>
                <w:szCs w:val="15"/>
              </w:rPr>
            </w:pPr>
            <w:r w:rsidRPr="0070613C">
              <w:rPr>
                <w:rFonts w:cstheme="minorHAnsi"/>
                <w:sz w:val="15"/>
                <w:szCs w:val="15"/>
              </w:rPr>
              <w:t>57.0%</w:t>
            </w:r>
          </w:p>
        </w:tc>
        <w:tc>
          <w:tcPr>
            <w:tcW w:w="406" w:type="dxa"/>
          </w:tcPr>
          <w:p w14:paraId="2FF8E853" w14:textId="40270496" w:rsidR="004A4355" w:rsidRPr="0070613C" w:rsidRDefault="0096450F" w:rsidP="00AE38B9">
            <w:pPr>
              <w:jc w:val="both"/>
              <w:rPr>
                <w:rFonts w:cstheme="minorHAnsi"/>
                <w:sz w:val="15"/>
                <w:szCs w:val="15"/>
              </w:rPr>
            </w:pPr>
            <w:r w:rsidRPr="0070613C">
              <w:rPr>
                <w:rFonts w:cstheme="minorHAnsi"/>
                <w:sz w:val="15"/>
                <w:szCs w:val="15"/>
              </w:rPr>
              <w:t>43.0%</w:t>
            </w:r>
          </w:p>
        </w:tc>
        <w:tc>
          <w:tcPr>
            <w:tcW w:w="406" w:type="dxa"/>
            <w:shd w:val="clear" w:color="auto" w:fill="D9D9D9" w:themeFill="background1" w:themeFillShade="D9"/>
          </w:tcPr>
          <w:p w14:paraId="11B94A6E"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298A097C" w14:textId="72145978"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7A35A146"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753DC54"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573855B0"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273C233F"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4920E75A" w14:textId="77777777" w:rsidR="004A4355" w:rsidRPr="0070613C" w:rsidRDefault="004A4355" w:rsidP="00AE38B9">
            <w:pPr>
              <w:jc w:val="both"/>
              <w:rPr>
                <w:rFonts w:cstheme="minorHAnsi"/>
                <w:sz w:val="15"/>
                <w:szCs w:val="15"/>
              </w:rPr>
            </w:pPr>
          </w:p>
        </w:tc>
        <w:tc>
          <w:tcPr>
            <w:tcW w:w="407" w:type="dxa"/>
            <w:shd w:val="clear" w:color="auto" w:fill="D9D9D9" w:themeFill="background1" w:themeFillShade="D9"/>
          </w:tcPr>
          <w:p w14:paraId="0E583BC5" w14:textId="77777777" w:rsidR="004A4355" w:rsidRPr="0070613C" w:rsidRDefault="004A4355" w:rsidP="00AE38B9">
            <w:pPr>
              <w:jc w:val="both"/>
              <w:rPr>
                <w:rFonts w:cstheme="minorHAnsi"/>
                <w:sz w:val="15"/>
                <w:szCs w:val="15"/>
              </w:rPr>
            </w:pPr>
          </w:p>
        </w:tc>
        <w:tc>
          <w:tcPr>
            <w:tcW w:w="406" w:type="dxa"/>
            <w:shd w:val="clear" w:color="auto" w:fill="D9D9D9" w:themeFill="background1" w:themeFillShade="D9"/>
          </w:tcPr>
          <w:p w14:paraId="69F9A066"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88B4CDC"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3106BAB"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7FF2722"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28D1D0C"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AA009BB"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8A249DD"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4F888AA"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F9A9F35" w14:textId="033F1D4E" w:rsidR="004A4355" w:rsidRPr="0070613C" w:rsidRDefault="004A4355" w:rsidP="00AE38B9">
            <w:pPr>
              <w:jc w:val="both"/>
              <w:rPr>
                <w:rFonts w:cstheme="minorHAnsi"/>
                <w:sz w:val="15"/>
                <w:szCs w:val="15"/>
              </w:rPr>
            </w:pPr>
          </w:p>
        </w:tc>
        <w:tc>
          <w:tcPr>
            <w:tcW w:w="890" w:type="dxa"/>
          </w:tcPr>
          <w:p w14:paraId="121C17BD" w14:textId="6FE301BF" w:rsidR="004A4355" w:rsidRPr="0070613C" w:rsidRDefault="00A769F4" w:rsidP="00AE38B9">
            <w:pPr>
              <w:jc w:val="both"/>
              <w:rPr>
                <w:rFonts w:cstheme="minorHAnsi"/>
                <w:sz w:val="18"/>
                <w:szCs w:val="18"/>
              </w:rPr>
            </w:pPr>
            <w:r w:rsidRPr="0070613C">
              <w:rPr>
                <w:rFonts w:cstheme="minorHAnsi"/>
                <w:sz w:val="18"/>
                <w:szCs w:val="18"/>
              </w:rPr>
              <w:t>1 002</w:t>
            </w:r>
          </w:p>
        </w:tc>
      </w:tr>
      <w:tr w:rsidR="0070613C" w:rsidRPr="0070613C" w14:paraId="63616A4A" w14:textId="77777777" w:rsidTr="005F054A">
        <w:tc>
          <w:tcPr>
            <w:tcW w:w="1240" w:type="dxa"/>
          </w:tcPr>
          <w:p w14:paraId="7E146D40" w14:textId="77777777" w:rsidR="004A4355" w:rsidRPr="0070613C" w:rsidRDefault="004A4355" w:rsidP="00AE38B9">
            <w:pPr>
              <w:jc w:val="both"/>
              <w:rPr>
                <w:rFonts w:cstheme="minorHAnsi"/>
                <w:sz w:val="18"/>
                <w:szCs w:val="18"/>
              </w:rPr>
            </w:pPr>
            <w:r w:rsidRPr="0070613C">
              <w:rPr>
                <w:rFonts w:cstheme="minorHAnsi"/>
                <w:sz w:val="18"/>
                <w:szCs w:val="18"/>
              </w:rPr>
              <w:t>EDU</w:t>
            </w:r>
          </w:p>
        </w:tc>
        <w:tc>
          <w:tcPr>
            <w:tcW w:w="2583" w:type="dxa"/>
          </w:tcPr>
          <w:p w14:paraId="70B01C38" w14:textId="77777777" w:rsidR="004A4355" w:rsidRPr="0070613C" w:rsidRDefault="004A4355" w:rsidP="00AE38B9">
            <w:pPr>
              <w:jc w:val="both"/>
              <w:rPr>
                <w:rFonts w:cstheme="minorHAnsi"/>
                <w:sz w:val="18"/>
                <w:szCs w:val="18"/>
              </w:rPr>
            </w:pPr>
            <w:r w:rsidRPr="0070613C">
              <w:rPr>
                <w:rFonts w:cstheme="minorHAnsi"/>
                <w:sz w:val="18"/>
                <w:szCs w:val="18"/>
              </w:rPr>
              <w:t>“What did you last graduate from?”</w:t>
            </w:r>
          </w:p>
        </w:tc>
        <w:tc>
          <w:tcPr>
            <w:tcW w:w="1918" w:type="dxa"/>
          </w:tcPr>
          <w:p w14:paraId="2F3786CF" w14:textId="77777777" w:rsidR="004A4355" w:rsidRPr="0070613C" w:rsidRDefault="004A4355" w:rsidP="00AE38B9">
            <w:pPr>
              <w:jc w:val="both"/>
              <w:rPr>
                <w:rFonts w:cstheme="minorHAnsi"/>
                <w:sz w:val="18"/>
                <w:szCs w:val="18"/>
              </w:rPr>
            </w:pPr>
            <w:r w:rsidRPr="0070613C">
              <w:rPr>
                <w:rFonts w:cstheme="minorHAnsi"/>
                <w:sz w:val="18"/>
                <w:szCs w:val="18"/>
              </w:rPr>
              <w:t>No graduated school=1</w:t>
            </w:r>
          </w:p>
          <w:p w14:paraId="003B6D6C" w14:textId="77777777" w:rsidR="004A4355" w:rsidRPr="0070613C" w:rsidRDefault="004A4355" w:rsidP="00AE38B9">
            <w:pPr>
              <w:jc w:val="both"/>
              <w:rPr>
                <w:rFonts w:cstheme="minorHAnsi"/>
                <w:sz w:val="18"/>
                <w:szCs w:val="18"/>
              </w:rPr>
            </w:pPr>
            <w:r w:rsidRPr="0070613C">
              <w:rPr>
                <w:rFonts w:cstheme="minorHAnsi"/>
                <w:sz w:val="18"/>
                <w:szCs w:val="18"/>
              </w:rPr>
              <w:t>Primary school=2</w:t>
            </w:r>
          </w:p>
          <w:p w14:paraId="02E180E2" w14:textId="77777777" w:rsidR="004A4355" w:rsidRPr="0070613C" w:rsidRDefault="004A4355" w:rsidP="00AE38B9">
            <w:pPr>
              <w:jc w:val="both"/>
              <w:rPr>
                <w:rFonts w:cstheme="minorHAnsi"/>
                <w:sz w:val="18"/>
                <w:szCs w:val="18"/>
              </w:rPr>
            </w:pPr>
            <w:r w:rsidRPr="0070613C">
              <w:rPr>
                <w:rFonts w:cstheme="minorHAnsi"/>
                <w:sz w:val="18"/>
                <w:szCs w:val="18"/>
              </w:rPr>
              <w:t>Gymnasium school=3</w:t>
            </w:r>
          </w:p>
          <w:p w14:paraId="201A1DDF" w14:textId="77777777" w:rsidR="004A4355" w:rsidRPr="0070613C" w:rsidRDefault="004A4355" w:rsidP="00AE38B9">
            <w:pPr>
              <w:jc w:val="both"/>
              <w:rPr>
                <w:rFonts w:cstheme="minorHAnsi"/>
                <w:sz w:val="18"/>
                <w:szCs w:val="18"/>
              </w:rPr>
            </w:pPr>
            <w:r w:rsidRPr="0070613C">
              <w:rPr>
                <w:rFonts w:cstheme="minorHAnsi"/>
                <w:sz w:val="18"/>
                <w:szCs w:val="18"/>
              </w:rPr>
              <w:t>School of arts and trades (SAT) (professional school)=4</w:t>
            </w:r>
          </w:p>
          <w:p w14:paraId="24F8A59B" w14:textId="77777777" w:rsidR="004A4355" w:rsidRPr="0070613C" w:rsidRDefault="004A4355" w:rsidP="00AE38B9">
            <w:pPr>
              <w:jc w:val="both"/>
              <w:rPr>
                <w:rFonts w:cstheme="minorHAnsi"/>
                <w:sz w:val="18"/>
                <w:szCs w:val="18"/>
              </w:rPr>
            </w:pPr>
            <w:r w:rsidRPr="0070613C">
              <w:rPr>
                <w:rFonts w:cstheme="minorHAnsi"/>
                <w:sz w:val="18"/>
                <w:szCs w:val="18"/>
              </w:rPr>
              <w:t>High-school=5</w:t>
            </w:r>
          </w:p>
          <w:p w14:paraId="71F5E856" w14:textId="77777777" w:rsidR="004A4355" w:rsidRPr="0070613C" w:rsidRDefault="004A4355" w:rsidP="00AE38B9">
            <w:pPr>
              <w:jc w:val="both"/>
              <w:rPr>
                <w:rFonts w:cstheme="minorHAnsi"/>
                <w:sz w:val="18"/>
                <w:szCs w:val="18"/>
              </w:rPr>
            </w:pPr>
            <w:r w:rsidRPr="0070613C">
              <w:rPr>
                <w:rFonts w:cstheme="minorHAnsi"/>
                <w:sz w:val="18"/>
                <w:szCs w:val="18"/>
              </w:rPr>
              <w:t>Post high-school or foremen school=6</w:t>
            </w:r>
          </w:p>
          <w:p w14:paraId="01DF1635" w14:textId="77777777" w:rsidR="004A4355" w:rsidRPr="0070613C" w:rsidRDefault="004A4355" w:rsidP="00AE38B9">
            <w:pPr>
              <w:jc w:val="both"/>
              <w:rPr>
                <w:rFonts w:cstheme="minorHAnsi"/>
                <w:sz w:val="18"/>
                <w:szCs w:val="18"/>
              </w:rPr>
            </w:pPr>
            <w:r w:rsidRPr="0070613C">
              <w:rPr>
                <w:rFonts w:cstheme="minorHAnsi"/>
                <w:sz w:val="18"/>
                <w:szCs w:val="18"/>
              </w:rPr>
              <w:t>University of short length (colleges)=7</w:t>
            </w:r>
          </w:p>
          <w:p w14:paraId="66639AC9" w14:textId="77777777" w:rsidR="004A4355" w:rsidRPr="0070613C" w:rsidRDefault="004A4355" w:rsidP="00AE38B9">
            <w:pPr>
              <w:jc w:val="both"/>
              <w:rPr>
                <w:rFonts w:cstheme="minorHAnsi"/>
                <w:sz w:val="18"/>
                <w:szCs w:val="18"/>
              </w:rPr>
            </w:pPr>
            <w:r w:rsidRPr="0070613C">
              <w:rPr>
                <w:rFonts w:cstheme="minorHAnsi"/>
                <w:sz w:val="18"/>
                <w:szCs w:val="18"/>
              </w:rPr>
              <w:t>University of long length=8</w:t>
            </w:r>
          </w:p>
          <w:p w14:paraId="1635FF52" w14:textId="77777777" w:rsidR="004A4355" w:rsidRPr="0070613C" w:rsidRDefault="004A4355" w:rsidP="00AE38B9">
            <w:pPr>
              <w:jc w:val="both"/>
              <w:rPr>
                <w:rFonts w:cstheme="minorHAnsi"/>
                <w:sz w:val="18"/>
                <w:szCs w:val="18"/>
              </w:rPr>
            </w:pPr>
            <w:r w:rsidRPr="0070613C">
              <w:rPr>
                <w:rFonts w:cstheme="minorHAnsi"/>
                <w:sz w:val="18"/>
                <w:szCs w:val="18"/>
              </w:rPr>
              <w:t>Master (Thorough studies)=9</w:t>
            </w:r>
          </w:p>
          <w:p w14:paraId="30909F4B" w14:textId="77777777" w:rsidR="004A4355" w:rsidRPr="0070613C" w:rsidRDefault="004A4355" w:rsidP="00AE38B9">
            <w:pPr>
              <w:jc w:val="both"/>
              <w:rPr>
                <w:rFonts w:cstheme="minorHAnsi"/>
                <w:sz w:val="18"/>
                <w:szCs w:val="18"/>
              </w:rPr>
            </w:pPr>
            <w:r w:rsidRPr="0070613C">
              <w:rPr>
                <w:rFonts w:cstheme="minorHAnsi"/>
                <w:sz w:val="18"/>
                <w:szCs w:val="18"/>
              </w:rPr>
              <w:t>Doctorate=10</w:t>
            </w:r>
          </w:p>
        </w:tc>
        <w:tc>
          <w:tcPr>
            <w:tcW w:w="406" w:type="dxa"/>
            <w:shd w:val="clear" w:color="auto" w:fill="D9D9D9" w:themeFill="background1" w:themeFillShade="D9"/>
          </w:tcPr>
          <w:p w14:paraId="76645A4B" w14:textId="77777777" w:rsidR="004A4355" w:rsidRPr="0070613C" w:rsidRDefault="004A4355" w:rsidP="00AE38B9">
            <w:pPr>
              <w:jc w:val="both"/>
              <w:rPr>
                <w:rFonts w:cstheme="minorHAnsi"/>
                <w:sz w:val="15"/>
                <w:szCs w:val="15"/>
              </w:rPr>
            </w:pPr>
          </w:p>
        </w:tc>
        <w:tc>
          <w:tcPr>
            <w:tcW w:w="406" w:type="dxa"/>
          </w:tcPr>
          <w:p w14:paraId="36EF117A" w14:textId="186D1845" w:rsidR="004A4355" w:rsidRPr="0070613C" w:rsidRDefault="0096450F" w:rsidP="00AE38B9">
            <w:pPr>
              <w:jc w:val="both"/>
              <w:rPr>
                <w:rFonts w:cstheme="minorHAnsi"/>
                <w:sz w:val="15"/>
                <w:szCs w:val="15"/>
              </w:rPr>
            </w:pPr>
            <w:r w:rsidRPr="0070613C">
              <w:rPr>
                <w:rFonts w:cstheme="minorHAnsi"/>
                <w:sz w:val="15"/>
                <w:szCs w:val="15"/>
              </w:rPr>
              <w:t>1.1%</w:t>
            </w:r>
          </w:p>
        </w:tc>
        <w:tc>
          <w:tcPr>
            <w:tcW w:w="406" w:type="dxa"/>
          </w:tcPr>
          <w:p w14:paraId="42AC9672" w14:textId="2C8F9459" w:rsidR="004A4355" w:rsidRPr="0070613C" w:rsidRDefault="0096450F" w:rsidP="00AE38B9">
            <w:pPr>
              <w:jc w:val="both"/>
              <w:rPr>
                <w:rFonts w:cstheme="minorHAnsi"/>
                <w:sz w:val="15"/>
                <w:szCs w:val="15"/>
              </w:rPr>
            </w:pPr>
            <w:r w:rsidRPr="0070613C">
              <w:rPr>
                <w:rFonts w:cstheme="minorHAnsi"/>
                <w:sz w:val="15"/>
                <w:szCs w:val="15"/>
              </w:rPr>
              <w:t>8.9%</w:t>
            </w:r>
          </w:p>
        </w:tc>
        <w:tc>
          <w:tcPr>
            <w:tcW w:w="407" w:type="dxa"/>
          </w:tcPr>
          <w:p w14:paraId="2E8D3748" w14:textId="59C2F2B2" w:rsidR="004A4355" w:rsidRPr="0070613C" w:rsidRDefault="0096450F" w:rsidP="00AE38B9">
            <w:pPr>
              <w:jc w:val="both"/>
              <w:rPr>
                <w:rFonts w:cstheme="minorHAnsi"/>
                <w:sz w:val="15"/>
                <w:szCs w:val="15"/>
              </w:rPr>
            </w:pPr>
            <w:r w:rsidRPr="0070613C">
              <w:rPr>
                <w:rFonts w:cstheme="minorHAnsi"/>
                <w:sz w:val="15"/>
                <w:szCs w:val="15"/>
              </w:rPr>
              <w:t>19.1%</w:t>
            </w:r>
          </w:p>
        </w:tc>
        <w:tc>
          <w:tcPr>
            <w:tcW w:w="406" w:type="dxa"/>
          </w:tcPr>
          <w:p w14:paraId="1B815B99" w14:textId="431855B2" w:rsidR="004A4355" w:rsidRPr="0070613C" w:rsidRDefault="0096450F" w:rsidP="00AE38B9">
            <w:pPr>
              <w:jc w:val="both"/>
              <w:rPr>
                <w:rFonts w:cstheme="minorHAnsi"/>
                <w:sz w:val="15"/>
                <w:szCs w:val="15"/>
              </w:rPr>
            </w:pPr>
            <w:r w:rsidRPr="0070613C">
              <w:rPr>
                <w:rFonts w:cstheme="minorHAnsi"/>
                <w:sz w:val="15"/>
                <w:szCs w:val="15"/>
              </w:rPr>
              <w:t>17.3%</w:t>
            </w:r>
          </w:p>
        </w:tc>
        <w:tc>
          <w:tcPr>
            <w:tcW w:w="406" w:type="dxa"/>
          </w:tcPr>
          <w:p w14:paraId="3A31DE45" w14:textId="7D9E2D18" w:rsidR="004A4355" w:rsidRPr="0070613C" w:rsidRDefault="0096450F" w:rsidP="00AE38B9">
            <w:pPr>
              <w:jc w:val="both"/>
              <w:rPr>
                <w:rFonts w:cstheme="minorHAnsi"/>
                <w:sz w:val="15"/>
                <w:szCs w:val="15"/>
              </w:rPr>
            </w:pPr>
            <w:r w:rsidRPr="0070613C">
              <w:rPr>
                <w:rFonts w:cstheme="minorHAnsi"/>
                <w:sz w:val="15"/>
                <w:szCs w:val="15"/>
              </w:rPr>
              <w:t>25.3%</w:t>
            </w:r>
          </w:p>
        </w:tc>
        <w:tc>
          <w:tcPr>
            <w:tcW w:w="407" w:type="dxa"/>
          </w:tcPr>
          <w:p w14:paraId="2628D765" w14:textId="3041664E" w:rsidR="004A4355" w:rsidRPr="0070613C" w:rsidRDefault="0096450F" w:rsidP="00AE38B9">
            <w:pPr>
              <w:jc w:val="both"/>
              <w:rPr>
                <w:rFonts w:cstheme="minorHAnsi"/>
                <w:sz w:val="15"/>
                <w:szCs w:val="15"/>
              </w:rPr>
            </w:pPr>
            <w:r w:rsidRPr="0070613C">
              <w:rPr>
                <w:rFonts w:cstheme="minorHAnsi"/>
                <w:sz w:val="15"/>
                <w:szCs w:val="15"/>
              </w:rPr>
              <w:t>8.6%</w:t>
            </w:r>
          </w:p>
        </w:tc>
        <w:tc>
          <w:tcPr>
            <w:tcW w:w="406" w:type="dxa"/>
          </w:tcPr>
          <w:p w14:paraId="07DC0314" w14:textId="22840CAB" w:rsidR="004A4355" w:rsidRPr="0070613C" w:rsidRDefault="0096450F" w:rsidP="00AE38B9">
            <w:pPr>
              <w:jc w:val="both"/>
              <w:rPr>
                <w:rFonts w:cstheme="minorHAnsi"/>
                <w:sz w:val="15"/>
                <w:szCs w:val="15"/>
              </w:rPr>
            </w:pPr>
            <w:r w:rsidRPr="0070613C">
              <w:rPr>
                <w:rFonts w:cstheme="minorHAnsi"/>
                <w:sz w:val="15"/>
                <w:szCs w:val="15"/>
              </w:rPr>
              <w:t>2.2%</w:t>
            </w:r>
          </w:p>
        </w:tc>
        <w:tc>
          <w:tcPr>
            <w:tcW w:w="406" w:type="dxa"/>
          </w:tcPr>
          <w:p w14:paraId="1E6ED163" w14:textId="41BA3C25" w:rsidR="004A4355" w:rsidRPr="0070613C" w:rsidRDefault="0096450F" w:rsidP="00AE38B9">
            <w:pPr>
              <w:jc w:val="both"/>
              <w:rPr>
                <w:rFonts w:cstheme="minorHAnsi"/>
                <w:sz w:val="15"/>
                <w:szCs w:val="15"/>
              </w:rPr>
            </w:pPr>
            <w:r w:rsidRPr="0070613C">
              <w:rPr>
                <w:rFonts w:cstheme="minorHAnsi"/>
                <w:sz w:val="15"/>
                <w:szCs w:val="15"/>
              </w:rPr>
              <w:t>14.4%</w:t>
            </w:r>
          </w:p>
        </w:tc>
        <w:tc>
          <w:tcPr>
            <w:tcW w:w="407" w:type="dxa"/>
          </w:tcPr>
          <w:p w14:paraId="1C638282" w14:textId="7D9EE701" w:rsidR="004A4355" w:rsidRPr="0070613C" w:rsidRDefault="0096450F" w:rsidP="00AE38B9">
            <w:pPr>
              <w:jc w:val="both"/>
              <w:rPr>
                <w:rFonts w:cstheme="minorHAnsi"/>
                <w:sz w:val="15"/>
                <w:szCs w:val="15"/>
              </w:rPr>
            </w:pPr>
            <w:r w:rsidRPr="0070613C">
              <w:rPr>
                <w:rFonts w:cstheme="minorHAnsi"/>
                <w:sz w:val="15"/>
                <w:szCs w:val="15"/>
              </w:rPr>
              <w:t>2.5%</w:t>
            </w:r>
          </w:p>
        </w:tc>
        <w:tc>
          <w:tcPr>
            <w:tcW w:w="406" w:type="dxa"/>
          </w:tcPr>
          <w:p w14:paraId="309269E7" w14:textId="22376C46" w:rsidR="004A4355" w:rsidRPr="0070613C" w:rsidRDefault="0096450F" w:rsidP="00AE38B9">
            <w:pPr>
              <w:jc w:val="both"/>
              <w:rPr>
                <w:rFonts w:cstheme="minorHAnsi"/>
                <w:sz w:val="15"/>
                <w:szCs w:val="15"/>
              </w:rPr>
            </w:pPr>
            <w:r w:rsidRPr="0070613C">
              <w:rPr>
                <w:rFonts w:cstheme="minorHAnsi"/>
                <w:sz w:val="15"/>
                <w:szCs w:val="15"/>
              </w:rPr>
              <w:t>0.6%</w:t>
            </w:r>
          </w:p>
        </w:tc>
        <w:tc>
          <w:tcPr>
            <w:tcW w:w="406" w:type="dxa"/>
            <w:tcBorders>
              <w:bottom w:val="single" w:sz="4" w:space="0" w:color="auto"/>
            </w:tcBorders>
            <w:shd w:val="clear" w:color="auto" w:fill="D9D9D9" w:themeFill="background1" w:themeFillShade="D9"/>
          </w:tcPr>
          <w:p w14:paraId="7BF590FD"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6C84475"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BF6EA70"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A8C8B6C"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CCDAC0A"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94DD47F" w14:textId="77777777" w:rsidR="004A4355" w:rsidRPr="0070613C" w:rsidRDefault="004A4355" w:rsidP="00AE38B9">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9DDF64F" w14:textId="77777777" w:rsidR="004A4355" w:rsidRPr="0070613C" w:rsidRDefault="004A4355" w:rsidP="00AE38B9">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A8E9F11" w14:textId="19B46FCE" w:rsidR="004A4355" w:rsidRPr="0070613C" w:rsidRDefault="004A4355" w:rsidP="00AE38B9">
            <w:pPr>
              <w:jc w:val="both"/>
              <w:rPr>
                <w:rFonts w:cstheme="minorHAnsi"/>
                <w:sz w:val="15"/>
                <w:szCs w:val="15"/>
              </w:rPr>
            </w:pPr>
          </w:p>
        </w:tc>
        <w:tc>
          <w:tcPr>
            <w:tcW w:w="890" w:type="dxa"/>
          </w:tcPr>
          <w:p w14:paraId="2E144B52" w14:textId="3BFE4407" w:rsidR="004A4355" w:rsidRPr="0070613C" w:rsidRDefault="0096450F" w:rsidP="00AE38B9">
            <w:pPr>
              <w:jc w:val="both"/>
              <w:rPr>
                <w:rFonts w:cstheme="minorHAnsi"/>
                <w:sz w:val="18"/>
                <w:szCs w:val="18"/>
              </w:rPr>
            </w:pPr>
            <w:r w:rsidRPr="0070613C">
              <w:rPr>
                <w:rFonts w:cstheme="minorHAnsi"/>
                <w:sz w:val="18"/>
                <w:szCs w:val="18"/>
              </w:rPr>
              <w:t>1 004</w:t>
            </w:r>
          </w:p>
        </w:tc>
      </w:tr>
      <w:tr w:rsidR="0070613C" w:rsidRPr="0070613C" w14:paraId="7D1A25C9" w14:textId="77777777" w:rsidTr="005F054A">
        <w:tc>
          <w:tcPr>
            <w:tcW w:w="1240" w:type="dxa"/>
          </w:tcPr>
          <w:p w14:paraId="0DF8DE2D" w14:textId="77777777" w:rsidR="005F054A" w:rsidRPr="0070613C" w:rsidRDefault="005F054A" w:rsidP="005F054A">
            <w:pPr>
              <w:jc w:val="both"/>
              <w:rPr>
                <w:rFonts w:cstheme="minorHAnsi"/>
                <w:sz w:val="18"/>
                <w:szCs w:val="18"/>
              </w:rPr>
            </w:pPr>
            <w:r w:rsidRPr="0070613C">
              <w:rPr>
                <w:rFonts w:cstheme="minorHAnsi"/>
                <w:sz w:val="18"/>
                <w:szCs w:val="18"/>
              </w:rPr>
              <w:lastRenderedPageBreak/>
              <w:t>INCOME</w:t>
            </w:r>
          </w:p>
        </w:tc>
        <w:tc>
          <w:tcPr>
            <w:tcW w:w="2583" w:type="dxa"/>
          </w:tcPr>
          <w:p w14:paraId="1F702CE1" w14:textId="77777777" w:rsidR="005F054A" w:rsidRPr="0070613C" w:rsidRDefault="005F054A" w:rsidP="005F054A">
            <w:pPr>
              <w:jc w:val="both"/>
              <w:rPr>
                <w:rFonts w:cstheme="minorHAnsi"/>
                <w:sz w:val="18"/>
                <w:szCs w:val="18"/>
              </w:rPr>
            </w:pPr>
            <w:r w:rsidRPr="0070613C">
              <w:rPr>
                <w:rFonts w:cstheme="minorHAnsi"/>
                <w:sz w:val="18"/>
                <w:szCs w:val="18"/>
              </w:rPr>
              <w:t>“What is the approximate level of your household monthly net income?”</w:t>
            </w:r>
          </w:p>
        </w:tc>
        <w:tc>
          <w:tcPr>
            <w:tcW w:w="1918" w:type="dxa"/>
          </w:tcPr>
          <w:p w14:paraId="2D7686FC" w14:textId="77777777" w:rsidR="005F054A" w:rsidRPr="0070613C" w:rsidRDefault="005F054A" w:rsidP="005F054A">
            <w:pPr>
              <w:jc w:val="both"/>
              <w:rPr>
                <w:rFonts w:cstheme="minorHAnsi"/>
                <w:sz w:val="18"/>
                <w:szCs w:val="18"/>
              </w:rPr>
            </w:pPr>
            <w:r w:rsidRPr="0070613C">
              <w:rPr>
                <w:rFonts w:cstheme="minorHAnsi"/>
                <w:sz w:val="18"/>
                <w:szCs w:val="18"/>
              </w:rPr>
              <w:t>Nothing=0</w:t>
            </w:r>
          </w:p>
          <w:p w14:paraId="372543D2" w14:textId="77777777" w:rsidR="005F054A" w:rsidRPr="0070613C" w:rsidRDefault="005F054A" w:rsidP="005F054A">
            <w:pPr>
              <w:jc w:val="both"/>
              <w:rPr>
                <w:rFonts w:cstheme="minorHAnsi"/>
                <w:sz w:val="18"/>
                <w:szCs w:val="18"/>
              </w:rPr>
            </w:pPr>
            <w:r w:rsidRPr="0070613C">
              <w:rPr>
                <w:rFonts w:cstheme="minorHAnsi"/>
                <w:sz w:val="18"/>
                <w:szCs w:val="18"/>
              </w:rPr>
              <w:t>1- 500 lei</w:t>
            </w:r>
            <w:r w:rsidRPr="0070613C">
              <w:rPr>
                <w:rFonts w:cstheme="minorHAnsi"/>
                <w:sz w:val="18"/>
                <w:szCs w:val="18"/>
                <w:vertAlign w:val="superscript"/>
              </w:rPr>
              <w:t>†</w:t>
            </w:r>
            <w:r w:rsidRPr="0070613C">
              <w:rPr>
                <w:rFonts w:cstheme="minorHAnsi"/>
                <w:sz w:val="18"/>
                <w:szCs w:val="18"/>
              </w:rPr>
              <w:t>=1</w:t>
            </w:r>
          </w:p>
          <w:p w14:paraId="2BA793B3" w14:textId="77777777" w:rsidR="005F054A" w:rsidRPr="0070613C" w:rsidRDefault="005F054A" w:rsidP="005F054A">
            <w:pPr>
              <w:jc w:val="both"/>
              <w:rPr>
                <w:rFonts w:cstheme="minorHAnsi"/>
                <w:sz w:val="18"/>
                <w:szCs w:val="18"/>
              </w:rPr>
            </w:pPr>
            <w:r w:rsidRPr="0070613C">
              <w:rPr>
                <w:rFonts w:cstheme="minorHAnsi"/>
                <w:sz w:val="18"/>
                <w:szCs w:val="18"/>
              </w:rPr>
              <w:t>500-1000 lei=2</w:t>
            </w:r>
          </w:p>
          <w:p w14:paraId="56DA0DA5" w14:textId="77777777" w:rsidR="005F054A" w:rsidRPr="0070613C" w:rsidRDefault="005F054A" w:rsidP="005F054A">
            <w:pPr>
              <w:jc w:val="both"/>
              <w:rPr>
                <w:rFonts w:cstheme="minorHAnsi"/>
                <w:sz w:val="18"/>
                <w:szCs w:val="18"/>
              </w:rPr>
            </w:pPr>
            <w:r w:rsidRPr="0070613C">
              <w:rPr>
                <w:rFonts w:cstheme="minorHAnsi"/>
                <w:sz w:val="18"/>
                <w:szCs w:val="18"/>
              </w:rPr>
              <w:t>1001-1500 lei=3</w:t>
            </w:r>
          </w:p>
          <w:p w14:paraId="064A680F" w14:textId="77777777" w:rsidR="005F054A" w:rsidRPr="0070613C" w:rsidRDefault="005F054A" w:rsidP="005F054A">
            <w:pPr>
              <w:jc w:val="both"/>
              <w:rPr>
                <w:rFonts w:cstheme="minorHAnsi"/>
                <w:sz w:val="18"/>
                <w:szCs w:val="18"/>
              </w:rPr>
            </w:pPr>
            <w:r w:rsidRPr="0070613C">
              <w:rPr>
                <w:rFonts w:cstheme="minorHAnsi"/>
                <w:sz w:val="18"/>
                <w:szCs w:val="18"/>
              </w:rPr>
              <w:t>1501-2000 lei=4</w:t>
            </w:r>
          </w:p>
          <w:p w14:paraId="6F86B740" w14:textId="77777777" w:rsidR="005F054A" w:rsidRPr="0070613C" w:rsidRDefault="005F054A" w:rsidP="005F054A">
            <w:pPr>
              <w:jc w:val="both"/>
              <w:rPr>
                <w:rFonts w:cstheme="minorHAnsi"/>
                <w:sz w:val="18"/>
                <w:szCs w:val="18"/>
              </w:rPr>
            </w:pPr>
            <w:r w:rsidRPr="0070613C">
              <w:rPr>
                <w:rFonts w:cstheme="minorHAnsi"/>
                <w:sz w:val="18"/>
                <w:szCs w:val="18"/>
              </w:rPr>
              <w:t>2001-2500 lei=5</w:t>
            </w:r>
          </w:p>
          <w:p w14:paraId="1E310E1C" w14:textId="648FA49D" w:rsidR="005F054A" w:rsidRPr="0070613C" w:rsidRDefault="005F054A" w:rsidP="005F054A">
            <w:pPr>
              <w:jc w:val="both"/>
              <w:rPr>
                <w:rFonts w:cstheme="minorHAnsi"/>
                <w:sz w:val="18"/>
                <w:szCs w:val="18"/>
              </w:rPr>
            </w:pPr>
            <w:r w:rsidRPr="0070613C">
              <w:rPr>
                <w:rFonts w:cstheme="minorHAnsi"/>
                <w:sz w:val="18"/>
                <w:szCs w:val="18"/>
              </w:rPr>
              <w:t>2501-3500 lei=6</w:t>
            </w:r>
          </w:p>
          <w:p w14:paraId="5196902A" w14:textId="3E0DA2BA" w:rsidR="005F054A" w:rsidRPr="0070613C" w:rsidRDefault="005F054A" w:rsidP="005F054A">
            <w:pPr>
              <w:jc w:val="both"/>
              <w:rPr>
                <w:rFonts w:cstheme="minorHAnsi"/>
                <w:sz w:val="18"/>
                <w:szCs w:val="18"/>
              </w:rPr>
            </w:pPr>
            <w:r w:rsidRPr="0070613C">
              <w:rPr>
                <w:rFonts w:cstheme="minorHAnsi"/>
                <w:sz w:val="18"/>
                <w:szCs w:val="18"/>
              </w:rPr>
              <w:t>3501-5000 lei=7</w:t>
            </w:r>
          </w:p>
          <w:p w14:paraId="18257600" w14:textId="5853E87F" w:rsidR="005F054A" w:rsidRPr="0070613C" w:rsidRDefault="005F054A" w:rsidP="005F054A">
            <w:pPr>
              <w:jc w:val="both"/>
              <w:rPr>
                <w:rFonts w:cstheme="minorHAnsi"/>
                <w:sz w:val="18"/>
                <w:szCs w:val="18"/>
              </w:rPr>
            </w:pPr>
            <w:r w:rsidRPr="0070613C">
              <w:rPr>
                <w:rFonts w:cstheme="minorHAnsi"/>
                <w:sz w:val="18"/>
                <w:szCs w:val="18"/>
              </w:rPr>
              <w:t>5001-7.000 lei=8</w:t>
            </w:r>
          </w:p>
          <w:p w14:paraId="702C9033" w14:textId="43B6ACBF" w:rsidR="005F054A" w:rsidRPr="0070613C" w:rsidRDefault="005F054A" w:rsidP="005F054A">
            <w:pPr>
              <w:jc w:val="both"/>
              <w:rPr>
                <w:rFonts w:cstheme="minorHAnsi"/>
                <w:sz w:val="18"/>
                <w:szCs w:val="18"/>
              </w:rPr>
            </w:pPr>
            <w:r w:rsidRPr="0070613C">
              <w:rPr>
                <w:rFonts w:cstheme="minorHAnsi"/>
                <w:sz w:val="18"/>
                <w:szCs w:val="18"/>
              </w:rPr>
              <w:t>7001- 10.000 lei=9</w:t>
            </w:r>
          </w:p>
          <w:p w14:paraId="78A4E930" w14:textId="43E1C19B" w:rsidR="005F054A" w:rsidRPr="0070613C" w:rsidRDefault="005F054A" w:rsidP="005F054A">
            <w:pPr>
              <w:jc w:val="both"/>
              <w:rPr>
                <w:rFonts w:cstheme="minorHAnsi"/>
                <w:sz w:val="18"/>
                <w:szCs w:val="18"/>
              </w:rPr>
            </w:pPr>
            <w:r w:rsidRPr="0070613C">
              <w:rPr>
                <w:rFonts w:cstheme="minorHAnsi"/>
                <w:sz w:val="18"/>
                <w:szCs w:val="18"/>
              </w:rPr>
              <w:t>Over 10.000 lei=10</w:t>
            </w:r>
          </w:p>
        </w:tc>
        <w:tc>
          <w:tcPr>
            <w:tcW w:w="406" w:type="dxa"/>
          </w:tcPr>
          <w:p w14:paraId="399F09E9" w14:textId="17209DCF" w:rsidR="005F054A" w:rsidRPr="0070613C" w:rsidRDefault="005F054A" w:rsidP="005F054A">
            <w:pPr>
              <w:jc w:val="both"/>
              <w:rPr>
                <w:rFonts w:cstheme="minorHAnsi"/>
                <w:sz w:val="15"/>
                <w:szCs w:val="15"/>
              </w:rPr>
            </w:pPr>
            <w:r w:rsidRPr="0070613C">
              <w:rPr>
                <w:rFonts w:cstheme="minorHAnsi"/>
                <w:sz w:val="15"/>
                <w:szCs w:val="15"/>
              </w:rPr>
              <w:t>0.1%</w:t>
            </w:r>
          </w:p>
        </w:tc>
        <w:tc>
          <w:tcPr>
            <w:tcW w:w="406" w:type="dxa"/>
          </w:tcPr>
          <w:p w14:paraId="62CCBF4B" w14:textId="197DCA08" w:rsidR="005F054A" w:rsidRPr="0070613C" w:rsidRDefault="005F054A" w:rsidP="005F054A">
            <w:pPr>
              <w:jc w:val="both"/>
              <w:rPr>
                <w:rFonts w:cstheme="minorHAnsi"/>
                <w:sz w:val="15"/>
                <w:szCs w:val="15"/>
              </w:rPr>
            </w:pPr>
            <w:r w:rsidRPr="0070613C">
              <w:rPr>
                <w:rFonts w:cstheme="minorHAnsi"/>
                <w:sz w:val="15"/>
                <w:szCs w:val="15"/>
              </w:rPr>
              <w:t>9.0%</w:t>
            </w:r>
          </w:p>
        </w:tc>
        <w:tc>
          <w:tcPr>
            <w:tcW w:w="406" w:type="dxa"/>
            <w:tcBorders>
              <w:bottom w:val="single" w:sz="4" w:space="0" w:color="auto"/>
            </w:tcBorders>
          </w:tcPr>
          <w:p w14:paraId="2F5FE2AA" w14:textId="06C014D2" w:rsidR="005F054A" w:rsidRPr="0070613C" w:rsidRDefault="005F054A" w:rsidP="005F054A">
            <w:pPr>
              <w:jc w:val="both"/>
              <w:rPr>
                <w:rFonts w:cstheme="minorHAnsi"/>
                <w:sz w:val="15"/>
                <w:szCs w:val="15"/>
              </w:rPr>
            </w:pPr>
            <w:r w:rsidRPr="0070613C">
              <w:rPr>
                <w:rFonts w:cstheme="minorHAnsi"/>
                <w:sz w:val="15"/>
                <w:szCs w:val="15"/>
              </w:rPr>
              <w:t>28.0%</w:t>
            </w:r>
          </w:p>
        </w:tc>
        <w:tc>
          <w:tcPr>
            <w:tcW w:w="407" w:type="dxa"/>
            <w:tcBorders>
              <w:bottom w:val="single" w:sz="4" w:space="0" w:color="auto"/>
            </w:tcBorders>
          </w:tcPr>
          <w:p w14:paraId="64B9100D" w14:textId="3D3A7E6C" w:rsidR="005F054A" w:rsidRPr="0070613C" w:rsidRDefault="005F054A" w:rsidP="005F054A">
            <w:pPr>
              <w:jc w:val="both"/>
              <w:rPr>
                <w:rFonts w:cstheme="minorHAnsi"/>
                <w:sz w:val="15"/>
                <w:szCs w:val="15"/>
              </w:rPr>
            </w:pPr>
            <w:r w:rsidRPr="0070613C">
              <w:rPr>
                <w:rFonts w:cstheme="minorHAnsi"/>
                <w:sz w:val="15"/>
                <w:szCs w:val="15"/>
              </w:rPr>
              <w:t>22.2%</w:t>
            </w:r>
          </w:p>
        </w:tc>
        <w:tc>
          <w:tcPr>
            <w:tcW w:w="406" w:type="dxa"/>
            <w:tcBorders>
              <w:bottom w:val="single" w:sz="4" w:space="0" w:color="auto"/>
            </w:tcBorders>
          </w:tcPr>
          <w:p w14:paraId="42BC520C" w14:textId="39027115" w:rsidR="005F054A" w:rsidRPr="0070613C" w:rsidRDefault="005F054A" w:rsidP="005F054A">
            <w:pPr>
              <w:jc w:val="both"/>
              <w:rPr>
                <w:rFonts w:cstheme="minorHAnsi"/>
                <w:sz w:val="15"/>
                <w:szCs w:val="15"/>
              </w:rPr>
            </w:pPr>
            <w:r w:rsidRPr="0070613C">
              <w:rPr>
                <w:rFonts w:cstheme="minorHAnsi"/>
                <w:sz w:val="15"/>
                <w:szCs w:val="15"/>
              </w:rPr>
              <w:t>18.4%</w:t>
            </w:r>
          </w:p>
        </w:tc>
        <w:tc>
          <w:tcPr>
            <w:tcW w:w="406" w:type="dxa"/>
            <w:tcBorders>
              <w:bottom w:val="single" w:sz="4" w:space="0" w:color="auto"/>
            </w:tcBorders>
          </w:tcPr>
          <w:p w14:paraId="530B15A4" w14:textId="45EE7AEF" w:rsidR="005F054A" w:rsidRPr="0070613C" w:rsidRDefault="005F054A" w:rsidP="005F054A">
            <w:pPr>
              <w:jc w:val="both"/>
              <w:rPr>
                <w:rFonts w:cstheme="minorHAnsi"/>
                <w:sz w:val="15"/>
                <w:szCs w:val="15"/>
              </w:rPr>
            </w:pPr>
            <w:r w:rsidRPr="0070613C">
              <w:rPr>
                <w:rFonts w:cstheme="minorHAnsi"/>
                <w:sz w:val="15"/>
                <w:szCs w:val="15"/>
              </w:rPr>
              <w:t>11.6%</w:t>
            </w:r>
          </w:p>
        </w:tc>
        <w:tc>
          <w:tcPr>
            <w:tcW w:w="407" w:type="dxa"/>
            <w:tcBorders>
              <w:bottom w:val="single" w:sz="4" w:space="0" w:color="auto"/>
            </w:tcBorders>
          </w:tcPr>
          <w:p w14:paraId="6B4A22CC" w14:textId="3D5FFFFD" w:rsidR="005F054A" w:rsidRPr="0070613C" w:rsidRDefault="005F054A" w:rsidP="005F054A">
            <w:pPr>
              <w:jc w:val="both"/>
              <w:rPr>
                <w:rFonts w:cstheme="minorHAnsi"/>
                <w:sz w:val="15"/>
                <w:szCs w:val="15"/>
              </w:rPr>
            </w:pPr>
            <w:r w:rsidRPr="0070613C">
              <w:rPr>
                <w:rFonts w:cstheme="minorHAnsi"/>
                <w:sz w:val="15"/>
                <w:szCs w:val="15"/>
              </w:rPr>
              <w:t>6.1%</w:t>
            </w:r>
          </w:p>
        </w:tc>
        <w:tc>
          <w:tcPr>
            <w:tcW w:w="406" w:type="dxa"/>
            <w:tcBorders>
              <w:bottom w:val="single" w:sz="4" w:space="0" w:color="auto"/>
            </w:tcBorders>
          </w:tcPr>
          <w:p w14:paraId="1625CD5F" w14:textId="0831CC05" w:rsidR="005F054A" w:rsidRPr="0070613C" w:rsidRDefault="005F054A" w:rsidP="005F054A">
            <w:pPr>
              <w:jc w:val="both"/>
              <w:rPr>
                <w:rFonts w:cstheme="minorHAnsi"/>
                <w:sz w:val="15"/>
                <w:szCs w:val="15"/>
              </w:rPr>
            </w:pPr>
            <w:r w:rsidRPr="0070613C">
              <w:rPr>
                <w:rFonts w:cstheme="minorHAnsi"/>
                <w:sz w:val="15"/>
                <w:szCs w:val="15"/>
              </w:rPr>
              <w:t>3.2%</w:t>
            </w:r>
          </w:p>
        </w:tc>
        <w:tc>
          <w:tcPr>
            <w:tcW w:w="406" w:type="dxa"/>
            <w:tcBorders>
              <w:bottom w:val="single" w:sz="4" w:space="0" w:color="auto"/>
            </w:tcBorders>
          </w:tcPr>
          <w:p w14:paraId="4344604C" w14:textId="1B7B74A7" w:rsidR="005F054A" w:rsidRPr="0070613C" w:rsidRDefault="005F054A" w:rsidP="005F054A">
            <w:pPr>
              <w:jc w:val="both"/>
              <w:rPr>
                <w:rFonts w:cstheme="minorHAnsi"/>
                <w:sz w:val="15"/>
                <w:szCs w:val="15"/>
              </w:rPr>
            </w:pPr>
            <w:r w:rsidRPr="0070613C">
              <w:rPr>
                <w:rFonts w:cstheme="minorHAnsi"/>
                <w:sz w:val="15"/>
                <w:szCs w:val="15"/>
              </w:rPr>
              <w:t>0.7%</w:t>
            </w:r>
          </w:p>
        </w:tc>
        <w:tc>
          <w:tcPr>
            <w:tcW w:w="407" w:type="dxa"/>
            <w:tcBorders>
              <w:bottom w:val="single" w:sz="4" w:space="0" w:color="auto"/>
            </w:tcBorders>
          </w:tcPr>
          <w:p w14:paraId="312F1296" w14:textId="4440FE8D" w:rsidR="005F054A" w:rsidRPr="0070613C" w:rsidRDefault="005F054A" w:rsidP="005F054A">
            <w:pPr>
              <w:jc w:val="both"/>
              <w:rPr>
                <w:rFonts w:cstheme="minorHAnsi"/>
                <w:sz w:val="15"/>
                <w:szCs w:val="15"/>
              </w:rPr>
            </w:pPr>
            <w:r w:rsidRPr="0070613C">
              <w:rPr>
                <w:rFonts w:cstheme="minorHAnsi"/>
                <w:sz w:val="15"/>
                <w:szCs w:val="15"/>
              </w:rPr>
              <w:t>0.3%</w:t>
            </w:r>
          </w:p>
        </w:tc>
        <w:tc>
          <w:tcPr>
            <w:tcW w:w="406" w:type="dxa"/>
            <w:tcBorders>
              <w:bottom w:val="single" w:sz="4" w:space="0" w:color="auto"/>
            </w:tcBorders>
          </w:tcPr>
          <w:p w14:paraId="75E8C933" w14:textId="47AACE3B" w:rsidR="005F054A" w:rsidRPr="0070613C" w:rsidRDefault="005F054A" w:rsidP="005F054A">
            <w:pPr>
              <w:jc w:val="both"/>
              <w:rPr>
                <w:rFonts w:cstheme="minorHAnsi"/>
                <w:sz w:val="15"/>
                <w:szCs w:val="15"/>
              </w:rPr>
            </w:pPr>
            <w:r w:rsidRPr="0070613C">
              <w:rPr>
                <w:rFonts w:cstheme="minorHAnsi"/>
                <w:sz w:val="15"/>
                <w:szCs w:val="15"/>
              </w:rPr>
              <w:t>0.3%</w:t>
            </w:r>
          </w:p>
        </w:tc>
        <w:tc>
          <w:tcPr>
            <w:tcW w:w="406" w:type="dxa"/>
            <w:tcBorders>
              <w:bottom w:val="single" w:sz="4" w:space="0" w:color="auto"/>
            </w:tcBorders>
            <w:shd w:val="clear" w:color="auto" w:fill="D9D9D9" w:themeFill="background1" w:themeFillShade="D9"/>
          </w:tcPr>
          <w:p w14:paraId="7E7B9904" w14:textId="30870A81"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6AA3971"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B6AA228"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4DBA6E8"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99EEBF8"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0CF7332"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1830070"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AA9BEA8" w14:textId="6B87C7DB" w:rsidR="005F054A" w:rsidRPr="0070613C" w:rsidRDefault="005F054A" w:rsidP="005F054A">
            <w:pPr>
              <w:jc w:val="both"/>
              <w:rPr>
                <w:rFonts w:cstheme="minorHAnsi"/>
                <w:sz w:val="15"/>
                <w:szCs w:val="15"/>
              </w:rPr>
            </w:pPr>
          </w:p>
        </w:tc>
        <w:tc>
          <w:tcPr>
            <w:tcW w:w="890" w:type="dxa"/>
          </w:tcPr>
          <w:p w14:paraId="48937C87" w14:textId="76406204" w:rsidR="005F054A" w:rsidRPr="0070613C" w:rsidRDefault="005F054A" w:rsidP="005F054A">
            <w:pPr>
              <w:jc w:val="both"/>
              <w:rPr>
                <w:rFonts w:cstheme="minorHAnsi"/>
                <w:sz w:val="18"/>
                <w:szCs w:val="18"/>
              </w:rPr>
            </w:pPr>
            <w:r w:rsidRPr="0070613C">
              <w:rPr>
                <w:rFonts w:cstheme="minorHAnsi"/>
                <w:sz w:val="18"/>
                <w:szCs w:val="18"/>
              </w:rPr>
              <w:t>988</w:t>
            </w:r>
          </w:p>
        </w:tc>
      </w:tr>
      <w:tr w:rsidR="0070613C" w:rsidRPr="0070613C" w14:paraId="3825C04A" w14:textId="77777777" w:rsidTr="00AE38B9">
        <w:tc>
          <w:tcPr>
            <w:tcW w:w="1240" w:type="dxa"/>
          </w:tcPr>
          <w:p w14:paraId="004EC22F" w14:textId="77777777" w:rsidR="005F054A" w:rsidRPr="0070613C" w:rsidRDefault="005F054A" w:rsidP="005F054A">
            <w:pPr>
              <w:jc w:val="both"/>
              <w:rPr>
                <w:rFonts w:cstheme="minorHAnsi"/>
                <w:sz w:val="18"/>
                <w:szCs w:val="18"/>
              </w:rPr>
            </w:pPr>
            <w:r w:rsidRPr="0070613C">
              <w:rPr>
                <w:rFonts w:cstheme="minorHAnsi"/>
                <w:sz w:val="18"/>
                <w:szCs w:val="18"/>
              </w:rPr>
              <w:t>EMIGRATION</w:t>
            </w:r>
          </w:p>
        </w:tc>
        <w:tc>
          <w:tcPr>
            <w:tcW w:w="2583" w:type="dxa"/>
          </w:tcPr>
          <w:p w14:paraId="687C40F1" w14:textId="77777777" w:rsidR="005F054A" w:rsidRPr="0070613C" w:rsidRDefault="005F054A" w:rsidP="005F054A">
            <w:pPr>
              <w:jc w:val="both"/>
              <w:rPr>
                <w:rFonts w:cstheme="minorHAnsi"/>
                <w:sz w:val="18"/>
                <w:szCs w:val="18"/>
              </w:rPr>
            </w:pPr>
            <w:r w:rsidRPr="0070613C">
              <w:rPr>
                <w:rFonts w:cstheme="minorHAnsi"/>
                <w:sz w:val="18"/>
                <w:szCs w:val="18"/>
              </w:rPr>
              <w:t>“Have you, or someone in your household been abroad for work?”</w:t>
            </w:r>
          </w:p>
        </w:tc>
        <w:tc>
          <w:tcPr>
            <w:tcW w:w="1918" w:type="dxa"/>
          </w:tcPr>
          <w:p w14:paraId="01D43C6A" w14:textId="77777777" w:rsidR="005F054A" w:rsidRPr="0070613C" w:rsidRDefault="005F054A" w:rsidP="005F054A">
            <w:pPr>
              <w:jc w:val="both"/>
              <w:rPr>
                <w:rFonts w:cstheme="minorHAnsi"/>
                <w:sz w:val="18"/>
                <w:szCs w:val="18"/>
              </w:rPr>
            </w:pPr>
            <w:r w:rsidRPr="0070613C">
              <w:rPr>
                <w:rFonts w:cstheme="minorHAnsi"/>
                <w:sz w:val="18"/>
                <w:szCs w:val="18"/>
              </w:rPr>
              <w:t>Yes=1</w:t>
            </w:r>
          </w:p>
          <w:p w14:paraId="461E6EB9" w14:textId="77777777" w:rsidR="005F054A" w:rsidRPr="0070613C" w:rsidRDefault="005F054A" w:rsidP="005F054A">
            <w:pPr>
              <w:jc w:val="both"/>
              <w:rPr>
                <w:rFonts w:cstheme="minorHAnsi"/>
                <w:sz w:val="18"/>
                <w:szCs w:val="18"/>
              </w:rPr>
            </w:pPr>
            <w:r w:rsidRPr="0070613C">
              <w:rPr>
                <w:rFonts w:cstheme="minorHAnsi"/>
                <w:sz w:val="18"/>
                <w:szCs w:val="18"/>
              </w:rPr>
              <w:t>No=0</w:t>
            </w:r>
          </w:p>
        </w:tc>
        <w:tc>
          <w:tcPr>
            <w:tcW w:w="406" w:type="dxa"/>
            <w:tcBorders>
              <w:bottom w:val="single" w:sz="4" w:space="0" w:color="auto"/>
            </w:tcBorders>
          </w:tcPr>
          <w:p w14:paraId="6E7700DA" w14:textId="4506D03D" w:rsidR="005F054A" w:rsidRPr="0070613C" w:rsidRDefault="00A74E60" w:rsidP="005F054A">
            <w:pPr>
              <w:jc w:val="both"/>
              <w:rPr>
                <w:rFonts w:cstheme="minorHAnsi"/>
                <w:sz w:val="15"/>
                <w:szCs w:val="15"/>
              </w:rPr>
            </w:pPr>
            <w:r w:rsidRPr="0070613C">
              <w:rPr>
                <w:rFonts w:cstheme="minorHAnsi"/>
                <w:sz w:val="15"/>
                <w:szCs w:val="15"/>
              </w:rPr>
              <w:t>86.5%</w:t>
            </w:r>
          </w:p>
        </w:tc>
        <w:tc>
          <w:tcPr>
            <w:tcW w:w="406" w:type="dxa"/>
          </w:tcPr>
          <w:p w14:paraId="43332D56" w14:textId="0F315C3F" w:rsidR="005F054A" w:rsidRPr="0070613C" w:rsidRDefault="00A74E60" w:rsidP="005F054A">
            <w:pPr>
              <w:jc w:val="both"/>
              <w:rPr>
                <w:rFonts w:cstheme="minorHAnsi"/>
                <w:sz w:val="15"/>
                <w:szCs w:val="15"/>
              </w:rPr>
            </w:pPr>
            <w:r w:rsidRPr="0070613C">
              <w:rPr>
                <w:rFonts w:cstheme="minorHAnsi"/>
                <w:sz w:val="15"/>
                <w:szCs w:val="15"/>
              </w:rPr>
              <w:t>13.5%</w:t>
            </w:r>
          </w:p>
        </w:tc>
        <w:tc>
          <w:tcPr>
            <w:tcW w:w="406" w:type="dxa"/>
            <w:shd w:val="clear" w:color="auto" w:fill="D9D9D9" w:themeFill="background1" w:themeFillShade="D9"/>
          </w:tcPr>
          <w:p w14:paraId="1C2E2788"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C2CFE31" w14:textId="3E6DFA75"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7CA6DB3"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EB82F14"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AF2DB9E"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1E035F0"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181DD48" w14:textId="77777777" w:rsidR="005F054A" w:rsidRPr="0070613C" w:rsidRDefault="005F054A" w:rsidP="005F054A">
            <w:pPr>
              <w:jc w:val="both"/>
              <w:rPr>
                <w:rFonts w:cstheme="minorHAnsi"/>
                <w:sz w:val="15"/>
                <w:szCs w:val="15"/>
              </w:rPr>
            </w:pPr>
          </w:p>
        </w:tc>
        <w:tc>
          <w:tcPr>
            <w:tcW w:w="407" w:type="dxa"/>
            <w:shd w:val="clear" w:color="auto" w:fill="D9D9D9" w:themeFill="background1" w:themeFillShade="D9"/>
          </w:tcPr>
          <w:p w14:paraId="3E12C343"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0D9C358"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D27F749"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31469026"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B14D98B"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9EA9E3B"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8C53DA2"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1DA67E2" w14:textId="77777777" w:rsidR="005F054A" w:rsidRPr="0070613C" w:rsidRDefault="005F054A" w:rsidP="005F054A">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2D048DA" w14:textId="77777777" w:rsidR="005F054A" w:rsidRPr="0070613C" w:rsidRDefault="005F054A" w:rsidP="005F054A">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52056AC" w14:textId="2DFBC4C3" w:rsidR="005F054A" w:rsidRPr="0070613C" w:rsidRDefault="005F054A" w:rsidP="005F054A">
            <w:pPr>
              <w:jc w:val="both"/>
              <w:rPr>
                <w:rFonts w:cstheme="minorHAnsi"/>
                <w:sz w:val="15"/>
                <w:szCs w:val="15"/>
              </w:rPr>
            </w:pPr>
          </w:p>
        </w:tc>
        <w:tc>
          <w:tcPr>
            <w:tcW w:w="890" w:type="dxa"/>
          </w:tcPr>
          <w:p w14:paraId="4274C4E9" w14:textId="4C042317" w:rsidR="005F054A" w:rsidRPr="0070613C" w:rsidRDefault="00A74E60" w:rsidP="005F054A">
            <w:pPr>
              <w:jc w:val="both"/>
              <w:rPr>
                <w:rFonts w:cstheme="minorHAnsi"/>
                <w:sz w:val="18"/>
                <w:szCs w:val="18"/>
              </w:rPr>
            </w:pPr>
            <w:r w:rsidRPr="0070613C">
              <w:rPr>
                <w:rFonts w:cstheme="minorHAnsi"/>
                <w:sz w:val="18"/>
                <w:szCs w:val="18"/>
              </w:rPr>
              <w:t>982</w:t>
            </w:r>
          </w:p>
        </w:tc>
      </w:tr>
      <w:tr w:rsidR="0070613C" w:rsidRPr="0070613C" w14:paraId="428512DF" w14:textId="77777777" w:rsidTr="00AE38B9">
        <w:tc>
          <w:tcPr>
            <w:tcW w:w="1240" w:type="dxa"/>
          </w:tcPr>
          <w:p w14:paraId="352657A6" w14:textId="77777777" w:rsidR="005F054A" w:rsidRPr="0070613C" w:rsidRDefault="005F054A" w:rsidP="005F054A">
            <w:pPr>
              <w:jc w:val="both"/>
              <w:rPr>
                <w:rFonts w:cstheme="minorHAnsi"/>
                <w:sz w:val="18"/>
                <w:szCs w:val="18"/>
              </w:rPr>
            </w:pPr>
            <w:r w:rsidRPr="0070613C">
              <w:rPr>
                <w:rFonts w:cstheme="minorHAnsi"/>
                <w:sz w:val="18"/>
                <w:szCs w:val="18"/>
              </w:rPr>
              <w:t>100k</w:t>
            </w:r>
          </w:p>
        </w:tc>
        <w:tc>
          <w:tcPr>
            <w:tcW w:w="2583" w:type="dxa"/>
          </w:tcPr>
          <w:p w14:paraId="1AFD3A66" w14:textId="77777777" w:rsidR="005F054A" w:rsidRPr="0070613C" w:rsidRDefault="005F054A" w:rsidP="005F054A">
            <w:pPr>
              <w:jc w:val="both"/>
              <w:rPr>
                <w:rFonts w:cstheme="minorHAnsi"/>
                <w:sz w:val="18"/>
                <w:szCs w:val="18"/>
              </w:rPr>
            </w:pPr>
            <w:r w:rsidRPr="0070613C">
              <w:rPr>
                <w:rFonts w:cstheme="minorHAnsi"/>
                <w:sz w:val="18"/>
                <w:szCs w:val="18"/>
              </w:rPr>
              <w:t>“If you won an amount, say 100.000 euros, how would you spend it? I would start (extend) a business”</w:t>
            </w:r>
          </w:p>
        </w:tc>
        <w:tc>
          <w:tcPr>
            <w:tcW w:w="1918" w:type="dxa"/>
          </w:tcPr>
          <w:p w14:paraId="7FB60C47" w14:textId="77777777" w:rsidR="005F054A" w:rsidRPr="0070613C" w:rsidRDefault="005F054A" w:rsidP="005F054A">
            <w:pPr>
              <w:jc w:val="both"/>
              <w:rPr>
                <w:rFonts w:cstheme="minorHAnsi"/>
                <w:sz w:val="18"/>
                <w:szCs w:val="18"/>
              </w:rPr>
            </w:pPr>
            <w:r w:rsidRPr="0070613C">
              <w:rPr>
                <w:rFonts w:cstheme="minorHAnsi"/>
                <w:sz w:val="18"/>
                <w:szCs w:val="18"/>
              </w:rPr>
              <w:t>Yes=1</w:t>
            </w:r>
          </w:p>
          <w:p w14:paraId="06020CF6" w14:textId="77777777" w:rsidR="005F054A" w:rsidRPr="0070613C" w:rsidRDefault="005F054A" w:rsidP="005F054A">
            <w:pPr>
              <w:jc w:val="both"/>
              <w:rPr>
                <w:rFonts w:cstheme="minorHAnsi"/>
                <w:sz w:val="18"/>
                <w:szCs w:val="18"/>
              </w:rPr>
            </w:pPr>
            <w:r w:rsidRPr="0070613C">
              <w:rPr>
                <w:rFonts w:cstheme="minorHAnsi"/>
                <w:sz w:val="18"/>
                <w:szCs w:val="18"/>
              </w:rPr>
              <w:t>No=2</w:t>
            </w:r>
          </w:p>
          <w:p w14:paraId="17B7F4F0" w14:textId="77777777" w:rsidR="005F054A" w:rsidRPr="0070613C" w:rsidRDefault="005F054A" w:rsidP="005F054A">
            <w:pPr>
              <w:jc w:val="both"/>
              <w:rPr>
                <w:rFonts w:cstheme="minorHAnsi"/>
                <w:sz w:val="18"/>
                <w:szCs w:val="18"/>
              </w:rPr>
            </w:pPr>
            <w:r w:rsidRPr="0070613C">
              <w:rPr>
                <w:rFonts w:cstheme="minorHAnsi"/>
                <w:sz w:val="18"/>
                <w:szCs w:val="18"/>
              </w:rPr>
              <w:t>I don’t know=9</w:t>
            </w:r>
          </w:p>
        </w:tc>
        <w:tc>
          <w:tcPr>
            <w:tcW w:w="406" w:type="dxa"/>
            <w:tcBorders>
              <w:bottom w:val="single" w:sz="4" w:space="0" w:color="auto"/>
            </w:tcBorders>
            <w:shd w:val="clear" w:color="auto" w:fill="D9D9D9" w:themeFill="background1" w:themeFillShade="D9"/>
          </w:tcPr>
          <w:p w14:paraId="57424849" w14:textId="77777777" w:rsidR="005F054A" w:rsidRPr="0070613C" w:rsidRDefault="005F054A" w:rsidP="005F054A">
            <w:pPr>
              <w:jc w:val="both"/>
              <w:rPr>
                <w:rFonts w:cstheme="minorHAnsi"/>
                <w:sz w:val="15"/>
                <w:szCs w:val="15"/>
              </w:rPr>
            </w:pPr>
          </w:p>
        </w:tc>
        <w:tc>
          <w:tcPr>
            <w:tcW w:w="406" w:type="dxa"/>
          </w:tcPr>
          <w:p w14:paraId="642F71AE" w14:textId="32DF123B" w:rsidR="005F054A" w:rsidRPr="0070613C" w:rsidRDefault="00A74E60" w:rsidP="005F054A">
            <w:pPr>
              <w:jc w:val="both"/>
              <w:rPr>
                <w:rFonts w:cstheme="minorHAnsi"/>
                <w:sz w:val="15"/>
                <w:szCs w:val="15"/>
              </w:rPr>
            </w:pPr>
            <w:r w:rsidRPr="0070613C">
              <w:rPr>
                <w:rFonts w:cstheme="minorHAnsi"/>
                <w:sz w:val="15"/>
                <w:szCs w:val="15"/>
              </w:rPr>
              <w:t>22.0%</w:t>
            </w:r>
          </w:p>
        </w:tc>
        <w:tc>
          <w:tcPr>
            <w:tcW w:w="406" w:type="dxa"/>
          </w:tcPr>
          <w:p w14:paraId="15D24356" w14:textId="11F55B0B" w:rsidR="005F054A" w:rsidRPr="0070613C" w:rsidRDefault="00F46BD2" w:rsidP="005F054A">
            <w:pPr>
              <w:jc w:val="both"/>
              <w:rPr>
                <w:rFonts w:cstheme="minorHAnsi"/>
                <w:sz w:val="15"/>
                <w:szCs w:val="15"/>
              </w:rPr>
            </w:pPr>
            <w:r w:rsidRPr="0070613C">
              <w:rPr>
                <w:rFonts w:cstheme="minorHAnsi"/>
                <w:sz w:val="15"/>
                <w:szCs w:val="15"/>
              </w:rPr>
              <w:t>62.6%</w:t>
            </w:r>
          </w:p>
        </w:tc>
        <w:tc>
          <w:tcPr>
            <w:tcW w:w="407" w:type="dxa"/>
            <w:shd w:val="clear" w:color="auto" w:fill="D9D9D9" w:themeFill="background1" w:themeFillShade="D9"/>
          </w:tcPr>
          <w:p w14:paraId="12FC90C0" w14:textId="4F735009"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70CA18D5"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0C7836E0" w14:textId="77777777" w:rsidR="005F054A" w:rsidRPr="0070613C" w:rsidRDefault="005F054A" w:rsidP="005F054A">
            <w:pPr>
              <w:jc w:val="both"/>
              <w:rPr>
                <w:rFonts w:cstheme="minorHAnsi"/>
                <w:sz w:val="15"/>
                <w:szCs w:val="15"/>
              </w:rPr>
            </w:pPr>
          </w:p>
        </w:tc>
        <w:tc>
          <w:tcPr>
            <w:tcW w:w="407" w:type="dxa"/>
            <w:shd w:val="clear" w:color="auto" w:fill="D9D9D9" w:themeFill="background1" w:themeFillShade="D9"/>
          </w:tcPr>
          <w:p w14:paraId="7ADDEA44"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2E712A11"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46678F4A" w14:textId="77777777" w:rsidR="005F054A" w:rsidRPr="0070613C" w:rsidRDefault="005F054A" w:rsidP="005F054A">
            <w:pPr>
              <w:jc w:val="both"/>
              <w:rPr>
                <w:rFonts w:cstheme="minorHAnsi"/>
                <w:sz w:val="15"/>
                <w:szCs w:val="15"/>
              </w:rPr>
            </w:pPr>
          </w:p>
        </w:tc>
        <w:tc>
          <w:tcPr>
            <w:tcW w:w="407" w:type="dxa"/>
          </w:tcPr>
          <w:p w14:paraId="0DF0DDCE" w14:textId="1813C86C" w:rsidR="005F054A" w:rsidRPr="0070613C" w:rsidRDefault="00F46BD2" w:rsidP="005F054A">
            <w:pPr>
              <w:jc w:val="both"/>
              <w:rPr>
                <w:rFonts w:cstheme="minorHAnsi"/>
                <w:sz w:val="15"/>
                <w:szCs w:val="15"/>
              </w:rPr>
            </w:pPr>
            <w:r w:rsidRPr="0070613C">
              <w:rPr>
                <w:rFonts w:cstheme="minorHAnsi"/>
                <w:sz w:val="15"/>
                <w:szCs w:val="15"/>
              </w:rPr>
              <w:t>15.4%</w:t>
            </w:r>
          </w:p>
        </w:tc>
        <w:tc>
          <w:tcPr>
            <w:tcW w:w="406" w:type="dxa"/>
            <w:shd w:val="clear" w:color="auto" w:fill="D9D9D9" w:themeFill="background1" w:themeFillShade="D9"/>
          </w:tcPr>
          <w:p w14:paraId="6C79EC18"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1C6340C5" w14:textId="77777777" w:rsidR="005F054A" w:rsidRPr="0070613C" w:rsidRDefault="005F054A" w:rsidP="005F054A">
            <w:pPr>
              <w:jc w:val="both"/>
              <w:rPr>
                <w:rFonts w:cstheme="minorHAnsi"/>
                <w:sz w:val="15"/>
                <w:szCs w:val="15"/>
              </w:rPr>
            </w:pPr>
          </w:p>
        </w:tc>
        <w:tc>
          <w:tcPr>
            <w:tcW w:w="407" w:type="dxa"/>
            <w:shd w:val="clear" w:color="auto" w:fill="D9D9D9" w:themeFill="background1" w:themeFillShade="D9"/>
          </w:tcPr>
          <w:p w14:paraId="26B87659"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0DA0F154"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7256D172" w14:textId="77777777" w:rsidR="005F054A" w:rsidRPr="0070613C" w:rsidRDefault="005F054A" w:rsidP="005F054A">
            <w:pPr>
              <w:jc w:val="both"/>
              <w:rPr>
                <w:rFonts w:cstheme="minorHAnsi"/>
                <w:sz w:val="15"/>
                <w:szCs w:val="15"/>
              </w:rPr>
            </w:pPr>
          </w:p>
        </w:tc>
        <w:tc>
          <w:tcPr>
            <w:tcW w:w="407" w:type="dxa"/>
            <w:shd w:val="clear" w:color="auto" w:fill="D9D9D9" w:themeFill="background1" w:themeFillShade="D9"/>
          </w:tcPr>
          <w:p w14:paraId="07ADE985"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35E44465" w14:textId="77777777" w:rsidR="005F054A" w:rsidRPr="0070613C" w:rsidRDefault="005F054A" w:rsidP="005F054A">
            <w:pPr>
              <w:jc w:val="both"/>
              <w:rPr>
                <w:rFonts w:cstheme="minorHAnsi"/>
                <w:sz w:val="15"/>
                <w:szCs w:val="15"/>
              </w:rPr>
            </w:pPr>
          </w:p>
        </w:tc>
        <w:tc>
          <w:tcPr>
            <w:tcW w:w="406" w:type="dxa"/>
            <w:shd w:val="clear" w:color="auto" w:fill="D9D9D9" w:themeFill="background1" w:themeFillShade="D9"/>
          </w:tcPr>
          <w:p w14:paraId="1120AF8F" w14:textId="77777777" w:rsidR="005F054A" w:rsidRPr="0070613C" w:rsidRDefault="005F054A" w:rsidP="005F054A">
            <w:pPr>
              <w:jc w:val="both"/>
              <w:rPr>
                <w:rFonts w:cstheme="minorHAnsi"/>
                <w:sz w:val="15"/>
                <w:szCs w:val="15"/>
              </w:rPr>
            </w:pPr>
          </w:p>
        </w:tc>
        <w:tc>
          <w:tcPr>
            <w:tcW w:w="407" w:type="dxa"/>
            <w:shd w:val="clear" w:color="auto" w:fill="D9D9D9" w:themeFill="background1" w:themeFillShade="D9"/>
          </w:tcPr>
          <w:p w14:paraId="7E49D895" w14:textId="292BB2D4" w:rsidR="005F054A" w:rsidRPr="0070613C" w:rsidRDefault="005F054A" w:rsidP="005F054A">
            <w:pPr>
              <w:jc w:val="both"/>
              <w:rPr>
                <w:rFonts w:cstheme="minorHAnsi"/>
                <w:sz w:val="15"/>
                <w:szCs w:val="15"/>
              </w:rPr>
            </w:pPr>
          </w:p>
        </w:tc>
        <w:tc>
          <w:tcPr>
            <w:tcW w:w="890" w:type="dxa"/>
          </w:tcPr>
          <w:p w14:paraId="30BFC10C" w14:textId="149A27A5" w:rsidR="005F054A" w:rsidRPr="0070613C" w:rsidRDefault="00F46BD2" w:rsidP="005F054A">
            <w:pPr>
              <w:jc w:val="both"/>
              <w:rPr>
                <w:rFonts w:cstheme="minorHAnsi"/>
                <w:sz w:val="18"/>
                <w:szCs w:val="18"/>
              </w:rPr>
            </w:pPr>
            <w:r w:rsidRPr="0070613C">
              <w:rPr>
                <w:rFonts w:cstheme="minorHAnsi"/>
                <w:sz w:val="18"/>
                <w:szCs w:val="18"/>
              </w:rPr>
              <w:t>988</w:t>
            </w:r>
          </w:p>
        </w:tc>
      </w:tr>
      <w:tr w:rsidR="0070613C" w:rsidRPr="0070613C" w14:paraId="7DA704EA" w14:textId="77777777" w:rsidTr="00AE38B9">
        <w:tc>
          <w:tcPr>
            <w:tcW w:w="1240" w:type="dxa"/>
          </w:tcPr>
          <w:p w14:paraId="3CBA36D2" w14:textId="77777777" w:rsidR="005F054A" w:rsidRPr="0070613C" w:rsidRDefault="005F054A" w:rsidP="005F054A">
            <w:pPr>
              <w:jc w:val="both"/>
              <w:rPr>
                <w:rFonts w:cstheme="minorHAnsi"/>
                <w:sz w:val="18"/>
                <w:szCs w:val="18"/>
              </w:rPr>
            </w:pPr>
            <w:r w:rsidRPr="0070613C">
              <w:rPr>
                <w:rFonts w:cstheme="minorHAnsi"/>
                <w:sz w:val="18"/>
                <w:szCs w:val="18"/>
              </w:rPr>
              <w:t>ORTHODOX</w:t>
            </w:r>
          </w:p>
        </w:tc>
        <w:tc>
          <w:tcPr>
            <w:tcW w:w="2583" w:type="dxa"/>
          </w:tcPr>
          <w:p w14:paraId="4ED5EA6F" w14:textId="77777777" w:rsidR="005F054A" w:rsidRPr="0070613C" w:rsidRDefault="005F054A" w:rsidP="005F054A">
            <w:pPr>
              <w:jc w:val="both"/>
              <w:rPr>
                <w:rFonts w:cstheme="minorHAnsi"/>
                <w:sz w:val="18"/>
                <w:szCs w:val="18"/>
              </w:rPr>
            </w:pPr>
            <w:r w:rsidRPr="0070613C">
              <w:rPr>
                <w:rFonts w:cstheme="minorHAnsi"/>
                <w:sz w:val="18"/>
                <w:szCs w:val="18"/>
              </w:rPr>
              <w:t>“What is your religion of your extended family members (fill in all necessary cells)? You”</w:t>
            </w:r>
          </w:p>
        </w:tc>
        <w:tc>
          <w:tcPr>
            <w:tcW w:w="1918" w:type="dxa"/>
          </w:tcPr>
          <w:p w14:paraId="7F8F7D7C" w14:textId="77777777" w:rsidR="005F054A" w:rsidRPr="0070613C" w:rsidRDefault="005F054A" w:rsidP="005F054A">
            <w:pPr>
              <w:jc w:val="both"/>
              <w:rPr>
                <w:rFonts w:cstheme="minorHAnsi"/>
                <w:sz w:val="18"/>
                <w:szCs w:val="18"/>
              </w:rPr>
            </w:pPr>
            <w:r w:rsidRPr="0070613C">
              <w:rPr>
                <w:rFonts w:cstheme="minorHAnsi"/>
                <w:sz w:val="18"/>
                <w:szCs w:val="18"/>
              </w:rPr>
              <w:t>Orthodox=1</w:t>
            </w:r>
          </w:p>
          <w:p w14:paraId="3ECE0418" w14:textId="77777777" w:rsidR="005F054A" w:rsidRPr="0070613C" w:rsidRDefault="005F054A" w:rsidP="005F054A">
            <w:pPr>
              <w:jc w:val="both"/>
              <w:rPr>
                <w:rFonts w:cstheme="minorHAnsi"/>
                <w:sz w:val="18"/>
                <w:szCs w:val="18"/>
              </w:rPr>
            </w:pPr>
            <w:r w:rsidRPr="0070613C">
              <w:rPr>
                <w:rFonts w:cstheme="minorHAnsi"/>
                <w:sz w:val="18"/>
                <w:szCs w:val="18"/>
              </w:rPr>
              <w:t>Roman-Catholic=2</w:t>
            </w:r>
          </w:p>
          <w:p w14:paraId="007FE4EA" w14:textId="227CE553" w:rsidR="005F054A" w:rsidRPr="0070613C" w:rsidRDefault="00F46BD2" w:rsidP="005F054A">
            <w:pPr>
              <w:jc w:val="both"/>
              <w:rPr>
                <w:rFonts w:cstheme="minorHAnsi"/>
                <w:sz w:val="18"/>
                <w:szCs w:val="18"/>
              </w:rPr>
            </w:pPr>
            <w:r w:rsidRPr="0070613C">
              <w:rPr>
                <w:rFonts w:cstheme="minorHAnsi"/>
                <w:sz w:val="18"/>
                <w:szCs w:val="18"/>
              </w:rPr>
              <w:t>Reformed</w:t>
            </w:r>
            <w:r w:rsidR="005F054A" w:rsidRPr="0070613C">
              <w:rPr>
                <w:rFonts w:cstheme="minorHAnsi"/>
                <w:sz w:val="18"/>
                <w:szCs w:val="18"/>
              </w:rPr>
              <w:t>=3</w:t>
            </w:r>
          </w:p>
          <w:p w14:paraId="457D9077" w14:textId="77777777" w:rsidR="005F054A" w:rsidRPr="0070613C" w:rsidRDefault="005F054A" w:rsidP="005F054A">
            <w:pPr>
              <w:jc w:val="both"/>
              <w:rPr>
                <w:rFonts w:cstheme="minorHAnsi"/>
                <w:sz w:val="18"/>
                <w:szCs w:val="18"/>
              </w:rPr>
            </w:pPr>
            <w:r w:rsidRPr="0070613C">
              <w:rPr>
                <w:rFonts w:cstheme="minorHAnsi"/>
                <w:sz w:val="18"/>
                <w:szCs w:val="18"/>
              </w:rPr>
              <w:t>Pentecostal=4</w:t>
            </w:r>
          </w:p>
          <w:p w14:paraId="7D1C0C8E" w14:textId="77777777" w:rsidR="005F054A" w:rsidRPr="0070613C" w:rsidRDefault="005F054A" w:rsidP="005F054A">
            <w:pPr>
              <w:jc w:val="both"/>
              <w:rPr>
                <w:rFonts w:cstheme="minorHAnsi"/>
                <w:sz w:val="18"/>
                <w:szCs w:val="18"/>
              </w:rPr>
            </w:pPr>
            <w:r w:rsidRPr="0070613C">
              <w:rPr>
                <w:rFonts w:cstheme="minorHAnsi"/>
                <w:sz w:val="18"/>
                <w:szCs w:val="18"/>
              </w:rPr>
              <w:t>Greek Catholic=5</w:t>
            </w:r>
          </w:p>
          <w:p w14:paraId="381A9B66" w14:textId="77777777" w:rsidR="005F054A" w:rsidRPr="0070613C" w:rsidRDefault="005F054A" w:rsidP="005F054A">
            <w:pPr>
              <w:jc w:val="both"/>
              <w:rPr>
                <w:rFonts w:cstheme="minorHAnsi"/>
                <w:sz w:val="18"/>
                <w:szCs w:val="18"/>
              </w:rPr>
            </w:pPr>
            <w:r w:rsidRPr="0070613C">
              <w:rPr>
                <w:rFonts w:cstheme="minorHAnsi"/>
                <w:sz w:val="18"/>
                <w:szCs w:val="18"/>
              </w:rPr>
              <w:t>Baptist=6</w:t>
            </w:r>
          </w:p>
          <w:p w14:paraId="6FC85C9D" w14:textId="77777777" w:rsidR="005F054A" w:rsidRPr="0070613C" w:rsidRDefault="005F054A" w:rsidP="005F054A">
            <w:pPr>
              <w:jc w:val="both"/>
              <w:rPr>
                <w:rFonts w:cstheme="minorHAnsi"/>
                <w:sz w:val="18"/>
                <w:szCs w:val="18"/>
              </w:rPr>
            </w:pPr>
            <w:r w:rsidRPr="0070613C">
              <w:rPr>
                <w:rFonts w:cstheme="minorHAnsi"/>
                <w:sz w:val="18"/>
                <w:szCs w:val="18"/>
              </w:rPr>
              <w:t>Seventh Day Adventist =7</w:t>
            </w:r>
          </w:p>
          <w:p w14:paraId="7495D497" w14:textId="77777777" w:rsidR="005F054A" w:rsidRPr="0070613C" w:rsidRDefault="005F054A" w:rsidP="005F054A">
            <w:pPr>
              <w:jc w:val="both"/>
              <w:rPr>
                <w:rFonts w:cstheme="minorHAnsi"/>
                <w:sz w:val="18"/>
                <w:szCs w:val="18"/>
              </w:rPr>
            </w:pPr>
            <w:r w:rsidRPr="0070613C">
              <w:rPr>
                <w:rFonts w:cstheme="minorHAnsi"/>
                <w:sz w:val="18"/>
                <w:szCs w:val="18"/>
              </w:rPr>
              <w:t>Muslim=8</w:t>
            </w:r>
          </w:p>
          <w:p w14:paraId="330991E1" w14:textId="77777777" w:rsidR="005F054A" w:rsidRPr="0070613C" w:rsidRDefault="005F054A" w:rsidP="005F054A">
            <w:pPr>
              <w:jc w:val="both"/>
              <w:rPr>
                <w:rFonts w:cstheme="minorHAnsi"/>
                <w:sz w:val="18"/>
                <w:szCs w:val="18"/>
              </w:rPr>
            </w:pPr>
            <w:r w:rsidRPr="0070613C">
              <w:rPr>
                <w:rFonts w:cstheme="minorHAnsi"/>
                <w:sz w:val="18"/>
                <w:szCs w:val="18"/>
              </w:rPr>
              <w:t>Unitarian=9</w:t>
            </w:r>
          </w:p>
          <w:p w14:paraId="112E234E" w14:textId="77777777" w:rsidR="005F054A" w:rsidRPr="0070613C" w:rsidRDefault="005F054A" w:rsidP="005F054A">
            <w:pPr>
              <w:jc w:val="both"/>
              <w:rPr>
                <w:rFonts w:cstheme="minorHAnsi"/>
                <w:sz w:val="18"/>
                <w:szCs w:val="18"/>
              </w:rPr>
            </w:pPr>
            <w:r w:rsidRPr="0070613C">
              <w:rPr>
                <w:rFonts w:cstheme="minorHAnsi"/>
                <w:sz w:val="18"/>
                <w:szCs w:val="18"/>
              </w:rPr>
              <w:t>Christian according to the Gospel=10</w:t>
            </w:r>
          </w:p>
          <w:p w14:paraId="320D3483" w14:textId="77777777" w:rsidR="005F054A" w:rsidRPr="0070613C" w:rsidRDefault="005F054A" w:rsidP="005F054A">
            <w:pPr>
              <w:jc w:val="both"/>
              <w:rPr>
                <w:rFonts w:cstheme="minorHAnsi"/>
                <w:sz w:val="18"/>
                <w:szCs w:val="18"/>
              </w:rPr>
            </w:pPr>
            <w:r w:rsidRPr="0070613C">
              <w:rPr>
                <w:rFonts w:cstheme="minorHAnsi"/>
                <w:sz w:val="18"/>
                <w:szCs w:val="18"/>
              </w:rPr>
              <w:t>Christian of old ritual=11</w:t>
            </w:r>
          </w:p>
          <w:p w14:paraId="3FA462E0" w14:textId="77777777" w:rsidR="005F054A" w:rsidRPr="0070613C" w:rsidRDefault="005F054A" w:rsidP="005F054A">
            <w:pPr>
              <w:jc w:val="both"/>
              <w:rPr>
                <w:rFonts w:cstheme="minorHAnsi"/>
                <w:sz w:val="18"/>
                <w:szCs w:val="18"/>
              </w:rPr>
            </w:pPr>
            <w:r w:rsidRPr="0070613C">
              <w:rPr>
                <w:rFonts w:cstheme="minorHAnsi"/>
                <w:sz w:val="18"/>
                <w:szCs w:val="18"/>
              </w:rPr>
              <w:t>Evangelical Lutheran synodic –Presbyterian=12</w:t>
            </w:r>
          </w:p>
          <w:p w14:paraId="20720AB0" w14:textId="77777777" w:rsidR="005F054A" w:rsidRPr="0070613C" w:rsidRDefault="005F054A" w:rsidP="005F054A">
            <w:pPr>
              <w:jc w:val="both"/>
              <w:rPr>
                <w:rFonts w:cstheme="minorHAnsi"/>
                <w:sz w:val="18"/>
                <w:szCs w:val="18"/>
              </w:rPr>
            </w:pPr>
            <w:r w:rsidRPr="0070613C">
              <w:rPr>
                <w:rFonts w:cstheme="minorHAnsi"/>
                <w:sz w:val="18"/>
                <w:szCs w:val="18"/>
              </w:rPr>
              <w:t>Evangelical=13</w:t>
            </w:r>
          </w:p>
          <w:p w14:paraId="5210B736" w14:textId="77777777" w:rsidR="005F054A" w:rsidRPr="0070613C" w:rsidRDefault="005F054A" w:rsidP="005F054A">
            <w:pPr>
              <w:jc w:val="both"/>
              <w:rPr>
                <w:rFonts w:cstheme="minorHAnsi"/>
                <w:sz w:val="18"/>
                <w:szCs w:val="18"/>
              </w:rPr>
            </w:pPr>
            <w:r w:rsidRPr="0070613C">
              <w:rPr>
                <w:rFonts w:cstheme="minorHAnsi"/>
                <w:sz w:val="18"/>
                <w:szCs w:val="18"/>
              </w:rPr>
              <w:t>Evangelical of Augustan confession=14</w:t>
            </w:r>
          </w:p>
          <w:p w14:paraId="66517213" w14:textId="77777777" w:rsidR="005F054A" w:rsidRPr="0070613C" w:rsidRDefault="005F054A" w:rsidP="005F054A">
            <w:pPr>
              <w:jc w:val="both"/>
              <w:rPr>
                <w:rFonts w:cstheme="minorHAnsi"/>
                <w:sz w:val="18"/>
                <w:szCs w:val="18"/>
              </w:rPr>
            </w:pPr>
            <w:r w:rsidRPr="0070613C">
              <w:rPr>
                <w:rFonts w:cstheme="minorHAnsi"/>
                <w:sz w:val="18"/>
                <w:szCs w:val="18"/>
              </w:rPr>
              <w:t>Mosaic=15</w:t>
            </w:r>
          </w:p>
          <w:p w14:paraId="5D922C7A" w14:textId="77777777" w:rsidR="005F054A" w:rsidRPr="0070613C" w:rsidRDefault="005F054A" w:rsidP="005F054A">
            <w:pPr>
              <w:jc w:val="both"/>
              <w:rPr>
                <w:rFonts w:cstheme="minorHAnsi"/>
                <w:sz w:val="18"/>
                <w:szCs w:val="18"/>
              </w:rPr>
            </w:pPr>
            <w:r w:rsidRPr="0070613C">
              <w:rPr>
                <w:rFonts w:cstheme="minorHAnsi"/>
                <w:sz w:val="18"/>
                <w:szCs w:val="18"/>
              </w:rPr>
              <w:t>Other religion=16</w:t>
            </w:r>
          </w:p>
          <w:p w14:paraId="4BC11B89" w14:textId="77777777" w:rsidR="005F054A" w:rsidRPr="0070613C" w:rsidRDefault="005F054A" w:rsidP="005F054A">
            <w:pPr>
              <w:jc w:val="both"/>
              <w:rPr>
                <w:rFonts w:cstheme="minorHAnsi"/>
                <w:sz w:val="18"/>
                <w:szCs w:val="18"/>
              </w:rPr>
            </w:pPr>
            <w:r w:rsidRPr="0070613C">
              <w:rPr>
                <w:rFonts w:cstheme="minorHAnsi"/>
                <w:sz w:val="18"/>
                <w:szCs w:val="18"/>
              </w:rPr>
              <w:t>Without religion=17</w:t>
            </w:r>
          </w:p>
          <w:p w14:paraId="4A4A4118" w14:textId="77777777" w:rsidR="005F054A" w:rsidRPr="0070613C" w:rsidRDefault="005F054A" w:rsidP="005F054A">
            <w:pPr>
              <w:jc w:val="both"/>
              <w:rPr>
                <w:rFonts w:cstheme="minorHAnsi"/>
                <w:sz w:val="18"/>
                <w:szCs w:val="18"/>
              </w:rPr>
            </w:pPr>
            <w:r w:rsidRPr="0070613C">
              <w:rPr>
                <w:rFonts w:cstheme="minorHAnsi"/>
                <w:sz w:val="18"/>
                <w:szCs w:val="18"/>
              </w:rPr>
              <w:t>Atheists=18</w:t>
            </w:r>
          </w:p>
        </w:tc>
        <w:tc>
          <w:tcPr>
            <w:tcW w:w="406" w:type="dxa"/>
            <w:shd w:val="clear" w:color="auto" w:fill="D9D9D9" w:themeFill="background1" w:themeFillShade="D9"/>
          </w:tcPr>
          <w:p w14:paraId="261597C6" w14:textId="77777777" w:rsidR="005F054A" w:rsidRPr="0070613C" w:rsidRDefault="005F054A" w:rsidP="005F054A">
            <w:pPr>
              <w:jc w:val="both"/>
              <w:rPr>
                <w:rFonts w:cstheme="minorHAnsi"/>
                <w:sz w:val="15"/>
                <w:szCs w:val="15"/>
              </w:rPr>
            </w:pPr>
          </w:p>
        </w:tc>
        <w:tc>
          <w:tcPr>
            <w:tcW w:w="406" w:type="dxa"/>
          </w:tcPr>
          <w:p w14:paraId="3DF0D7B0" w14:textId="4CA9B04C" w:rsidR="005F054A" w:rsidRPr="0070613C" w:rsidRDefault="008F4217" w:rsidP="005F054A">
            <w:pPr>
              <w:jc w:val="both"/>
              <w:rPr>
                <w:rFonts w:cstheme="minorHAnsi"/>
                <w:sz w:val="15"/>
                <w:szCs w:val="15"/>
              </w:rPr>
            </w:pPr>
            <w:r w:rsidRPr="0070613C">
              <w:rPr>
                <w:rFonts w:cstheme="minorHAnsi"/>
                <w:sz w:val="15"/>
                <w:szCs w:val="15"/>
              </w:rPr>
              <w:t>71.1</w:t>
            </w:r>
            <w:r w:rsidR="00F46BD2" w:rsidRPr="0070613C">
              <w:rPr>
                <w:rFonts w:cstheme="minorHAnsi"/>
                <w:sz w:val="15"/>
                <w:szCs w:val="15"/>
              </w:rPr>
              <w:t>%</w:t>
            </w:r>
          </w:p>
        </w:tc>
        <w:tc>
          <w:tcPr>
            <w:tcW w:w="406" w:type="dxa"/>
          </w:tcPr>
          <w:p w14:paraId="1463B068" w14:textId="07F10287" w:rsidR="005F054A" w:rsidRPr="0070613C" w:rsidRDefault="00F46BD2" w:rsidP="005F054A">
            <w:pPr>
              <w:jc w:val="both"/>
              <w:rPr>
                <w:rFonts w:cstheme="minorHAnsi"/>
                <w:sz w:val="15"/>
                <w:szCs w:val="15"/>
              </w:rPr>
            </w:pPr>
            <w:r w:rsidRPr="0070613C">
              <w:rPr>
                <w:rFonts w:cstheme="minorHAnsi"/>
                <w:sz w:val="15"/>
                <w:szCs w:val="15"/>
              </w:rPr>
              <w:t>3.0%</w:t>
            </w:r>
          </w:p>
        </w:tc>
        <w:tc>
          <w:tcPr>
            <w:tcW w:w="407" w:type="dxa"/>
          </w:tcPr>
          <w:p w14:paraId="09FC2914" w14:textId="09BB58A8" w:rsidR="005F054A" w:rsidRPr="0070613C" w:rsidRDefault="00F46BD2" w:rsidP="005F054A">
            <w:pPr>
              <w:jc w:val="both"/>
              <w:rPr>
                <w:rFonts w:cstheme="minorHAnsi"/>
                <w:sz w:val="15"/>
                <w:szCs w:val="15"/>
              </w:rPr>
            </w:pPr>
            <w:r w:rsidRPr="0070613C">
              <w:rPr>
                <w:rFonts w:cstheme="minorHAnsi"/>
                <w:sz w:val="15"/>
                <w:szCs w:val="15"/>
              </w:rPr>
              <w:t>3.6%</w:t>
            </w:r>
          </w:p>
        </w:tc>
        <w:tc>
          <w:tcPr>
            <w:tcW w:w="406" w:type="dxa"/>
          </w:tcPr>
          <w:p w14:paraId="4F81DF76" w14:textId="350B3608" w:rsidR="005F054A" w:rsidRPr="0070613C" w:rsidRDefault="00F46BD2" w:rsidP="005F054A">
            <w:pPr>
              <w:jc w:val="both"/>
              <w:rPr>
                <w:rFonts w:cstheme="minorHAnsi"/>
                <w:sz w:val="15"/>
                <w:szCs w:val="15"/>
              </w:rPr>
            </w:pPr>
            <w:r w:rsidRPr="0070613C">
              <w:rPr>
                <w:rFonts w:cstheme="minorHAnsi"/>
                <w:sz w:val="15"/>
                <w:szCs w:val="15"/>
              </w:rPr>
              <w:t>2.9%</w:t>
            </w:r>
          </w:p>
        </w:tc>
        <w:tc>
          <w:tcPr>
            <w:tcW w:w="406" w:type="dxa"/>
          </w:tcPr>
          <w:p w14:paraId="07ECF28F" w14:textId="0FB7B7DE" w:rsidR="005F054A" w:rsidRPr="0070613C" w:rsidRDefault="00F46BD2" w:rsidP="005F054A">
            <w:pPr>
              <w:jc w:val="both"/>
              <w:rPr>
                <w:rFonts w:cstheme="minorHAnsi"/>
                <w:sz w:val="15"/>
                <w:szCs w:val="15"/>
              </w:rPr>
            </w:pPr>
            <w:r w:rsidRPr="0070613C">
              <w:rPr>
                <w:rFonts w:cstheme="minorHAnsi"/>
                <w:sz w:val="15"/>
                <w:szCs w:val="15"/>
              </w:rPr>
              <w:t>2.6%</w:t>
            </w:r>
          </w:p>
        </w:tc>
        <w:tc>
          <w:tcPr>
            <w:tcW w:w="407" w:type="dxa"/>
          </w:tcPr>
          <w:p w14:paraId="28221AF0" w14:textId="6D56A184" w:rsidR="005F054A" w:rsidRPr="0070613C" w:rsidRDefault="00F46BD2" w:rsidP="005F054A">
            <w:pPr>
              <w:jc w:val="both"/>
              <w:rPr>
                <w:rFonts w:cstheme="minorHAnsi"/>
                <w:sz w:val="15"/>
                <w:szCs w:val="15"/>
              </w:rPr>
            </w:pPr>
            <w:r w:rsidRPr="0070613C">
              <w:rPr>
                <w:rFonts w:cstheme="minorHAnsi"/>
                <w:sz w:val="15"/>
                <w:szCs w:val="15"/>
              </w:rPr>
              <w:t>3.2%</w:t>
            </w:r>
          </w:p>
        </w:tc>
        <w:tc>
          <w:tcPr>
            <w:tcW w:w="406" w:type="dxa"/>
          </w:tcPr>
          <w:p w14:paraId="3F702B80" w14:textId="1F948086" w:rsidR="005F054A" w:rsidRPr="0070613C" w:rsidRDefault="00F46BD2" w:rsidP="005F054A">
            <w:pPr>
              <w:jc w:val="both"/>
              <w:rPr>
                <w:rFonts w:cstheme="minorHAnsi"/>
                <w:sz w:val="15"/>
                <w:szCs w:val="15"/>
              </w:rPr>
            </w:pPr>
            <w:r w:rsidRPr="0070613C">
              <w:rPr>
                <w:rFonts w:cstheme="minorHAnsi"/>
                <w:sz w:val="15"/>
                <w:szCs w:val="15"/>
              </w:rPr>
              <w:t>3.0%</w:t>
            </w:r>
          </w:p>
        </w:tc>
        <w:tc>
          <w:tcPr>
            <w:tcW w:w="406" w:type="dxa"/>
          </w:tcPr>
          <w:p w14:paraId="4D419DD3" w14:textId="045647C5" w:rsidR="005F054A" w:rsidRPr="0070613C" w:rsidRDefault="00A64D64" w:rsidP="005F054A">
            <w:pPr>
              <w:jc w:val="both"/>
              <w:rPr>
                <w:rFonts w:cstheme="minorHAnsi"/>
                <w:sz w:val="15"/>
                <w:szCs w:val="15"/>
              </w:rPr>
            </w:pPr>
            <w:r w:rsidRPr="0070613C">
              <w:rPr>
                <w:rFonts w:cstheme="minorHAnsi"/>
                <w:sz w:val="15"/>
                <w:szCs w:val="15"/>
              </w:rPr>
              <w:t>3.6%</w:t>
            </w:r>
          </w:p>
        </w:tc>
        <w:tc>
          <w:tcPr>
            <w:tcW w:w="407" w:type="dxa"/>
          </w:tcPr>
          <w:p w14:paraId="695076B3" w14:textId="571820B4" w:rsidR="005F054A" w:rsidRPr="0070613C" w:rsidRDefault="00A64D64" w:rsidP="005F054A">
            <w:pPr>
              <w:jc w:val="both"/>
              <w:rPr>
                <w:rFonts w:cstheme="minorHAnsi"/>
                <w:sz w:val="15"/>
                <w:szCs w:val="15"/>
              </w:rPr>
            </w:pPr>
            <w:r w:rsidRPr="0070613C">
              <w:rPr>
                <w:rFonts w:cstheme="minorHAnsi"/>
                <w:sz w:val="15"/>
                <w:szCs w:val="15"/>
              </w:rPr>
              <w:t>3.3%</w:t>
            </w:r>
          </w:p>
        </w:tc>
        <w:tc>
          <w:tcPr>
            <w:tcW w:w="406" w:type="dxa"/>
          </w:tcPr>
          <w:p w14:paraId="4EE6A311" w14:textId="1F4F8DBA" w:rsidR="005F054A" w:rsidRPr="0070613C" w:rsidRDefault="00A64D64" w:rsidP="005F054A">
            <w:pPr>
              <w:jc w:val="both"/>
              <w:rPr>
                <w:rFonts w:cstheme="minorHAnsi"/>
                <w:sz w:val="15"/>
                <w:szCs w:val="15"/>
              </w:rPr>
            </w:pPr>
            <w:r w:rsidRPr="0070613C">
              <w:rPr>
                <w:rFonts w:cstheme="minorHAnsi"/>
                <w:sz w:val="15"/>
                <w:szCs w:val="15"/>
              </w:rPr>
              <w:t>0.1%</w:t>
            </w:r>
          </w:p>
        </w:tc>
        <w:tc>
          <w:tcPr>
            <w:tcW w:w="406" w:type="dxa"/>
          </w:tcPr>
          <w:p w14:paraId="010AAE8D" w14:textId="64F60C7E" w:rsidR="005F054A" w:rsidRPr="0070613C" w:rsidRDefault="00A64D64" w:rsidP="005F054A">
            <w:pPr>
              <w:jc w:val="both"/>
              <w:rPr>
                <w:rFonts w:cstheme="minorHAnsi"/>
                <w:sz w:val="15"/>
                <w:szCs w:val="15"/>
              </w:rPr>
            </w:pPr>
            <w:r w:rsidRPr="0070613C">
              <w:rPr>
                <w:rFonts w:cstheme="minorHAnsi"/>
                <w:sz w:val="15"/>
                <w:szCs w:val="15"/>
              </w:rPr>
              <w:t>0.2%</w:t>
            </w:r>
          </w:p>
        </w:tc>
        <w:tc>
          <w:tcPr>
            <w:tcW w:w="407" w:type="dxa"/>
          </w:tcPr>
          <w:p w14:paraId="11D715DE" w14:textId="2874AC7C" w:rsidR="005F054A" w:rsidRPr="0070613C" w:rsidRDefault="00A64D64" w:rsidP="005F054A">
            <w:pPr>
              <w:jc w:val="both"/>
              <w:rPr>
                <w:rFonts w:cstheme="minorHAnsi"/>
                <w:sz w:val="15"/>
                <w:szCs w:val="15"/>
              </w:rPr>
            </w:pPr>
            <w:r w:rsidRPr="0070613C">
              <w:rPr>
                <w:rFonts w:cstheme="minorHAnsi"/>
                <w:sz w:val="15"/>
                <w:szCs w:val="15"/>
              </w:rPr>
              <w:t>0.0%</w:t>
            </w:r>
          </w:p>
        </w:tc>
        <w:tc>
          <w:tcPr>
            <w:tcW w:w="406" w:type="dxa"/>
          </w:tcPr>
          <w:p w14:paraId="036E936F" w14:textId="550609B9" w:rsidR="005F054A" w:rsidRPr="0070613C" w:rsidRDefault="00A64D64" w:rsidP="005F054A">
            <w:pPr>
              <w:jc w:val="both"/>
              <w:rPr>
                <w:rFonts w:cstheme="minorHAnsi"/>
                <w:sz w:val="15"/>
                <w:szCs w:val="15"/>
              </w:rPr>
            </w:pPr>
            <w:r w:rsidRPr="0070613C">
              <w:rPr>
                <w:rFonts w:cstheme="minorHAnsi"/>
                <w:sz w:val="15"/>
                <w:szCs w:val="15"/>
              </w:rPr>
              <w:t>0.0%</w:t>
            </w:r>
          </w:p>
        </w:tc>
        <w:tc>
          <w:tcPr>
            <w:tcW w:w="406" w:type="dxa"/>
          </w:tcPr>
          <w:p w14:paraId="441AC7A1" w14:textId="6749CB70" w:rsidR="005F054A" w:rsidRPr="0070613C" w:rsidRDefault="00A64D64" w:rsidP="005F054A">
            <w:pPr>
              <w:jc w:val="both"/>
              <w:rPr>
                <w:rFonts w:cstheme="minorHAnsi"/>
                <w:sz w:val="15"/>
                <w:szCs w:val="15"/>
              </w:rPr>
            </w:pPr>
            <w:r w:rsidRPr="0070613C">
              <w:rPr>
                <w:rFonts w:cstheme="minorHAnsi"/>
                <w:sz w:val="15"/>
                <w:szCs w:val="15"/>
              </w:rPr>
              <w:t>0.0%</w:t>
            </w:r>
          </w:p>
        </w:tc>
        <w:tc>
          <w:tcPr>
            <w:tcW w:w="407" w:type="dxa"/>
          </w:tcPr>
          <w:p w14:paraId="52693375" w14:textId="7F9624ED" w:rsidR="005F054A" w:rsidRPr="0070613C" w:rsidRDefault="00A64D64" w:rsidP="005F054A">
            <w:pPr>
              <w:jc w:val="both"/>
              <w:rPr>
                <w:rFonts w:cstheme="minorHAnsi"/>
                <w:sz w:val="15"/>
                <w:szCs w:val="15"/>
              </w:rPr>
            </w:pPr>
            <w:r w:rsidRPr="0070613C">
              <w:rPr>
                <w:rFonts w:cstheme="minorHAnsi"/>
                <w:sz w:val="15"/>
                <w:szCs w:val="15"/>
              </w:rPr>
              <w:t>2.6%</w:t>
            </w:r>
          </w:p>
        </w:tc>
        <w:tc>
          <w:tcPr>
            <w:tcW w:w="406" w:type="dxa"/>
          </w:tcPr>
          <w:p w14:paraId="28E7E812" w14:textId="64F630DC" w:rsidR="005F054A" w:rsidRPr="0070613C" w:rsidRDefault="00A64D64" w:rsidP="005F054A">
            <w:pPr>
              <w:jc w:val="both"/>
              <w:rPr>
                <w:rFonts w:cstheme="minorHAnsi"/>
                <w:sz w:val="15"/>
                <w:szCs w:val="15"/>
              </w:rPr>
            </w:pPr>
            <w:r w:rsidRPr="0070613C">
              <w:rPr>
                <w:rFonts w:cstheme="minorHAnsi"/>
                <w:sz w:val="15"/>
                <w:szCs w:val="15"/>
              </w:rPr>
              <w:t>0.4%</w:t>
            </w:r>
          </w:p>
        </w:tc>
        <w:tc>
          <w:tcPr>
            <w:tcW w:w="406" w:type="dxa"/>
          </w:tcPr>
          <w:p w14:paraId="63BEC8D6" w14:textId="1C794E48" w:rsidR="005F054A" w:rsidRPr="0070613C" w:rsidRDefault="00A64D64" w:rsidP="005F054A">
            <w:pPr>
              <w:jc w:val="both"/>
              <w:rPr>
                <w:rFonts w:cstheme="minorHAnsi"/>
                <w:sz w:val="15"/>
                <w:szCs w:val="15"/>
              </w:rPr>
            </w:pPr>
            <w:r w:rsidRPr="0070613C">
              <w:rPr>
                <w:rFonts w:cstheme="minorHAnsi"/>
                <w:sz w:val="15"/>
                <w:szCs w:val="15"/>
              </w:rPr>
              <w:t>0.0%</w:t>
            </w:r>
          </w:p>
        </w:tc>
        <w:tc>
          <w:tcPr>
            <w:tcW w:w="407" w:type="dxa"/>
          </w:tcPr>
          <w:p w14:paraId="29C0933F" w14:textId="31DF72C4" w:rsidR="005F054A" w:rsidRPr="0070613C" w:rsidRDefault="00A64D64" w:rsidP="005F054A">
            <w:pPr>
              <w:jc w:val="both"/>
              <w:rPr>
                <w:rFonts w:cstheme="minorHAnsi"/>
                <w:sz w:val="15"/>
                <w:szCs w:val="15"/>
              </w:rPr>
            </w:pPr>
            <w:r w:rsidRPr="0070613C">
              <w:rPr>
                <w:rFonts w:cstheme="minorHAnsi"/>
                <w:sz w:val="15"/>
                <w:szCs w:val="15"/>
              </w:rPr>
              <w:t>0.4%</w:t>
            </w:r>
          </w:p>
        </w:tc>
        <w:tc>
          <w:tcPr>
            <w:tcW w:w="890" w:type="dxa"/>
          </w:tcPr>
          <w:p w14:paraId="72A3525F" w14:textId="299A1752" w:rsidR="005F054A" w:rsidRPr="0070613C" w:rsidRDefault="00F46BD2" w:rsidP="005F054A">
            <w:pPr>
              <w:jc w:val="both"/>
              <w:rPr>
                <w:rFonts w:cstheme="minorHAnsi"/>
                <w:sz w:val="18"/>
                <w:szCs w:val="18"/>
              </w:rPr>
            </w:pPr>
            <w:r w:rsidRPr="0070613C">
              <w:rPr>
                <w:rFonts w:cstheme="minorHAnsi"/>
                <w:sz w:val="18"/>
                <w:szCs w:val="18"/>
              </w:rPr>
              <w:t>984</w:t>
            </w:r>
          </w:p>
        </w:tc>
      </w:tr>
    </w:tbl>
    <w:p w14:paraId="4B074D3A" w14:textId="77777777" w:rsidR="00457B5D" w:rsidRPr="0070613C" w:rsidRDefault="00457B5D" w:rsidP="00457B5D">
      <w:pPr>
        <w:ind w:left="567" w:hanging="567"/>
        <w:jc w:val="both"/>
        <w:rPr>
          <w:rFonts w:cstheme="minorHAnsi"/>
          <w:sz w:val="18"/>
          <w:szCs w:val="18"/>
        </w:rPr>
      </w:pPr>
      <w:r w:rsidRPr="0070613C">
        <w:rPr>
          <w:rFonts w:cstheme="minorHAnsi"/>
          <w:b/>
          <w:sz w:val="18"/>
          <w:szCs w:val="18"/>
        </w:rPr>
        <w:t>Note:</w:t>
      </w:r>
      <w:r w:rsidRPr="0070613C">
        <w:rPr>
          <w:rFonts w:cstheme="minorHAnsi"/>
          <w:sz w:val="18"/>
          <w:szCs w:val="18"/>
        </w:rPr>
        <w:t xml:space="preserve"> † ‘lei’ is the name of Romanian currency. For equivalences, on the time of field research the average exchange rate for 1 Euro was 4.2099 lei.</w:t>
      </w:r>
    </w:p>
    <w:p w14:paraId="2F5FA0BA" w14:textId="77777777" w:rsidR="004A4355" w:rsidRPr="0070613C" w:rsidRDefault="004A4355" w:rsidP="00A9321E">
      <w:pPr>
        <w:jc w:val="both"/>
        <w:rPr>
          <w:rFonts w:cstheme="minorHAnsi"/>
          <w:b/>
          <w:i/>
          <w:highlight w:val="cyan"/>
        </w:rPr>
        <w:sectPr w:rsidR="004A4355" w:rsidRPr="0070613C" w:rsidSect="00AE38B9">
          <w:pgSz w:w="15840" w:h="12240" w:orient="landscape"/>
          <w:pgMar w:top="720" w:right="720" w:bottom="720" w:left="720" w:header="720" w:footer="720" w:gutter="0"/>
          <w:lnNumType w:countBy="1" w:restart="continuous"/>
          <w:cols w:space="720"/>
          <w:docGrid w:linePitch="360"/>
        </w:sectPr>
      </w:pPr>
    </w:p>
    <w:p w14:paraId="71FFDC65" w14:textId="238B8942" w:rsidR="00CD2797" w:rsidRPr="00B53D99" w:rsidRDefault="00CD2797" w:rsidP="00BC6D7F">
      <w:pPr>
        <w:jc w:val="both"/>
        <w:rPr>
          <w:rFonts w:cstheme="minorHAnsi"/>
        </w:rPr>
      </w:pPr>
    </w:p>
    <w:p w14:paraId="58FD69CB" w14:textId="182A0EB5" w:rsidR="00BC6D7F" w:rsidRDefault="00BC6D7F" w:rsidP="00BC6D7F">
      <w:pPr>
        <w:jc w:val="both"/>
        <w:rPr>
          <w:rFonts w:cstheme="minorHAnsi"/>
          <w:b/>
          <w:color w:val="FF0000"/>
          <w:sz w:val="28"/>
        </w:rPr>
      </w:pPr>
      <w:r w:rsidRPr="0070613C">
        <w:rPr>
          <w:rFonts w:cstheme="minorHAnsi"/>
          <w:b/>
          <w:sz w:val="28"/>
        </w:rPr>
        <w:t xml:space="preserve">3. </w:t>
      </w:r>
      <w:r w:rsidR="00A0708B" w:rsidRPr="00B53D99">
        <w:rPr>
          <w:rFonts w:cstheme="minorHAnsi"/>
          <w:b/>
          <w:color w:val="FF0000"/>
          <w:sz w:val="28"/>
        </w:rPr>
        <w:t>Results</w:t>
      </w:r>
    </w:p>
    <w:p w14:paraId="3D3C08C7" w14:textId="53FB3948" w:rsidR="00CF4109" w:rsidRPr="0070613C" w:rsidRDefault="00CF4109" w:rsidP="00CF4109">
      <w:pPr>
        <w:jc w:val="both"/>
        <w:rPr>
          <w:rFonts w:eastAsiaTheme="minorEastAsia" w:cstheme="minorHAnsi"/>
        </w:rPr>
      </w:pPr>
      <w:r w:rsidRPr="0070613C">
        <w:rPr>
          <w:rFonts w:eastAsiaTheme="minorEastAsia" w:cstheme="minorHAnsi"/>
        </w:rPr>
        <w:t>When only the nine factors are included in the model (</w:t>
      </w:r>
      <w:proofErr w:type="gramStart"/>
      <w:r w:rsidRPr="0070613C">
        <w:rPr>
          <w:rFonts w:eastAsiaTheme="minorEastAsia" w:cstheme="minorHAnsi"/>
        </w:rPr>
        <w:t>M1)</w:t>
      </w:r>
      <w:proofErr w:type="gramEnd"/>
      <w:r w:rsidRPr="0070613C">
        <w:rPr>
          <w:rFonts w:eastAsiaTheme="minorEastAsia" w:cstheme="minorHAnsi"/>
        </w:rPr>
        <w:t xml:space="preserve"> its explanatory power is low (0.024 Cox&amp; Snell R</w:t>
      </w:r>
      <w:r w:rsidR="00EF45CF" w:rsidRPr="00B53D99">
        <w:rPr>
          <w:rFonts w:eastAsiaTheme="minorEastAsia" w:cstheme="minorHAnsi"/>
          <w:color w:val="FF0000"/>
        </w:rPr>
        <w:t>-</w:t>
      </w:r>
      <w:r w:rsidRPr="0070613C">
        <w:rPr>
          <w:rFonts w:eastAsiaTheme="minorEastAsia" w:cstheme="minorHAnsi"/>
        </w:rPr>
        <w:t xml:space="preserve">Square and 0.072 </w:t>
      </w:r>
      <w:proofErr w:type="spellStart"/>
      <w:r w:rsidRPr="0070613C">
        <w:rPr>
          <w:rFonts w:eastAsiaTheme="minorEastAsia" w:cstheme="minorHAnsi"/>
        </w:rPr>
        <w:t>Nagelkerke</w:t>
      </w:r>
      <w:proofErr w:type="spellEnd"/>
      <w:r w:rsidRPr="0070613C">
        <w:rPr>
          <w:rFonts w:eastAsiaTheme="minorEastAsia" w:cstheme="minorHAnsi"/>
        </w:rPr>
        <w:t xml:space="preserve"> R</w:t>
      </w:r>
      <w:r w:rsidRPr="00FD2380">
        <w:rPr>
          <w:rFonts w:eastAsiaTheme="minorEastAsia" w:cstheme="minorHAnsi"/>
          <w:color w:val="FF0000"/>
        </w:rPr>
        <w:t>-</w:t>
      </w:r>
      <w:r w:rsidRPr="0070613C">
        <w:rPr>
          <w:rFonts w:eastAsiaTheme="minorEastAsia" w:cstheme="minorHAnsi"/>
        </w:rPr>
        <w:t>Square)</w:t>
      </w:r>
      <w:r>
        <w:rPr>
          <w:rFonts w:eastAsiaTheme="minorEastAsia" w:cstheme="minorHAnsi"/>
        </w:rPr>
        <w:t xml:space="preserve"> </w:t>
      </w:r>
      <w:r w:rsidRPr="00B53D99">
        <w:rPr>
          <w:rFonts w:eastAsiaTheme="minorEastAsia" w:cstheme="minorHAnsi"/>
          <w:color w:val="FF0000"/>
        </w:rPr>
        <w:t>(</w:t>
      </w:r>
      <w:del w:id="152" w:author="utente" w:date="2019-11-08T16:13:00Z">
        <w:r w:rsidRPr="00B53D99" w:rsidDel="00EA39CF">
          <w:rPr>
            <w:rFonts w:eastAsiaTheme="minorEastAsia" w:cstheme="minorHAnsi"/>
            <w:color w:val="FF0000"/>
          </w:rPr>
          <w:delText xml:space="preserve">table </w:delText>
        </w:r>
      </w:del>
      <w:ins w:id="153" w:author="utente" w:date="2019-11-08T16:13:00Z">
        <w:r w:rsidR="00EA39CF">
          <w:rPr>
            <w:rFonts w:eastAsiaTheme="minorEastAsia" w:cstheme="minorHAnsi"/>
            <w:color w:val="FF0000"/>
          </w:rPr>
          <w:t>see T</w:t>
        </w:r>
        <w:r w:rsidR="00EA39CF" w:rsidRPr="00B53D99">
          <w:rPr>
            <w:rFonts w:eastAsiaTheme="minorEastAsia" w:cstheme="minorHAnsi"/>
            <w:color w:val="FF0000"/>
          </w:rPr>
          <w:t xml:space="preserve">able </w:t>
        </w:r>
      </w:ins>
      <w:r w:rsidRPr="00B53D99">
        <w:rPr>
          <w:rFonts w:eastAsiaTheme="minorEastAsia" w:cstheme="minorHAnsi"/>
          <w:color w:val="FF0000"/>
        </w:rPr>
        <w:t>3)</w:t>
      </w:r>
      <w:r w:rsidRPr="0070613C">
        <w:rPr>
          <w:rFonts w:eastAsiaTheme="minorEastAsia" w:cstheme="minorHAnsi"/>
        </w:rPr>
        <w:t>. This is somehow expected since the model specification does not include any other control (socio-demographic) variables. Most of the signs of the statistically significant regression parameters (EVERYTHING, MOVE and LEND) are negative while for TIME the sign is positive. This means that, as expected, persons who believe that “time is money” tend to have a greater propensity for entrepreneurship. However</w:t>
      </w:r>
      <w:r w:rsidRPr="00FD2380">
        <w:rPr>
          <w:rFonts w:eastAsiaTheme="minorEastAsia" w:cstheme="minorHAnsi"/>
          <w:color w:val="FF0000"/>
        </w:rPr>
        <w:t>,</w:t>
      </w:r>
      <w:r w:rsidRPr="0070613C">
        <w:rPr>
          <w:rFonts w:eastAsiaTheme="minorEastAsia" w:cstheme="minorHAnsi"/>
        </w:rPr>
        <w:t xml:space="preserve"> it is counter-intuitive that those who consider that “it is fair to lend money with interest” record a lower propensity for entrepreneurship. This surprising outcome proves to be volatile and its statistical significance disappears when only variables which passed</w:t>
      </w:r>
      <w:r>
        <w:rPr>
          <w:rFonts w:eastAsiaTheme="minorEastAsia" w:cstheme="minorHAnsi"/>
        </w:rPr>
        <w:t xml:space="preserve"> </w:t>
      </w:r>
      <w:r w:rsidRPr="00FD2380">
        <w:rPr>
          <w:rFonts w:eastAsiaTheme="minorEastAsia" w:cstheme="minorHAnsi"/>
          <w:color w:val="FF0000"/>
        </w:rPr>
        <w:t>the</w:t>
      </w:r>
      <w:r w:rsidRPr="0070613C">
        <w:rPr>
          <w:rFonts w:eastAsiaTheme="minorEastAsia" w:cstheme="minorHAnsi"/>
        </w:rPr>
        <w:t xml:space="preserve"> Wald test (M1_sig model) </w:t>
      </w:r>
      <w:r>
        <w:rPr>
          <w:rFonts w:eastAsiaTheme="minorEastAsia" w:cstheme="minorHAnsi"/>
        </w:rPr>
        <w:t>a</w:t>
      </w:r>
      <w:r w:rsidRPr="0070613C">
        <w:rPr>
          <w:rFonts w:eastAsiaTheme="minorEastAsia" w:cstheme="minorHAnsi"/>
        </w:rPr>
        <w:t xml:space="preserve">re kept. Unexpectedly, persons whom record a higher propensity for entrepreneurship do not necessarily consider that “money is everything” or “money moves things” since both regression parameters (EVERYTHING and MOVE) are negative. The sign of the regression parameter for the statement “money is everything” could be more easily accepted since it is widely known that important elements such as happiness or health cannot be bought. However it is not so easy to accept (especially for a country like Romania where the level of perceived corruption is </w:t>
      </w:r>
      <w:proofErr w:type="gramStart"/>
      <w:r w:rsidRPr="0070613C">
        <w:rPr>
          <w:rFonts w:eastAsiaTheme="minorEastAsia" w:cstheme="minorHAnsi"/>
        </w:rPr>
        <w:t>pretty high</w:t>
      </w:r>
      <w:proofErr w:type="gramEnd"/>
      <w:r w:rsidRPr="0070613C">
        <w:rPr>
          <w:rFonts w:eastAsiaTheme="minorEastAsia" w:cstheme="minorHAnsi"/>
        </w:rPr>
        <w:t xml:space="preserve">) (Zaman &amp; </w:t>
      </w:r>
      <w:proofErr w:type="spellStart"/>
      <w:r w:rsidRPr="0070613C">
        <w:rPr>
          <w:rFonts w:eastAsiaTheme="minorEastAsia" w:cstheme="minorHAnsi"/>
        </w:rPr>
        <w:t>Ionescu</w:t>
      </w:r>
      <w:proofErr w:type="spellEnd"/>
      <w:r w:rsidRPr="0070613C">
        <w:rPr>
          <w:rFonts w:eastAsiaTheme="minorEastAsia" w:cstheme="minorHAnsi"/>
        </w:rPr>
        <w:t xml:space="preserve"> 2014; Stan 2010) that those who agree that “money moves things” tend to have a lower propensity for entrepreneurship. </w:t>
      </w:r>
    </w:p>
    <w:p w14:paraId="43299315" w14:textId="77777777" w:rsidR="00CF4109" w:rsidRPr="0070613C" w:rsidRDefault="00CF4109" w:rsidP="00CF4109">
      <w:pPr>
        <w:jc w:val="both"/>
        <w:rPr>
          <w:rFonts w:eastAsiaTheme="minorEastAsia" w:cstheme="minorHAnsi"/>
        </w:rPr>
      </w:pPr>
      <w:r w:rsidRPr="0070613C">
        <w:rPr>
          <w:rFonts w:eastAsiaTheme="minorEastAsia" w:cstheme="minorHAnsi"/>
        </w:rPr>
        <w:t xml:space="preserve">As expected, the model (M2) based on the control factors works better in explaining the entrepreneurship propensity. Still, education (EDU) and religious activity (BEHAVIOR) prove to be statistically not significant. Another interesting outcome is recorded for the ORTHODOX group which tends to have </w:t>
      </w:r>
      <w:r w:rsidRPr="00FD2380">
        <w:rPr>
          <w:rFonts w:eastAsiaTheme="minorEastAsia" w:cstheme="minorHAnsi"/>
          <w:color w:val="FF0000"/>
        </w:rPr>
        <w:t>a low</w:t>
      </w:r>
      <w:r w:rsidRPr="0070613C">
        <w:rPr>
          <w:rFonts w:eastAsiaTheme="minorEastAsia" w:cstheme="minorHAnsi"/>
        </w:rPr>
        <w:t xml:space="preserve"> level for entrepreneurship propensity. </w:t>
      </w:r>
    </w:p>
    <w:p w14:paraId="49E02A4F" w14:textId="08D64857" w:rsidR="005007E7" w:rsidRPr="0070613C" w:rsidRDefault="00AC32DF" w:rsidP="005007E7">
      <w:pPr>
        <w:jc w:val="both"/>
        <w:rPr>
          <w:rFonts w:eastAsiaTheme="minorEastAsia" w:cstheme="minorHAnsi"/>
        </w:rPr>
      </w:pPr>
      <w:r w:rsidRPr="0070613C">
        <w:rPr>
          <w:rFonts w:eastAsiaTheme="minorEastAsia" w:cstheme="minorHAnsi"/>
          <w:b/>
        </w:rPr>
        <w:t xml:space="preserve">Table </w:t>
      </w:r>
      <w:r w:rsidR="00CF4109" w:rsidRPr="00B53D99">
        <w:rPr>
          <w:rFonts w:eastAsiaTheme="minorEastAsia" w:cstheme="minorHAnsi"/>
          <w:b/>
          <w:color w:val="FF0000"/>
        </w:rPr>
        <w:t>3</w:t>
      </w:r>
      <w:r w:rsidR="005007E7" w:rsidRPr="0070613C">
        <w:rPr>
          <w:rFonts w:eastAsiaTheme="minorEastAsia" w:cstheme="minorHAnsi"/>
          <w:b/>
        </w:rPr>
        <w:t>.</w:t>
      </w:r>
      <w:r w:rsidR="005007E7" w:rsidRPr="0070613C">
        <w:rPr>
          <w:rFonts w:eastAsiaTheme="minorEastAsia" w:cstheme="minorHAnsi"/>
        </w:rPr>
        <w:t xml:space="preserve"> Logit regression coefficients to test the entrepreneurship propensity (ENTREP)</w:t>
      </w:r>
    </w:p>
    <w:tbl>
      <w:tblPr>
        <w:tblStyle w:val="Grigliatabella"/>
        <w:tblW w:w="0" w:type="auto"/>
        <w:tblLook w:val="04A0" w:firstRow="1" w:lastRow="0" w:firstColumn="1" w:lastColumn="0" w:noHBand="0" w:noVBand="1"/>
      </w:tblPr>
      <w:tblGrid>
        <w:gridCol w:w="1800"/>
        <w:gridCol w:w="887"/>
        <w:gridCol w:w="947"/>
        <w:gridCol w:w="1530"/>
        <w:gridCol w:w="1530"/>
        <w:gridCol w:w="1530"/>
        <w:gridCol w:w="1126"/>
      </w:tblGrid>
      <w:tr w:rsidR="0070613C" w:rsidRPr="0070613C" w14:paraId="02A56EB2" w14:textId="77777777" w:rsidTr="00E61DA5">
        <w:tc>
          <w:tcPr>
            <w:tcW w:w="1819" w:type="dxa"/>
          </w:tcPr>
          <w:p w14:paraId="37C400ED" w14:textId="77777777"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Variables</w:t>
            </w:r>
          </w:p>
        </w:tc>
        <w:tc>
          <w:tcPr>
            <w:tcW w:w="891" w:type="dxa"/>
          </w:tcPr>
          <w:p w14:paraId="756450F9" w14:textId="77777777"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M1</w:t>
            </w:r>
          </w:p>
        </w:tc>
        <w:tc>
          <w:tcPr>
            <w:tcW w:w="951" w:type="dxa"/>
          </w:tcPr>
          <w:p w14:paraId="2483483C" w14:textId="77777777"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M1_sig</w:t>
            </w:r>
          </w:p>
        </w:tc>
        <w:tc>
          <w:tcPr>
            <w:tcW w:w="1550" w:type="dxa"/>
          </w:tcPr>
          <w:p w14:paraId="48357897" w14:textId="1A152341"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M2</w:t>
            </w:r>
          </w:p>
        </w:tc>
        <w:tc>
          <w:tcPr>
            <w:tcW w:w="1550" w:type="dxa"/>
          </w:tcPr>
          <w:p w14:paraId="4422DC07" w14:textId="37F644CA"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M2_sig</w:t>
            </w:r>
          </w:p>
        </w:tc>
        <w:tc>
          <w:tcPr>
            <w:tcW w:w="1550" w:type="dxa"/>
          </w:tcPr>
          <w:p w14:paraId="5B76EF4D" w14:textId="0C23D85E"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M3</w:t>
            </w:r>
          </w:p>
        </w:tc>
        <w:tc>
          <w:tcPr>
            <w:tcW w:w="1134" w:type="dxa"/>
          </w:tcPr>
          <w:p w14:paraId="7CC73E14" w14:textId="289CF662" w:rsidR="00B6791E" w:rsidRPr="0070613C" w:rsidRDefault="00B6791E" w:rsidP="00B6791E">
            <w:pPr>
              <w:jc w:val="both"/>
              <w:rPr>
                <w:rFonts w:eastAsiaTheme="minorEastAsia" w:cstheme="minorHAnsi"/>
                <w:b/>
                <w:sz w:val="18"/>
                <w:szCs w:val="18"/>
              </w:rPr>
            </w:pPr>
            <w:r w:rsidRPr="0070613C">
              <w:rPr>
                <w:rFonts w:eastAsiaTheme="minorEastAsia" w:cstheme="minorHAnsi"/>
                <w:b/>
                <w:sz w:val="18"/>
                <w:szCs w:val="18"/>
              </w:rPr>
              <w:t>M3_sig</w:t>
            </w:r>
          </w:p>
        </w:tc>
      </w:tr>
      <w:tr w:rsidR="0070613C" w:rsidRPr="0070613C" w14:paraId="760CD32A" w14:textId="77777777" w:rsidTr="00E61DA5">
        <w:tc>
          <w:tcPr>
            <w:tcW w:w="1819" w:type="dxa"/>
          </w:tcPr>
          <w:p w14:paraId="1F9445A8" w14:textId="77777777" w:rsidR="00B6791E" w:rsidRPr="0070613C" w:rsidRDefault="00B6791E" w:rsidP="00B6791E">
            <w:pPr>
              <w:jc w:val="both"/>
              <w:rPr>
                <w:rFonts w:cstheme="minorHAnsi"/>
                <w:sz w:val="18"/>
                <w:szCs w:val="18"/>
              </w:rPr>
            </w:pPr>
            <w:r w:rsidRPr="0070613C">
              <w:rPr>
                <w:rFonts w:cstheme="minorHAnsi"/>
                <w:sz w:val="18"/>
                <w:szCs w:val="18"/>
              </w:rPr>
              <w:t>CONSTANT</w:t>
            </w:r>
          </w:p>
        </w:tc>
        <w:tc>
          <w:tcPr>
            <w:tcW w:w="891" w:type="dxa"/>
          </w:tcPr>
          <w:p w14:paraId="16411135"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-0.924</w:t>
            </w:r>
          </w:p>
        </w:tc>
        <w:tc>
          <w:tcPr>
            <w:tcW w:w="951" w:type="dxa"/>
          </w:tcPr>
          <w:p w14:paraId="593DDA32"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-2.004</w:t>
            </w:r>
            <w:r w:rsidRPr="0070613C">
              <w:rPr>
                <w:rFonts w:eastAsiaTheme="minorEastAsia" w:cstheme="minorHAnsi"/>
                <w:sz w:val="18"/>
                <w:szCs w:val="18"/>
                <w:vertAlign w:val="superscript"/>
              </w:rPr>
              <w:t>***</w:t>
            </w:r>
          </w:p>
        </w:tc>
        <w:tc>
          <w:tcPr>
            <w:tcW w:w="1550" w:type="dxa"/>
          </w:tcPr>
          <w:p w14:paraId="6FA2DDDC" w14:textId="0D7BDEA3" w:rsidR="00B6791E" w:rsidRPr="0070613C" w:rsidRDefault="00B710AE" w:rsidP="00B6791E">
            <w:pPr>
              <w:jc w:val="both"/>
              <w:rPr>
                <w:rFonts w:eastAsiaTheme="minorEastAsia" w:cstheme="minorHAnsi"/>
                <w:sz w:val="18"/>
                <w:szCs w:val="18"/>
              </w:rPr>
            </w:pPr>
            <w:r w:rsidRPr="0070613C">
              <w:rPr>
                <w:rFonts w:eastAsiaTheme="minorEastAsia" w:cstheme="minorHAnsi"/>
                <w:sz w:val="18"/>
                <w:szCs w:val="18"/>
              </w:rPr>
              <w:t>-5.420</w:t>
            </w:r>
            <w:r w:rsidRPr="0070613C">
              <w:rPr>
                <w:rFonts w:eastAsiaTheme="minorEastAsia" w:cstheme="minorHAnsi"/>
                <w:sz w:val="18"/>
                <w:szCs w:val="18"/>
                <w:vertAlign w:val="superscript"/>
              </w:rPr>
              <w:t>****</w:t>
            </w:r>
          </w:p>
        </w:tc>
        <w:tc>
          <w:tcPr>
            <w:tcW w:w="1550" w:type="dxa"/>
          </w:tcPr>
          <w:p w14:paraId="5C5F2A92" w14:textId="0E119FBA"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-5.244</w:t>
            </w:r>
            <w:r w:rsidRPr="0070613C">
              <w:rPr>
                <w:rFonts w:eastAsiaTheme="minorEastAsia" w:cstheme="minorHAnsi"/>
                <w:sz w:val="18"/>
                <w:szCs w:val="18"/>
                <w:vertAlign w:val="superscript"/>
              </w:rPr>
              <w:t>****</w:t>
            </w:r>
          </w:p>
        </w:tc>
        <w:tc>
          <w:tcPr>
            <w:tcW w:w="1550" w:type="dxa"/>
          </w:tcPr>
          <w:p w14:paraId="34E895FE" w14:textId="085FC041"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-3.574</w:t>
            </w:r>
            <w:r w:rsidRPr="0070613C">
              <w:rPr>
                <w:rFonts w:eastAsiaTheme="minorEastAsia" w:cstheme="minorHAnsi"/>
                <w:sz w:val="18"/>
                <w:szCs w:val="18"/>
                <w:vertAlign w:val="superscript"/>
              </w:rPr>
              <w:t>**</w:t>
            </w:r>
          </w:p>
        </w:tc>
        <w:tc>
          <w:tcPr>
            <w:tcW w:w="1134" w:type="dxa"/>
          </w:tcPr>
          <w:p w14:paraId="59CF0557"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-3.197</w:t>
            </w:r>
            <w:r w:rsidRPr="0070613C">
              <w:rPr>
                <w:rFonts w:eastAsiaTheme="minorEastAsia" w:cstheme="minorHAnsi"/>
                <w:sz w:val="18"/>
                <w:szCs w:val="18"/>
                <w:vertAlign w:val="superscript"/>
              </w:rPr>
              <w:t>***</w:t>
            </w:r>
          </w:p>
        </w:tc>
      </w:tr>
      <w:tr w:rsidR="0070613C" w:rsidRPr="0070613C" w14:paraId="3C25E694" w14:textId="77777777" w:rsidTr="00E61DA5">
        <w:tc>
          <w:tcPr>
            <w:tcW w:w="1819" w:type="dxa"/>
          </w:tcPr>
          <w:p w14:paraId="650DD60F"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HAPPINESS</w:t>
            </w:r>
          </w:p>
        </w:tc>
        <w:tc>
          <w:tcPr>
            <w:tcW w:w="891" w:type="dxa"/>
          </w:tcPr>
          <w:p w14:paraId="5ED9FB8D"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0.082</w:t>
            </w:r>
          </w:p>
        </w:tc>
        <w:tc>
          <w:tcPr>
            <w:tcW w:w="951" w:type="dxa"/>
          </w:tcPr>
          <w:p w14:paraId="6B9444F5" w14:textId="77777777" w:rsidR="00B6791E" w:rsidRPr="0070613C" w:rsidRDefault="00B6791E" w:rsidP="00B6791E">
            <w:pPr>
              <w:jc w:val="both"/>
              <w:rPr>
                <w:rFonts w:eastAsiaTheme="minorEastAsia" w:cstheme="minorHAnsi"/>
                <w:sz w:val="18"/>
                <w:szCs w:val="18"/>
              </w:rPr>
            </w:pPr>
          </w:p>
        </w:tc>
        <w:tc>
          <w:tcPr>
            <w:tcW w:w="1550" w:type="dxa"/>
          </w:tcPr>
          <w:p w14:paraId="108409A7" w14:textId="77777777" w:rsidR="00B6791E" w:rsidRPr="0070613C" w:rsidRDefault="00B6791E" w:rsidP="00B6791E">
            <w:pPr>
              <w:jc w:val="both"/>
              <w:rPr>
                <w:rFonts w:eastAsiaTheme="minorEastAsia" w:cstheme="minorHAnsi"/>
                <w:sz w:val="18"/>
                <w:szCs w:val="18"/>
              </w:rPr>
            </w:pPr>
          </w:p>
        </w:tc>
        <w:tc>
          <w:tcPr>
            <w:tcW w:w="1550" w:type="dxa"/>
          </w:tcPr>
          <w:p w14:paraId="3D0B1672" w14:textId="77777777" w:rsidR="00B6791E" w:rsidRPr="0070613C" w:rsidRDefault="00B6791E" w:rsidP="00B6791E">
            <w:pPr>
              <w:jc w:val="both"/>
              <w:rPr>
                <w:rFonts w:eastAsiaTheme="minorEastAsia" w:cstheme="minorHAnsi"/>
                <w:sz w:val="18"/>
                <w:szCs w:val="18"/>
              </w:rPr>
            </w:pPr>
          </w:p>
        </w:tc>
        <w:tc>
          <w:tcPr>
            <w:tcW w:w="1550" w:type="dxa"/>
          </w:tcPr>
          <w:p w14:paraId="32266B0F" w14:textId="49F0FC4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-0.03</w:t>
            </w:r>
          </w:p>
        </w:tc>
        <w:tc>
          <w:tcPr>
            <w:tcW w:w="1134" w:type="dxa"/>
          </w:tcPr>
          <w:p w14:paraId="06E5E243" w14:textId="77777777" w:rsidR="00B6791E" w:rsidRPr="0070613C" w:rsidRDefault="00B6791E" w:rsidP="00B6791E">
            <w:pPr>
              <w:jc w:val="both"/>
              <w:rPr>
                <w:rFonts w:eastAsiaTheme="minorEastAsia" w:cstheme="minorHAnsi"/>
                <w:sz w:val="18"/>
                <w:szCs w:val="18"/>
              </w:rPr>
            </w:pPr>
          </w:p>
        </w:tc>
      </w:tr>
      <w:tr w:rsidR="0070613C" w:rsidRPr="0070613C" w14:paraId="1BB233FA" w14:textId="77777777" w:rsidTr="00E61DA5">
        <w:tc>
          <w:tcPr>
            <w:tcW w:w="1819" w:type="dxa"/>
          </w:tcPr>
          <w:p w14:paraId="150B8520"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TIME</w:t>
            </w:r>
          </w:p>
        </w:tc>
        <w:tc>
          <w:tcPr>
            <w:tcW w:w="891" w:type="dxa"/>
          </w:tcPr>
          <w:p w14:paraId="75FEC96E"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0.424</w:t>
            </w:r>
            <w:r w:rsidRPr="0070613C">
              <w:rPr>
                <w:rFonts w:eastAsiaTheme="minorEastAsia" w:cstheme="minorHAnsi"/>
                <w:sz w:val="18"/>
                <w:szCs w:val="18"/>
                <w:vertAlign w:val="superscript"/>
              </w:rPr>
              <w:t>**</w:t>
            </w:r>
          </w:p>
        </w:tc>
        <w:tc>
          <w:tcPr>
            <w:tcW w:w="951" w:type="dxa"/>
          </w:tcPr>
          <w:p w14:paraId="4A8272A0"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0.446</w:t>
            </w:r>
            <w:r w:rsidRPr="0070613C">
              <w:rPr>
                <w:rFonts w:eastAsiaTheme="minorEastAsia" w:cstheme="minorHAnsi"/>
                <w:sz w:val="18"/>
                <w:szCs w:val="18"/>
                <w:vertAlign w:val="superscript"/>
              </w:rPr>
              <w:t>***</w:t>
            </w:r>
          </w:p>
        </w:tc>
        <w:tc>
          <w:tcPr>
            <w:tcW w:w="1550" w:type="dxa"/>
          </w:tcPr>
          <w:p w14:paraId="3DEBFAFF" w14:textId="77777777" w:rsidR="00B6791E" w:rsidRPr="0070613C" w:rsidRDefault="00B6791E" w:rsidP="00B6791E">
            <w:pPr>
              <w:jc w:val="both"/>
              <w:rPr>
                <w:rFonts w:eastAsiaTheme="minorEastAsia" w:cstheme="minorHAnsi"/>
                <w:sz w:val="18"/>
                <w:szCs w:val="18"/>
              </w:rPr>
            </w:pPr>
          </w:p>
        </w:tc>
        <w:tc>
          <w:tcPr>
            <w:tcW w:w="1550" w:type="dxa"/>
          </w:tcPr>
          <w:p w14:paraId="6C82725F" w14:textId="77777777" w:rsidR="00B6791E" w:rsidRPr="0070613C" w:rsidRDefault="00B6791E" w:rsidP="00B6791E">
            <w:pPr>
              <w:jc w:val="both"/>
              <w:rPr>
                <w:rFonts w:eastAsiaTheme="minorEastAsia" w:cstheme="minorHAnsi"/>
                <w:sz w:val="18"/>
                <w:szCs w:val="18"/>
              </w:rPr>
            </w:pPr>
          </w:p>
        </w:tc>
        <w:tc>
          <w:tcPr>
            <w:tcW w:w="1550" w:type="dxa"/>
          </w:tcPr>
          <w:p w14:paraId="09745319" w14:textId="6D68E768"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0.418</w:t>
            </w:r>
            <w:r w:rsidRPr="0070613C">
              <w:rPr>
                <w:rFonts w:eastAsiaTheme="minorEastAsia" w:cstheme="minorHAnsi"/>
                <w:sz w:val="18"/>
                <w:szCs w:val="18"/>
                <w:vertAlign w:val="superscript"/>
              </w:rPr>
              <w:t>*</w:t>
            </w:r>
          </w:p>
        </w:tc>
        <w:tc>
          <w:tcPr>
            <w:tcW w:w="1134" w:type="dxa"/>
          </w:tcPr>
          <w:p w14:paraId="4EA499EF"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0.405</w:t>
            </w:r>
            <w:r w:rsidRPr="0070613C">
              <w:rPr>
                <w:rFonts w:eastAsiaTheme="minorEastAsia" w:cstheme="minorHAnsi"/>
                <w:sz w:val="18"/>
                <w:szCs w:val="18"/>
                <w:vertAlign w:val="superscript"/>
              </w:rPr>
              <w:t>*</w:t>
            </w:r>
          </w:p>
        </w:tc>
      </w:tr>
      <w:tr w:rsidR="0070613C" w:rsidRPr="0070613C" w14:paraId="3EA247C1" w14:textId="77777777" w:rsidTr="00E61DA5">
        <w:tc>
          <w:tcPr>
            <w:tcW w:w="1819" w:type="dxa"/>
          </w:tcPr>
          <w:p w14:paraId="1E80C29B"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EVERYTHING</w:t>
            </w:r>
          </w:p>
        </w:tc>
        <w:tc>
          <w:tcPr>
            <w:tcW w:w="891" w:type="dxa"/>
          </w:tcPr>
          <w:p w14:paraId="4CB68468"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-0.469</w:t>
            </w:r>
            <w:r w:rsidRPr="0070613C">
              <w:rPr>
                <w:rFonts w:eastAsiaTheme="minorEastAsia" w:cstheme="minorHAnsi"/>
                <w:sz w:val="18"/>
                <w:szCs w:val="18"/>
                <w:vertAlign w:val="superscript"/>
              </w:rPr>
              <w:t>**</w:t>
            </w:r>
          </w:p>
        </w:tc>
        <w:tc>
          <w:tcPr>
            <w:tcW w:w="951" w:type="dxa"/>
          </w:tcPr>
          <w:p w14:paraId="11026A4B"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-0.528</w:t>
            </w:r>
            <w:r w:rsidRPr="0070613C">
              <w:rPr>
                <w:rFonts w:eastAsiaTheme="minorEastAsia" w:cstheme="minorHAnsi"/>
                <w:sz w:val="18"/>
                <w:szCs w:val="18"/>
                <w:vertAlign w:val="superscript"/>
              </w:rPr>
              <w:t>***</w:t>
            </w:r>
          </w:p>
        </w:tc>
        <w:tc>
          <w:tcPr>
            <w:tcW w:w="1550" w:type="dxa"/>
          </w:tcPr>
          <w:p w14:paraId="6DCE0984" w14:textId="77777777" w:rsidR="00B6791E" w:rsidRPr="0070613C" w:rsidRDefault="00B6791E" w:rsidP="00B6791E">
            <w:pPr>
              <w:jc w:val="both"/>
              <w:rPr>
                <w:rFonts w:eastAsiaTheme="minorEastAsia" w:cstheme="minorHAnsi"/>
                <w:sz w:val="18"/>
                <w:szCs w:val="18"/>
              </w:rPr>
            </w:pPr>
          </w:p>
        </w:tc>
        <w:tc>
          <w:tcPr>
            <w:tcW w:w="1550" w:type="dxa"/>
          </w:tcPr>
          <w:p w14:paraId="09E73622" w14:textId="77777777" w:rsidR="00B6791E" w:rsidRPr="0070613C" w:rsidRDefault="00B6791E" w:rsidP="00B6791E">
            <w:pPr>
              <w:jc w:val="both"/>
              <w:rPr>
                <w:rFonts w:eastAsiaTheme="minorEastAsia" w:cstheme="minorHAnsi"/>
                <w:sz w:val="18"/>
                <w:szCs w:val="18"/>
              </w:rPr>
            </w:pPr>
          </w:p>
        </w:tc>
        <w:tc>
          <w:tcPr>
            <w:tcW w:w="1550" w:type="dxa"/>
          </w:tcPr>
          <w:p w14:paraId="24B470ED" w14:textId="636A8E6F"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-0.605</w:t>
            </w:r>
            <w:r w:rsidRPr="0070613C">
              <w:rPr>
                <w:rFonts w:eastAsiaTheme="minorEastAsia" w:cstheme="minorHAnsi"/>
                <w:sz w:val="18"/>
                <w:szCs w:val="18"/>
                <w:vertAlign w:val="superscript"/>
              </w:rPr>
              <w:t>**</w:t>
            </w:r>
          </w:p>
        </w:tc>
        <w:tc>
          <w:tcPr>
            <w:tcW w:w="1134" w:type="dxa"/>
          </w:tcPr>
          <w:p w14:paraId="395CF7FC"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-0.765</w:t>
            </w:r>
            <w:r w:rsidRPr="0070613C">
              <w:rPr>
                <w:rFonts w:eastAsiaTheme="minorEastAsia" w:cstheme="minorHAnsi"/>
                <w:sz w:val="18"/>
                <w:szCs w:val="18"/>
                <w:vertAlign w:val="superscript"/>
              </w:rPr>
              <w:t>****</w:t>
            </w:r>
          </w:p>
        </w:tc>
      </w:tr>
      <w:tr w:rsidR="0070613C" w:rsidRPr="0070613C" w14:paraId="483AC7D4" w14:textId="77777777" w:rsidTr="00E61DA5">
        <w:tc>
          <w:tcPr>
            <w:tcW w:w="1819" w:type="dxa"/>
          </w:tcPr>
          <w:p w14:paraId="72A77C58"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WORRIES</w:t>
            </w:r>
          </w:p>
        </w:tc>
        <w:tc>
          <w:tcPr>
            <w:tcW w:w="891" w:type="dxa"/>
          </w:tcPr>
          <w:p w14:paraId="1E5A35E1"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-0.037</w:t>
            </w:r>
          </w:p>
        </w:tc>
        <w:tc>
          <w:tcPr>
            <w:tcW w:w="951" w:type="dxa"/>
          </w:tcPr>
          <w:p w14:paraId="05D1C099" w14:textId="77777777" w:rsidR="00B6791E" w:rsidRPr="0070613C" w:rsidRDefault="00B6791E" w:rsidP="00B6791E">
            <w:pPr>
              <w:jc w:val="both"/>
              <w:rPr>
                <w:rFonts w:eastAsiaTheme="minorEastAsia" w:cstheme="minorHAnsi"/>
                <w:sz w:val="18"/>
                <w:szCs w:val="18"/>
              </w:rPr>
            </w:pPr>
          </w:p>
        </w:tc>
        <w:tc>
          <w:tcPr>
            <w:tcW w:w="1550" w:type="dxa"/>
          </w:tcPr>
          <w:p w14:paraId="59FC588E" w14:textId="77777777" w:rsidR="00B6791E" w:rsidRPr="0070613C" w:rsidRDefault="00B6791E" w:rsidP="00B6791E">
            <w:pPr>
              <w:jc w:val="both"/>
              <w:rPr>
                <w:rFonts w:eastAsiaTheme="minorEastAsia" w:cstheme="minorHAnsi"/>
                <w:sz w:val="18"/>
                <w:szCs w:val="18"/>
              </w:rPr>
            </w:pPr>
          </w:p>
        </w:tc>
        <w:tc>
          <w:tcPr>
            <w:tcW w:w="1550" w:type="dxa"/>
          </w:tcPr>
          <w:p w14:paraId="58075D5E" w14:textId="77777777" w:rsidR="00B6791E" w:rsidRPr="0070613C" w:rsidRDefault="00B6791E" w:rsidP="00B6791E">
            <w:pPr>
              <w:jc w:val="both"/>
              <w:rPr>
                <w:rFonts w:eastAsiaTheme="minorEastAsia" w:cstheme="minorHAnsi"/>
                <w:sz w:val="18"/>
                <w:szCs w:val="18"/>
              </w:rPr>
            </w:pPr>
          </w:p>
        </w:tc>
        <w:tc>
          <w:tcPr>
            <w:tcW w:w="1550" w:type="dxa"/>
          </w:tcPr>
          <w:p w14:paraId="5AD66879" w14:textId="061468DB"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-0.027</w:t>
            </w:r>
          </w:p>
        </w:tc>
        <w:tc>
          <w:tcPr>
            <w:tcW w:w="1134" w:type="dxa"/>
          </w:tcPr>
          <w:p w14:paraId="6E72E151" w14:textId="77777777" w:rsidR="00B6791E" w:rsidRPr="0070613C" w:rsidRDefault="00B6791E" w:rsidP="00B6791E">
            <w:pPr>
              <w:jc w:val="both"/>
              <w:rPr>
                <w:rFonts w:eastAsiaTheme="minorEastAsia" w:cstheme="minorHAnsi"/>
                <w:sz w:val="18"/>
                <w:szCs w:val="18"/>
              </w:rPr>
            </w:pPr>
          </w:p>
        </w:tc>
      </w:tr>
      <w:tr w:rsidR="0070613C" w:rsidRPr="0070613C" w14:paraId="6BE654D7" w14:textId="77777777" w:rsidTr="00E61DA5">
        <w:tc>
          <w:tcPr>
            <w:tcW w:w="1819" w:type="dxa"/>
          </w:tcPr>
          <w:p w14:paraId="1210DCF8"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DEVIL</w:t>
            </w:r>
          </w:p>
        </w:tc>
        <w:tc>
          <w:tcPr>
            <w:tcW w:w="891" w:type="dxa"/>
          </w:tcPr>
          <w:p w14:paraId="2BF9DE7A"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-0.203</w:t>
            </w:r>
          </w:p>
        </w:tc>
        <w:tc>
          <w:tcPr>
            <w:tcW w:w="951" w:type="dxa"/>
          </w:tcPr>
          <w:p w14:paraId="2BD8B3A1" w14:textId="77777777" w:rsidR="00B6791E" w:rsidRPr="0070613C" w:rsidRDefault="00B6791E" w:rsidP="00B6791E">
            <w:pPr>
              <w:jc w:val="both"/>
              <w:rPr>
                <w:rFonts w:eastAsiaTheme="minorEastAsia" w:cstheme="minorHAnsi"/>
                <w:sz w:val="18"/>
                <w:szCs w:val="18"/>
              </w:rPr>
            </w:pPr>
          </w:p>
        </w:tc>
        <w:tc>
          <w:tcPr>
            <w:tcW w:w="1550" w:type="dxa"/>
          </w:tcPr>
          <w:p w14:paraId="26BB3728" w14:textId="77777777" w:rsidR="00B6791E" w:rsidRPr="0070613C" w:rsidRDefault="00B6791E" w:rsidP="00B6791E">
            <w:pPr>
              <w:jc w:val="both"/>
              <w:rPr>
                <w:rFonts w:eastAsiaTheme="minorEastAsia" w:cstheme="minorHAnsi"/>
                <w:sz w:val="18"/>
                <w:szCs w:val="18"/>
              </w:rPr>
            </w:pPr>
          </w:p>
        </w:tc>
        <w:tc>
          <w:tcPr>
            <w:tcW w:w="1550" w:type="dxa"/>
          </w:tcPr>
          <w:p w14:paraId="661CDA1A" w14:textId="77777777" w:rsidR="00B6791E" w:rsidRPr="0070613C" w:rsidRDefault="00B6791E" w:rsidP="00B6791E">
            <w:pPr>
              <w:jc w:val="both"/>
              <w:rPr>
                <w:rFonts w:eastAsiaTheme="minorEastAsia" w:cstheme="minorHAnsi"/>
                <w:sz w:val="18"/>
                <w:szCs w:val="18"/>
              </w:rPr>
            </w:pPr>
          </w:p>
        </w:tc>
        <w:tc>
          <w:tcPr>
            <w:tcW w:w="1550" w:type="dxa"/>
          </w:tcPr>
          <w:p w14:paraId="33700201" w14:textId="2D95C7C0"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0.028</w:t>
            </w:r>
          </w:p>
        </w:tc>
        <w:tc>
          <w:tcPr>
            <w:tcW w:w="1134" w:type="dxa"/>
          </w:tcPr>
          <w:p w14:paraId="6B09A405" w14:textId="77777777" w:rsidR="00B6791E" w:rsidRPr="0070613C" w:rsidRDefault="00B6791E" w:rsidP="00B6791E">
            <w:pPr>
              <w:jc w:val="both"/>
              <w:rPr>
                <w:rFonts w:eastAsiaTheme="minorEastAsia" w:cstheme="minorHAnsi"/>
                <w:sz w:val="18"/>
                <w:szCs w:val="18"/>
              </w:rPr>
            </w:pPr>
          </w:p>
        </w:tc>
      </w:tr>
      <w:tr w:rsidR="0070613C" w:rsidRPr="0070613C" w14:paraId="60CC3BD1" w14:textId="77777777" w:rsidTr="00E61DA5">
        <w:tc>
          <w:tcPr>
            <w:tcW w:w="1819" w:type="dxa"/>
          </w:tcPr>
          <w:p w14:paraId="7E51B436"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REWARD</w:t>
            </w:r>
          </w:p>
        </w:tc>
        <w:tc>
          <w:tcPr>
            <w:tcW w:w="891" w:type="dxa"/>
          </w:tcPr>
          <w:p w14:paraId="1F7B826A"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-0.191</w:t>
            </w:r>
          </w:p>
        </w:tc>
        <w:tc>
          <w:tcPr>
            <w:tcW w:w="951" w:type="dxa"/>
          </w:tcPr>
          <w:p w14:paraId="6046EDA7" w14:textId="77777777" w:rsidR="00B6791E" w:rsidRPr="0070613C" w:rsidRDefault="00B6791E" w:rsidP="00B6791E">
            <w:pPr>
              <w:jc w:val="both"/>
              <w:rPr>
                <w:rFonts w:eastAsiaTheme="minorEastAsia" w:cstheme="minorHAnsi"/>
                <w:sz w:val="18"/>
                <w:szCs w:val="18"/>
              </w:rPr>
            </w:pPr>
          </w:p>
        </w:tc>
        <w:tc>
          <w:tcPr>
            <w:tcW w:w="1550" w:type="dxa"/>
          </w:tcPr>
          <w:p w14:paraId="61C5CCEC" w14:textId="77777777" w:rsidR="00B6791E" w:rsidRPr="0070613C" w:rsidRDefault="00B6791E" w:rsidP="00B6791E">
            <w:pPr>
              <w:jc w:val="both"/>
              <w:rPr>
                <w:rFonts w:eastAsiaTheme="minorEastAsia" w:cstheme="minorHAnsi"/>
                <w:sz w:val="18"/>
                <w:szCs w:val="18"/>
              </w:rPr>
            </w:pPr>
          </w:p>
        </w:tc>
        <w:tc>
          <w:tcPr>
            <w:tcW w:w="1550" w:type="dxa"/>
          </w:tcPr>
          <w:p w14:paraId="10E0387D" w14:textId="77777777" w:rsidR="00B6791E" w:rsidRPr="0070613C" w:rsidRDefault="00B6791E" w:rsidP="00B6791E">
            <w:pPr>
              <w:jc w:val="both"/>
              <w:rPr>
                <w:rFonts w:eastAsiaTheme="minorEastAsia" w:cstheme="minorHAnsi"/>
                <w:sz w:val="18"/>
                <w:szCs w:val="18"/>
              </w:rPr>
            </w:pPr>
          </w:p>
        </w:tc>
        <w:tc>
          <w:tcPr>
            <w:tcW w:w="1550" w:type="dxa"/>
          </w:tcPr>
          <w:p w14:paraId="1C181502" w14:textId="7BE810FA"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0.16</w:t>
            </w:r>
          </w:p>
        </w:tc>
        <w:tc>
          <w:tcPr>
            <w:tcW w:w="1134" w:type="dxa"/>
          </w:tcPr>
          <w:p w14:paraId="62EAB26F" w14:textId="77777777" w:rsidR="00B6791E" w:rsidRPr="0070613C" w:rsidRDefault="00B6791E" w:rsidP="00B6791E">
            <w:pPr>
              <w:jc w:val="both"/>
              <w:rPr>
                <w:rFonts w:eastAsiaTheme="minorEastAsia" w:cstheme="minorHAnsi"/>
                <w:sz w:val="18"/>
                <w:szCs w:val="18"/>
              </w:rPr>
            </w:pPr>
          </w:p>
        </w:tc>
      </w:tr>
      <w:tr w:rsidR="0070613C" w:rsidRPr="0070613C" w14:paraId="3D03CEFC" w14:textId="77777777" w:rsidTr="00E61DA5">
        <w:tc>
          <w:tcPr>
            <w:tcW w:w="1819" w:type="dxa"/>
          </w:tcPr>
          <w:p w14:paraId="161FA58F"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CIRCULATION</w:t>
            </w:r>
          </w:p>
        </w:tc>
        <w:tc>
          <w:tcPr>
            <w:tcW w:w="891" w:type="dxa"/>
          </w:tcPr>
          <w:p w14:paraId="571F1040"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0.139</w:t>
            </w:r>
          </w:p>
        </w:tc>
        <w:tc>
          <w:tcPr>
            <w:tcW w:w="951" w:type="dxa"/>
          </w:tcPr>
          <w:p w14:paraId="5DBF5505" w14:textId="77777777" w:rsidR="00B6791E" w:rsidRPr="0070613C" w:rsidRDefault="00B6791E" w:rsidP="00B6791E">
            <w:pPr>
              <w:jc w:val="both"/>
              <w:rPr>
                <w:rFonts w:eastAsiaTheme="minorEastAsia" w:cstheme="minorHAnsi"/>
                <w:sz w:val="18"/>
                <w:szCs w:val="18"/>
              </w:rPr>
            </w:pPr>
          </w:p>
        </w:tc>
        <w:tc>
          <w:tcPr>
            <w:tcW w:w="1550" w:type="dxa"/>
          </w:tcPr>
          <w:p w14:paraId="25636CF0" w14:textId="77777777" w:rsidR="00B6791E" w:rsidRPr="0070613C" w:rsidRDefault="00B6791E" w:rsidP="00B6791E">
            <w:pPr>
              <w:jc w:val="both"/>
              <w:rPr>
                <w:rFonts w:eastAsiaTheme="minorEastAsia" w:cstheme="minorHAnsi"/>
                <w:sz w:val="18"/>
                <w:szCs w:val="18"/>
              </w:rPr>
            </w:pPr>
          </w:p>
        </w:tc>
        <w:tc>
          <w:tcPr>
            <w:tcW w:w="1550" w:type="dxa"/>
          </w:tcPr>
          <w:p w14:paraId="347C5FAB" w14:textId="77777777" w:rsidR="00B6791E" w:rsidRPr="0070613C" w:rsidRDefault="00B6791E" w:rsidP="00B6791E">
            <w:pPr>
              <w:jc w:val="both"/>
              <w:rPr>
                <w:rFonts w:eastAsiaTheme="minorEastAsia" w:cstheme="minorHAnsi"/>
                <w:sz w:val="18"/>
                <w:szCs w:val="18"/>
              </w:rPr>
            </w:pPr>
          </w:p>
        </w:tc>
        <w:tc>
          <w:tcPr>
            <w:tcW w:w="1550" w:type="dxa"/>
          </w:tcPr>
          <w:p w14:paraId="102D7EA1" w14:textId="04E3DC05"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-0.139</w:t>
            </w:r>
          </w:p>
        </w:tc>
        <w:tc>
          <w:tcPr>
            <w:tcW w:w="1134" w:type="dxa"/>
          </w:tcPr>
          <w:p w14:paraId="3C5FA9D9" w14:textId="77777777" w:rsidR="00B6791E" w:rsidRPr="0070613C" w:rsidRDefault="00B6791E" w:rsidP="00B6791E">
            <w:pPr>
              <w:jc w:val="both"/>
              <w:rPr>
                <w:rFonts w:eastAsiaTheme="minorEastAsia" w:cstheme="minorHAnsi"/>
                <w:sz w:val="18"/>
                <w:szCs w:val="18"/>
              </w:rPr>
            </w:pPr>
          </w:p>
        </w:tc>
      </w:tr>
      <w:tr w:rsidR="0070613C" w:rsidRPr="0070613C" w14:paraId="01C63B5F" w14:textId="77777777" w:rsidTr="00E61DA5">
        <w:tc>
          <w:tcPr>
            <w:tcW w:w="1819" w:type="dxa"/>
          </w:tcPr>
          <w:p w14:paraId="56287BA1"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MOVE</w:t>
            </w:r>
          </w:p>
        </w:tc>
        <w:tc>
          <w:tcPr>
            <w:tcW w:w="891" w:type="dxa"/>
          </w:tcPr>
          <w:p w14:paraId="6A1BA069"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-0.335</w:t>
            </w:r>
            <w:r w:rsidRPr="0070613C">
              <w:rPr>
                <w:rFonts w:eastAsiaTheme="minorEastAsia" w:cstheme="minorHAnsi"/>
                <w:sz w:val="18"/>
                <w:szCs w:val="18"/>
                <w:vertAlign w:val="superscript"/>
              </w:rPr>
              <w:t>*</w:t>
            </w:r>
          </w:p>
        </w:tc>
        <w:tc>
          <w:tcPr>
            <w:tcW w:w="951" w:type="dxa"/>
          </w:tcPr>
          <w:p w14:paraId="40E5BC94"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-0.375</w:t>
            </w:r>
            <w:r w:rsidRPr="0070613C">
              <w:rPr>
                <w:rFonts w:eastAsiaTheme="minorEastAsia" w:cstheme="minorHAnsi"/>
                <w:sz w:val="18"/>
                <w:szCs w:val="18"/>
                <w:vertAlign w:val="superscript"/>
              </w:rPr>
              <w:t>***</w:t>
            </w:r>
          </w:p>
        </w:tc>
        <w:tc>
          <w:tcPr>
            <w:tcW w:w="1550" w:type="dxa"/>
          </w:tcPr>
          <w:p w14:paraId="0B65D33A" w14:textId="77777777" w:rsidR="00B6791E" w:rsidRPr="0070613C" w:rsidRDefault="00B6791E" w:rsidP="00B6791E">
            <w:pPr>
              <w:jc w:val="both"/>
              <w:rPr>
                <w:rFonts w:eastAsiaTheme="minorEastAsia" w:cstheme="minorHAnsi"/>
                <w:sz w:val="18"/>
                <w:szCs w:val="18"/>
              </w:rPr>
            </w:pPr>
          </w:p>
        </w:tc>
        <w:tc>
          <w:tcPr>
            <w:tcW w:w="1550" w:type="dxa"/>
          </w:tcPr>
          <w:p w14:paraId="152ACF38" w14:textId="77777777" w:rsidR="00B6791E" w:rsidRPr="0070613C" w:rsidRDefault="00B6791E" w:rsidP="00B6791E">
            <w:pPr>
              <w:jc w:val="both"/>
              <w:rPr>
                <w:rFonts w:eastAsiaTheme="minorEastAsia" w:cstheme="minorHAnsi"/>
                <w:sz w:val="18"/>
                <w:szCs w:val="18"/>
              </w:rPr>
            </w:pPr>
          </w:p>
        </w:tc>
        <w:tc>
          <w:tcPr>
            <w:tcW w:w="1550" w:type="dxa"/>
          </w:tcPr>
          <w:p w14:paraId="48804AD6" w14:textId="226EF146"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-0.306</w:t>
            </w:r>
          </w:p>
        </w:tc>
        <w:tc>
          <w:tcPr>
            <w:tcW w:w="1134" w:type="dxa"/>
          </w:tcPr>
          <w:p w14:paraId="7CC3E21C"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-0.409</w:t>
            </w:r>
            <w:r w:rsidRPr="0070613C">
              <w:rPr>
                <w:rFonts w:eastAsiaTheme="minorEastAsia" w:cstheme="minorHAnsi"/>
                <w:sz w:val="18"/>
                <w:szCs w:val="18"/>
                <w:vertAlign w:val="superscript"/>
              </w:rPr>
              <w:t>*</w:t>
            </w:r>
          </w:p>
        </w:tc>
      </w:tr>
      <w:tr w:rsidR="0070613C" w:rsidRPr="0070613C" w14:paraId="753C48CE" w14:textId="77777777" w:rsidTr="00E61DA5">
        <w:tc>
          <w:tcPr>
            <w:tcW w:w="1819" w:type="dxa"/>
          </w:tcPr>
          <w:p w14:paraId="2CE04DE8"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LEND</w:t>
            </w:r>
          </w:p>
        </w:tc>
        <w:tc>
          <w:tcPr>
            <w:tcW w:w="891" w:type="dxa"/>
          </w:tcPr>
          <w:p w14:paraId="34197F12"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-0.395</w:t>
            </w:r>
            <w:r w:rsidRPr="0070613C">
              <w:rPr>
                <w:rFonts w:eastAsiaTheme="minorEastAsia" w:cstheme="minorHAnsi"/>
                <w:sz w:val="18"/>
                <w:szCs w:val="18"/>
                <w:vertAlign w:val="superscript"/>
              </w:rPr>
              <w:t>*</w:t>
            </w:r>
          </w:p>
        </w:tc>
        <w:tc>
          <w:tcPr>
            <w:tcW w:w="951" w:type="dxa"/>
          </w:tcPr>
          <w:p w14:paraId="512CB273" w14:textId="77777777" w:rsidR="00B6791E" w:rsidRPr="0070613C" w:rsidRDefault="00B6791E" w:rsidP="00B6791E">
            <w:pPr>
              <w:jc w:val="both"/>
              <w:rPr>
                <w:rFonts w:eastAsiaTheme="minorEastAsia" w:cstheme="minorHAnsi"/>
                <w:sz w:val="18"/>
                <w:szCs w:val="18"/>
              </w:rPr>
            </w:pPr>
          </w:p>
        </w:tc>
        <w:tc>
          <w:tcPr>
            <w:tcW w:w="1550" w:type="dxa"/>
          </w:tcPr>
          <w:p w14:paraId="2A875665" w14:textId="77777777" w:rsidR="00B6791E" w:rsidRPr="0070613C" w:rsidRDefault="00B6791E" w:rsidP="00B6791E">
            <w:pPr>
              <w:jc w:val="both"/>
              <w:rPr>
                <w:rFonts w:eastAsiaTheme="minorEastAsia" w:cstheme="minorHAnsi"/>
                <w:sz w:val="18"/>
                <w:szCs w:val="18"/>
              </w:rPr>
            </w:pPr>
          </w:p>
        </w:tc>
        <w:tc>
          <w:tcPr>
            <w:tcW w:w="1550" w:type="dxa"/>
          </w:tcPr>
          <w:p w14:paraId="3C397CC6" w14:textId="77777777" w:rsidR="00B6791E" w:rsidRPr="0070613C" w:rsidRDefault="00B6791E" w:rsidP="00B6791E">
            <w:pPr>
              <w:jc w:val="both"/>
              <w:rPr>
                <w:rFonts w:eastAsiaTheme="minorEastAsia" w:cstheme="minorHAnsi"/>
                <w:sz w:val="18"/>
                <w:szCs w:val="18"/>
              </w:rPr>
            </w:pPr>
          </w:p>
        </w:tc>
        <w:tc>
          <w:tcPr>
            <w:tcW w:w="1550" w:type="dxa"/>
          </w:tcPr>
          <w:p w14:paraId="3AC6C89C" w14:textId="265C4115"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-0.382</w:t>
            </w:r>
          </w:p>
        </w:tc>
        <w:tc>
          <w:tcPr>
            <w:tcW w:w="1134" w:type="dxa"/>
          </w:tcPr>
          <w:p w14:paraId="770AD28C" w14:textId="77777777" w:rsidR="00B6791E" w:rsidRPr="0070613C" w:rsidRDefault="00B6791E" w:rsidP="00B6791E">
            <w:pPr>
              <w:jc w:val="both"/>
              <w:rPr>
                <w:rFonts w:eastAsiaTheme="minorEastAsia" w:cstheme="minorHAnsi"/>
                <w:sz w:val="18"/>
                <w:szCs w:val="18"/>
              </w:rPr>
            </w:pPr>
          </w:p>
        </w:tc>
      </w:tr>
      <w:tr w:rsidR="0070613C" w:rsidRPr="0070613C" w14:paraId="113A48C1" w14:textId="77777777" w:rsidTr="00E61DA5">
        <w:tc>
          <w:tcPr>
            <w:tcW w:w="1819" w:type="dxa"/>
          </w:tcPr>
          <w:p w14:paraId="24C20218"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BEHAVIOR</w:t>
            </w:r>
          </w:p>
        </w:tc>
        <w:tc>
          <w:tcPr>
            <w:tcW w:w="891" w:type="dxa"/>
          </w:tcPr>
          <w:p w14:paraId="41D724EA" w14:textId="77777777" w:rsidR="00B6791E" w:rsidRPr="0070613C" w:rsidRDefault="00B6791E" w:rsidP="00B6791E">
            <w:pPr>
              <w:jc w:val="both"/>
              <w:rPr>
                <w:rFonts w:eastAsiaTheme="minorEastAsia" w:cstheme="minorHAnsi"/>
                <w:sz w:val="18"/>
                <w:szCs w:val="18"/>
              </w:rPr>
            </w:pPr>
          </w:p>
        </w:tc>
        <w:tc>
          <w:tcPr>
            <w:tcW w:w="951" w:type="dxa"/>
          </w:tcPr>
          <w:p w14:paraId="75B008CF" w14:textId="77777777" w:rsidR="00B6791E" w:rsidRPr="0070613C" w:rsidRDefault="00B6791E" w:rsidP="00B6791E">
            <w:pPr>
              <w:jc w:val="both"/>
              <w:rPr>
                <w:rFonts w:eastAsiaTheme="minorEastAsia" w:cstheme="minorHAnsi"/>
                <w:sz w:val="18"/>
                <w:szCs w:val="18"/>
              </w:rPr>
            </w:pPr>
          </w:p>
        </w:tc>
        <w:tc>
          <w:tcPr>
            <w:tcW w:w="1550" w:type="dxa"/>
          </w:tcPr>
          <w:p w14:paraId="1485844E" w14:textId="6F217632"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-0.309</w:t>
            </w:r>
          </w:p>
        </w:tc>
        <w:tc>
          <w:tcPr>
            <w:tcW w:w="1550" w:type="dxa"/>
          </w:tcPr>
          <w:p w14:paraId="06C40759" w14:textId="77777777" w:rsidR="00B6791E" w:rsidRPr="0070613C" w:rsidRDefault="00B6791E" w:rsidP="00B6791E">
            <w:pPr>
              <w:jc w:val="both"/>
              <w:rPr>
                <w:rFonts w:eastAsiaTheme="minorEastAsia" w:cstheme="minorHAnsi"/>
                <w:sz w:val="18"/>
                <w:szCs w:val="18"/>
              </w:rPr>
            </w:pPr>
          </w:p>
        </w:tc>
        <w:tc>
          <w:tcPr>
            <w:tcW w:w="1550" w:type="dxa"/>
          </w:tcPr>
          <w:p w14:paraId="7D4EEB4D" w14:textId="04748FF9"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-0.686</w:t>
            </w:r>
          </w:p>
        </w:tc>
        <w:tc>
          <w:tcPr>
            <w:tcW w:w="1134" w:type="dxa"/>
          </w:tcPr>
          <w:p w14:paraId="57A5DDC9"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-0.704</w:t>
            </w:r>
            <w:r w:rsidRPr="0070613C">
              <w:rPr>
                <w:rFonts w:eastAsiaTheme="minorEastAsia" w:cstheme="minorHAnsi"/>
                <w:sz w:val="18"/>
                <w:szCs w:val="18"/>
                <w:vertAlign w:val="superscript"/>
              </w:rPr>
              <w:t>*</w:t>
            </w:r>
          </w:p>
        </w:tc>
      </w:tr>
      <w:tr w:rsidR="0070613C" w:rsidRPr="0070613C" w14:paraId="72CA24CF" w14:textId="77777777" w:rsidTr="00E61DA5">
        <w:tc>
          <w:tcPr>
            <w:tcW w:w="1819" w:type="dxa"/>
          </w:tcPr>
          <w:p w14:paraId="0405DAB3"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GENDER</w:t>
            </w:r>
          </w:p>
        </w:tc>
        <w:tc>
          <w:tcPr>
            <w:tcW w:w="891" w:type="dxa"/>
          </w:tcPr>
          <w:p w14:paraId="6FA3BC8C" w14:textId="77777777" w:rsidR="00B6791E" w:rsidRPr="0070613C" w:rsidRDefault="00B6791E" w:rsidP="00B6791E">
            <w:pPr>
              <w:jc w:val="both"/>
              <w:rPr>
                <w:rFonts w:eastAsiaTheme="minorEastAsia" w:cstheme="minorHAnsi"/>
                <w:sz w:val="18"/>
                <w:szCs w:val="18"/>
              </w:rPr>
            </w:pPr>
          </w:p>
        </w:tc>
        <w:tc>
          <w:tcPr>
            <w:tcW w:w="951" w:type="dxa"/>
          </w:tcPr>
          <w:p w14:paraId="7785378C" w14:textId="77777777" w:rsidR="00B6791E" w:rsidRPr="0070613C" w:rsidRDefault="00B6791E" w:rsidP="00B6791E">
            <w:pPr>
              <w:jc w:val="both"/>
              <w:rPr>
                <w:rFonts w:eastAsiaTheme="minorEastAsia" w:cstheme="minorHAnsi"/>
                <w:sz w:val="18"/>
                <w:szCs w:val="18"/>
              </w:rPr>
            </w:pPr>
          </w:p>
        </w:tc>
        <w:tc>
          <w:tcPr>
            <w:tcW w:w="1550" w:type="dxa"/>
          </w:tcPr>
          <w:p w14:paraId="3EFC8179" w14:textId="19EB6854"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0.652</w:t>
            </w:r>
            <w:r w:rsidRPr="0070613C">
              <w:rPr>
                <w:rFonts w:eastAsiaTheme="minorEastAsia" w:cstheme="minorHAnsi"/>
                <w:sz w:val="18"/>
                <w:szCs w:val="18"/>
                <w:vertAlign w:val="superscript"/>
              </w:rPr>
              <w:t>*</w:t>
            </w:r>
          </w:p>
        </w:tc>
        <w:tc>
          <w:tcPr>
            <w:tcW w:w="1550" w:type="dxa"/>
          </w:tcPr>
          <w:p w14:paraId="108D7796" w14:textId="1A63A075"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0.617</w:t>
            </w:r>
            <w:r w:rsidRPr="0070613C">
              <w:rPr>
                <w:rFonts w:eastAsiaTheme="minorEastAsia" w:cstheme="minorHAnsi"/>
                <w:sz w:val="18"/>
                <w:szCs w:val="18"/>
                <w:vertAlign w:val="superscript"/>
              </w:rPr>
              <w:t>*</w:t>
            </w:r>
          </w:p>
        </w:tc>
        <w:tc>
          <w:tcPr>
            <w:tcW w:w="1550" w:type="dxa"/>
          </w:tcPr>
          <w:p w14:paraId="4CB0FD41" w14:textId="295A842D"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0.778</w:t>
            </w:r>
            <w:r w:rsidRPr="0070613C">
              <w:rPr>
                <w:rFonts w:eastAsiaTheme="minorEastAsia" w:cstheme="minorHAnsi"/>
                <w:sz w:val="18"/>
                <w:szCs w:val="18"/>
                <w:vertAlign w:val="superscript"/>
              </w:rPr>
              <w:t>**</w:t>
            </w:r>
          </w:p>
        </w:tc>
        <w:tc>
          <w:tcPr>
            <w:tcW w:w="1134" w:type="dxa"/>
          </w:tcPr>
          <w:p w14:paraId="3CF08925"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0.646</w:t>
            </w:r>
            <w:r w:rsidRPr="0070613C">
              <w:rPr>
                <w:rFonts w:eastAsiaTheme="minorEastAsia" w:cstheme="minorHAnsi"/>
                <w:sz w:val="18"/>
                <w:szCs w:val="18"/>
                <w:vertAlign w:val="superscript"/>
              </w:rPr>
              <w:t>*</w:t>
            </w:r>
          </w:p>
        </w:tc>
      </w:tr>
      <w:tr w:rsidR="0070613C" w:rsidRPr="0070613C" w14:paraId="6909B55E" w14:textId="77777777" w:rsidTr="00E61DA5">
        <w:tc>
          <w:tcPr>
            <w:tcW w:w="1819" w:type="dxa"/>
          </w:tcPr>
          <w:p w14:paraId="4FF30745"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EDU</w:t>
            </w:r>
          </w:p>
        </w:tc>
        <w:tc>
          <w:tcPr>
            <w:tcW w:w="891" w:type="dxa"/>
          </w:tcPr>
          <w:p w14:paraId="396AB576" w14:textId="77777777" w:rsidR="00B6791E" w:rsidRPr="0070613C" w:rsidRDefault="00B6791E" w:rsidP="00B6791E">
            <w:pPr>
              <w:jc w:val="both"/>
              <w:rPr>
                <w:rFonts w:eastAsiaTheme="minorEastAsia" w:cstheme="minorHAnsi"/>
                <w:sz w:val="18"/>
                <w:szCs w:val="18"/>
              </w:rPr>
            </w:pPr>
          </w:p>
        </w:tc>
        <w:tc>
          <w:tcPr>
            <w:tcW w:w="951" w:type="dxa"/>
          </w:tcPr>
          <w:p w14:paraId="4DC05013" w14:textId="77777777" w:rsidR="00B6791E" w:rsidRPr="0070613C" w:rsidRDefault="00B6791E" w:rsidP="00B6791E">
            <w:pPr>
              <w:jc w:val="both"/>
              <w:rPr>
                <w:rFonts w:eastAsiaTheme="minorEastAsia" w:cstheme="minorHAnsi"/>
                <w:sz w:val="18"/>
                <w:szCs w:val="18"/>
              </w:rPr>
            </w:pPr>
          </w:p>
        </w:tc>
        <w:tc>
          <w:tcPr>
            <w:tcW w:w="1550" w:type="dxa"/>
          </w:tcPr>
          <w:p w14:paraId="2DA5965A" w14:textId="2D0170A5"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0.115</w:t>
            </w:r>
          </w:p>
        </w:tc>
        <w:tc>
          <w:tcPr>
            <w:tcW w:w="1550" w:type="dxa"/>
          </w:tcPr>
          <w:p w14:paraId="67A34EA0" w14:textId="1978368C" w:rsidR="00B6791E" w:rsidRPr="0070613C" w:rsidRDefault="00B6791E" w:rsidP="00B6791E">
            <w:pPr>
              <w:jc w:val="both"/>
              <w:rPr>
                <w:rFonts w:eastAsiaTheme="minorEastAsia" w:cstheme="minorHAnsi"/>
                <w:sz w:val="18"/>
                <w:szCs w:val="18"/>
              </w:rPr>
            </w:pPr>
          </w:p>
        </w:tc>
        <w:tc>
          <w:tcPr>
            <w:tcW w:w="1550" w:type="dxa"/>
          </w:tcPr>
          <w:p w14:paraId="65CCCB6E" w14:textId="1E3162AD"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0.05</w:t>
            </w:r>
          </w:p>
        </w:tc>
        <w:tc>
          <w:tcPr>
            <w:tcW w:w="1134" w:type="dxa"/>
          </w:tcPr>
          <w:p w14:paraId="7CA535B1" w14:textId="77777777" w:rsidR="00B6791E" w:rsidRPr="0070613C" w:rsidRDefault="00B6791E" w:rsidP="00B6791E">
            <w:pPr>
              <w:jc w:val="both"/>
              <w:rPr>
                <w:rFonts w:eastAsiaTheme="minorEastAsia" w:cstheme="minorHAnsi"/>
                <w:sz w:val="18"/>
                <w:szCs w:val="18"/>
              </w:rPr>
            </w:pPr>
          </w:p>
        </w:tc>
      </w:tr>
      <w:tr w:rsidR="0070613C" w:rsidRPr="0070613C" w14:paraId="40ADF15F" w14:textId="77777777" w:rsidTr="00E61DA5">
        <w:tc>
          <w:tcPr>
            <w:tcW w:w="1819" w:type="dxa"/>
          </w:tcPr>
          <w:p w14:paraId="347FD0E8"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INCOME</w:t>
            </w:r>
          </w:p>
        </w:tc>
        <w:tc>
          <w:tcPr>
            <w:tcW w:w="891" w:type="dxa"/>
          </w:tcPr>
          <w:p w14:paraId="267E347E" w14:textId="77777777" w:rsidR="00B6791E" w:rsidRPr="0070613C" w:rsidRDefault="00B6791E" w:rsidP="00B6791E">
            <w:pPr>
              <w:jc w:val="both"/>
              <w:rPr>
                <w:rFonts w:eastAsiaTheme="minorEastAsia" w:cstheme="minorHAnsi"/>
                <w:sz w:val="18"/>
                <w:szCs w:val="18"/>
              </w:rPr>
            </w:pPr>
          </w:p>
        </w:tc>
        <w:tc>
          <w:tcPr>
            <w:tcW w:w="951" w:type="dxa"/>
          </w:tcPr>
          <w:p w14:paraId="52B081F1" w14:textId="77777777" w:rsidR="00B6791E" w:rsidRPr="0070613C" w:rsidRDefault="00B6791E" w:rsidP="00B6791E">
            <w:pPr>
              <w:jc w:val="both"/>
              <w:rPr>
                <w:rFonts w:eastAsiaTheme="minorEastAsia" w:cstheme="minorHAnsi"/>
                <w:sz w:val="18"/>
                <w:szCs w:val="18"/>
              </w:rPr>
            </w:pPr>
          </w:p>
        </w:tc>
        <w:tc>
          <w:tcPr>
            <w:tcW w:w="1550" w:type="dxa"/>
          </w:tcPr>
          <w:p w14:paraId="5A350019" w14:textId="2FD6CC0E"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0.335</w:t>
            </w:r>
            <w:r w:rsidRPr="0070613C">
              <w:rPr>
                <w:rFonts w:eastAsiaTheme="minorEastAsia" w:cstheme="minorHAnsi"/>
                <w:sz w:val="18"/>
                <w:szCs w:val="18"/>
                <w:vertAlign w:val="superscript"/>
              </w:rPr>
              <w:t>***</w:t>
            </w:r>
          </w:p>
        </w:tc>
        <w:tc>
          <w:tcPr>
            <w:tcW w:w="1550" w:type="dxa"/>
          </w:tcPr>
          <w:p w14:paraId="1683B76A" w14:textId="6C3FCD80"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0.409</w:t>
            </w:r>
            <w:r w:rsidRPr="0070613C">
              <w:rPr>
                <w:rFonts w:eastAsiaTheme="minorEastAsia" w:cstheme="minorHAnsi"/>
                <w:sz w:val="18"/>
                <w:szCs w:val="18"/>
                <w:vertAlign w:val="superscript"/>
              </w:rPr>
              <w:t>****</w:t>
            </w:r>
          </w:p>
        </w:tc>
        <w:tc>
          <w:tcPr>
            <w:tcW w:w="1550" w:type="dxa"/>
          </w:tcPr>
          <w:p w14:paraId="5875CEEB" w14:textId="7F0C50C6"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0.345</w:t>
            </w:r>
            <w:r w:rsidRPr="0070613C">
              <w:rPr>
                <w:rFonts w:eastAsiaTheme="minorEastAsia" w:cstheme="minorHAnsi"/>
                <w:sz w:val="18"/>
                <w:szCs w:val="18"/>
                <w:vertAlign w:val="superscript"/>
              </w:rPr>
              <w:t>***</w:t>
            </w:r>
          </w:p>
        </w:tc>
        <w:tc>
          <w:tcPr>
            <w:tcW w:w="1134" w:type="dxa"/>
          </w:tcPr>
          <w:p w14:paraId="3A8FFB71"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0.367</w:t>
            </w:r>
            <w:r w:rsidRPr="0070613C">
              <w:rPr>
                <w:rFonts w:eastAsiaTheme="minorEastAsia" w:cstheme="minorHAnsi"/>
                <w:sz w:val="18"/>
                <w:szCs w:val="18"/>
                <w:vertAlign w:val="superscript"/>
              </w:rPr>
              <w:t>****</w:t>
            </w:r>
          </w:p>
        </w:tc>
      </w:tr>
      <w:tr w:rsidR="0070613C" w:rsidRPr="0070613C" w14:paraId="707F3A84" w14:textId="77777777" w:rsidTr="00E61DA5">
        <w:tc>
          <w:tcPr>
            <w:tcW w:w="1819" w:type="dxa"/>
          </w:tcPr>
          <w:p w14:paraId="6C11A2C0"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EMIGRATION</w:t>
            </w:r>
          </w:p>
        </w:tc>
        <w:tc>
          <w:tcPr>
            <w:tcW w:w="891" w:type="dxa"/>
          </w:tcPr>
          <w:p w14:paraId="7B9D8666" w14:textId="77777777" w:rsidR="00B6791E" w:rsidRPr="0070613C" w:rsidRDefault="00B6791E" w:rsidP="00B6791E">
            <w:pPr>
              <w:jc w:val="both"/>
              <w:rPr>
                <w:rFonts w:eastAsiaTheme="minorEastAsia" w:cstheme="minorHAnsi"/>
                <w:sz w:val="18"/>
                <w:szCs w:val="18"/>
              </w:rPr>
            </w:pPr>
          </w:p>
        </w:tc>
        <w:tc>
          <w:tcPr>
            <w:tcW w:w="951" w:type="dxa"/>
          </w:tcPr>
          <w:p w14:paraId="6539F18F" w14:textId="77777777" w:rsidR="00B6791E" w:rsidRPr="0070613C" w:rsidRDefault="00B6791E" w:rsidP="00B6791E">
            <w:pPr>
              <w:jc w:val="both"/>
              <w:rPr>
                <w:rFonts w:eastAsiaTheme="minorEastAsia" w:cstheme="minorHAnsi"/>
                <w:sz w:val="18"/>
                <w:szCs w:val="18"/>
              </w:rPr>
            </w:pPr>
          </w:p>
        </w:tc>
        <w:tc>
          <w:tcPr>
            <w:tcW w:w="1550" w:type="dxa"/>
          </w:tcPr>
          <w:p w14:paraId="5FDC73EF" w14:textId="484F369C"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1.169</w:t>
            </w:r>
            <w:r w:rsidRPr="0070613C">
              <w:rPr>
                <w:rFonts w:eastAsiaTheme="minorEastAsia" w:cstheme="minorHAnsi"/>
                <w:sz w:val="18"/>
                <w:szCs w:val="18"/>
                <w:vertAlign w:val="superscript"/>
              </w:rPr>
              <w:t>***</w:t>
            </w:r>
          </w:p>
        </w:tc>
        <w:tc>
          <w:tcPr>
            <w:tcW w:w="1550" w:type="dxa"/>
          </w:tcPr>
          <w:p w14:paraId="29324E76" w14:textId="27EE35E8"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1.122</w:t>
            </w:r>
            <w:r w:rsidRPr="0070613C">
              <w:rPr>
                <w:rFonts w:eastAsiaTheme="minorEastAsia" w:cstheme="minorHAnsi"/>
                <w:sz w:val="18"/>
                <w:szCs w:val="18"/>
                <w:vertAlign w:val="superscript"/>
              </w:rPr>
              <w:t>***</w:t>
            </w:r>
          </w:p>
        </w:tc>
        <w:tc>
          <w:tcPr>
            <w:tcW w:w="1550" w:type="dxa"/>
          </w:tcPr>
          <w:p w14:paraId="7AF4FA8C" w14:textId="56201E2B"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1.279</w:t>
            </w:r>
            <w:r w:rsidRPr="0070613C">
              <w:rPr>
                <w:rFonts w:eastAsiaTheme="minorEastAsia" w:cstheme="minorHAnsi"/>
                <w:sz w:val="18"/>
                <w:szCs w:val="18"/>
                <w:vertAlign w:val="superscript"/>
              </w:rPr>
              <w:t>***</w:t>
            </w:r>
          </w:p>
        </w:tc>
        <w:tc>
          <w:tcPr>
            <w:tcW w:w="1134" w:type="dxa"/>
          </w:tcPr>
          <w:p w14:paraId="233CD9E0"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1.165</w:t>
            </w:r>
            <w:r w:rsidRPr="0070613C">
              <w:rPr>
                <w:rFonts w:eastAsiaTheme="minorEastAsia" w:cstheme="minorHAnsi"/>
                <w:sz w:val="18"/>
                <w:szCs w:val="18"/>
                <w:vertAlign w:val="superscript"/>
              </w:rPr>
              <w:t>***</w:t>
            </w:r>
          </w:p>
        </w:tc>
      </w:tr>
      <w:tr w:rsidR="0070613C" w:rsidRPr="0070613C" w14:paraId="401B807D" w14:textId="77777777" w:rsidTr="00E61DA5">
        <w:tc>
          <w:tcPr>
            <w:tcW w:w="1819" w:type="dxa"/>
          </w:tcPr>
          <w:p w14:paraId="5BF4D97B"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100k</w:t>
            </w:r>
          </w:p>
        </w:tc>
        <w:tc>
          <w:tcPr>
            <w:tcW w:w="891" w:type="dxa"/>
          </w:tcPr>
          <w:p w14:paraId="5B482384" w14:textId="77777777" w:rsidR="00B6791E" w:rsidRPr="0070613C" w:rsidRDefault="00B6791E" w:rsidP="00B6791E">
            <w:pPr>
              <w:jc w:val="both"/>
              <w:rPr>
                <w:rFonts w:eastAsiaTheme="minorEastAsia" w:cstheme="minorHAnsi"/>
                <w:sz w:val="18"/>
                <w:szCs w:val="18"/>
              </w:rPr>
            </w:pPr>
          </w:p>
        </w:tc>
        <w:tc>
          <w:tcPr>
            <w:tcW w:w="951" w:type="dxa"/>
          </w:tcPr>
          <w:p w14:paraId="79876501" w14:textId="77777777" w:rsidR="00B6791E" w:rsidRPr="0070613C" w:rsidRDefault="00B6791E" w:rsidP="00B6791E">
            <w:pPr>
              <w:jc w:val="both"/>
              <w:rPr>
                <w:rFonts w:eastAsiaTheme="minorEastAsia" w:cstheme="minorHAnsi"/>
                <w:sz w:val="18"/>
                <w:szCs w:val="18"/>
              </w:rPr>
            </w:pPr>
          </w:p>
        </w:tc>
        <w:tc>
          <w:tcPr>
            <w:tcW w:w="1550" w:type="dxa"/>
          </w:tcPr>
          <w:p w14:paraId="086648EA" w14:textId="5C151776"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1.971</w:t>
            </w:r>
            <w:r w:rsidRPr="0070613C">
              <w:rPr>
                <w:rFonts w:eastAsiaTheme="minorEastAsia" w:cstheme="minorHAnsi"/>
                <w:sz w:val="18"/>
                <w:szCs w:val="18"/>
                <w:vertAlign w:val="superscript"/>
              </w:rPr>
              <w:t>****</w:t>
            </w:r>
          </w:p>
        </w:tc>
        <w:tc>
          <w:tcPr>
            <w:tcW w:w="1550" w:type="dxa"/>
          </w:tcPr>
          <w:p w14:paraId="263D9436" w14:textId="32BC8760"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1.923</w:t>
            </w:r>
            <w:r w:rsidRPr="0070613C">
              <w:rPr>
                <w:rFonts w:eastAsiaTheme="minorEastAsia" w:cstheme="minorHAnsi"/>
                <w:sz w:val="18"/>
                <w:szCs w:val="18"/>
                <w:vertAlign w:val="superscript"/>
              </w:rPr>
              <w:t>****</w:t>
            </w:r>
          </w:p>
        </w:tc>
        <w:tc>
          <w:tcPr>
            <w:tcW w:w="1550" w:type="dxa"/>
          </w:tcPr>
          <w:p w14:paraId="5A3AC056" w14:textId="09F8BB7E"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2.12</w:t>
            </w:r>
            <w:r w:rsidRPr="0070613C">
              <w:rPr>
                <w:rFonts w:eastAsiaTheme="minorEastAsia" w:cstheme="minorHAnsi"/>
                <w:sz w:val="18"/>
                <w:szCs w:val="18"/>
                <w:vertAlign w:val="superscript"/>
              </w:rPr>
              <w:t>****</w:t>
            </w:r>
          </w:p>
        </w:tc>
        <w:tc>
          <w:tcPr>
            <w:tcW w:w="1134" w:type="dxa"/>
          </w:tcPr>
          <w:p w14:paraId="1AF18F84"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2.182</w:t>
            </w:r>
            <w:r w:rsidRPr="0070613C">
              <w:rPr>
                <w:rFonts w:eastAsiaTheme="minorEastAsia" w:cstheme="minorHAnsi"/>
                <w:sz w:val="18"/>
                <w:szCs w:val="18"/>
                <w:vertAlign w:val="superscript"/>
              </w:rPr>
              <w:t>****</w:t>
            </w:r>
          </w:p>
        </w:tc>
      </w:tr>
      <w:tr w:rsidR="0070613C" w:rsidRPr="0070613C" w14:paraId="2481B69F" w14:textId="77777777" w:rsidTr="00E61DA5">
        <w:tc>
          <w:tcPr>
            <w:tcW w:w="1819" w:type="dxa"/>
          </w:tcPr>
          <w:p w14:paraId="7A1D0476" w14:textId="77777777" w:rsidR="00B6791E" w:rsidRPr="0070613C" w:rsidRDefault="00B6791E" w:rsidP="00B6791E">
            <w:pPr>
              <w:jc w:val="both"/>
              <w:rPr>
                <w:rFonts w:eastAsiaTheme="minorEastAsia" w:cstheme="minorHAnsi"/>
                <w:sz w:val="18"/>
                <w:szCs w:val="18"/>
              </w:rPr>
            </w:pPr>
            <w:r w:rsidRPr="0070613C">
              <w:rPr>
                <w:rFonts w:cstheme="minorHAnsi"/>
                <w:sz w:val="18"/>
                <w:szCs w:val="18"/>
              </w:rPr>
              <w:t>ORTHODOX</w:t>
            </w:r>
          </w:p>
        </w:tc>
        <w:tc>
          <w:tcPr>
            <w:tcW w:w="891" w:type="dxa"/>
          </w:tcPr>
          <w:p w14:paraId="464126E4" w14:textId="77777777" w:rsidR="00B6791E" w:rsidRPr="0070613C" w:rsidRDefault="00B6791E" w:rsidP="00B6791E">
            <w:pPr>
              <w:jc w:val="both"/>
              <w:rPr>
                <w:rFonts w:eastAsiaTheme="minorEastAsia" w:cstheme="minorHAnsi"/>
                <w:sz w:val="18"/>
                <w:szCs w:val="18"/>
              </w:rPr>
            </w:pPr>
          </w:p>
        </w:tc>
        <w:tc>
          <w:tcPr>
            <w:tcW w:w="951" w:type="dxa"/>
          </w:tcPr>
          <w:p w14:paraId="4C7DD4C4" w14:textId="77777777" w:rsidR="00B6791E" w:rsidRPr="0070613C" w:rsidRDefault="00B6791E" w:rsidP="00B6791E">
            <w:pPr>
              <w:jc w:val="both"/>
              <w:rPr>
                <w:rFonts w:eastAsiaTheme="minorEastAsia" w:cstheme="minorHAnsi"/>
                <w:sz w:val="18"/>
                <w:szCs w:val="18"/>
              </w:rPr>
            </w:pPr>
          </w:p>
        </w:tc>
        <w:tc>
          <w:tcPr>
            <w:tcW w:w="1550" w:type="dxa"/>
          </w:tcPr>
          <w:p w14:paraId="6697DC40" w14:textId="4BD5F4A0" w:rsidR="00B6791E" w:rsidRPr="0070613C" w:rsidRDefault="00B373E8" w:rsidP="00B6791E">
            <w:pPr>
              <w:jc w:val="both"/>
              <w:rPr>
                <w:rFonts w:eastAsiaTheme="minorEastAsia" w:cstheme="minorHAnsi"/>
                <w:sz w:val="18"/>
                <w:szCs w:val="18"/>
              </w:rPr>
            </w:pPr>
            <w:r w:rsidRPr="0070613C">
              <w:rPr>
                <w:rFonts w:eastAsiaTheme="minorEastAsia" w:cstheme="minorHAnsi"/>
                <w:sz w:val="18"/>
                <w:szCs w:val="18"/>
              </w:rPr>
              <w:t>-1.582</w:t>
            </w:r>
            <w:r w:rsidRPr="0070613C">
              <w:rPr>
                <w:rFonts w:eastAsiaTheme="minorEastAsia" w:cstheme="minorHAnsi"/>
                <w:sz w:val="18"/>
                <w:szCs w:val="18"/>
                <w:vertAlign w:val="superscript"/>
              </w:rPr>
              <w:t>****</w:t>
            </w:r>
          </w:p>
        </w:tc>
        <w:tc>
          <w:tcPr>
            <w:tcW w:w="1550" w:type="dxa"/>
          </w:tcPr>
          <w:p w14:paraId="731ABDD5" w14:textId="1CB6121F"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-1.464</w:t>
            </w:r>
            <w:r w:rsidRPr="0070613C">
              <w:rPr>
                <w:rFonts w:eastAsiaTheme="minorEastAsia" w:cstheme="minorHAnsi"/>
                <w:sz w:val="18"/>
                <w:szCs w:val="18"/>
                <w:vertAlign w:val="superscript"/>
              </w:rPr>
              <w:t>****</w:t>
            </w:r>
          </w:p>
        </w:tc>
        <w:tc>
          <w:tcPr>
            <w:tcW w:w="1550" w:type="dxa"/>
          </w:tcPr>
          <w:p w14:paraId="1258382D" w14:textId="236BA161"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-1.667</w:t>
            </w:r>
            <w:r w:rsidRPr="0070613C">
              <w:rPr>
                <w:rFonts w:eastAsiaTheme="minorEastAsia" w:cstheme="minorHAnsi"/>
                <w:sz w:val="18"/>
                <w:szCs w:val="18"/>
                <w:vertAlign w:val="superscript"/>
              </w:rPr>
              <w:t>****</w:t>
            </w:r>
          </w:p>
        </w:tc>
        <w:tc>
          <w:tcPr>
            <w:tcW w:w="1134" w:type="dxa"/>
          </w:tcPr>
          <w:p w14:paraId="5D6FC913"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-1.6</w:t>
            </w:r>
            <w:r w:rsidRPr="0070613C">
              <w:rPr>
                <w:rFonts w:eastAsiaTheme="minorEastAsia" w:cstheme="minorHAnsi"/>
                <w:sz w:val="18"/>
                <w:szCs w:val="18"/>
                <w:vertAlign w:val="superscript"/>
              </w:rPr>
              <w:t>****</w:t>
            </w:r>
          </w:p>
        </w:tc>
      </w:tr>
      <w:tr w:rsidR="0070613C" w:rsidRPr="0070613C" w14:paraId="4947177C" w14:textId="77777777" w:rsidTr="00E61DA5">
        <w:tc>
          <w:tcPr>
            <w:tcW w:w="1819" w:type="dxa"/>
          </w:tcPr>
          <w:p w14:paraId="1F47A7A3" w14:textId="77777777" w:rsidR="00B6791E" w:rsidRPr="0070613C" w:rsidRDefault="00B6791E" w:rsidP="00B6791E">
            <w:pPr>
              <w:jc w:val="both"/>
              <w:rPr>
                <w:rFonts w:cstheme="minorHAnsi"/>
                <w:sz w:val="18"/>
                <w:szCs w:val="18"/>
              </w:rPr>
            </w:pPr>
            <w:r w:rsidRPr="0070613C">
              <w:rPr>
                <w:rFonts w:cstheme="minorHAnsi"/>
                <w:sz w:val="18"/>
                <w:szCs w:val="18"/>
              </w:rPr>
              <w:t>n (sample size)</w:t>
            </w:r>
          </w:p>
        </w:tc>
        <w:tc>
          <w:tcPr>
            <w:tcW w:w="891" w:type="dxa"/>
          </w:tcPr>
          <w:p w14:paraId="1AF6E2B2"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963</w:t>
            </w:r>
          </w:p>
        </w:tc>
        <w:tc>
          <w:tcPr>
            <w:tcW w:w="951" w:type="dxa"/>
          </w:tcPr>
          <w:p w14:paraId="0C638F46"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979</w:t>
            </w:r>
          </w:p>
        </w:tc>
        <w:tc>
          <w:tcPr>
            <w:tcW w:w="1550" w:type="dxa"/>
          </w:tcPr>
          <w:p w14:paraId="1931642A" w14:textId="14446A5A" w:rsidR="00B6791E" w:rsidRPr="0070613C" w:rsidRDefault="00B710AE" w:rsidP="00B6791E">
            <w:pPr>
              <w:jc w:val="both"/>
              <w:rPr>
                <w:rFonts w:eastAsiaTheme="minorEastAsia" w:cstheme="minorHAnsi"/>
                <w:sz w:val="18"/>
                <w:szCs w:val="18"/>
              </w:rPr>
            </w:pPr>
            <w:r w:rsidRPr="0070613C">
              <w:rPr>
                <w:rFonts w:eastAsiaTheme="minorEastAsia" w:cstheme="minorHAnsi"/>
                <w:sz w:val="18"/>
                <w:szCs w:val="18"/>
              </w:rPr>
              <w:t>892</w:t>
            </w:r>
          </w:p>
        </w:tc>
        <w:tc>
          <w:tcPr>
            <w:tcW w:w="1550" w:type="dxa"/>
          </w:tcPr>
          <w:p w14:paraId="4496389E" w14:textId="037249EC"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908</w:t>
            </w:r>
          </w:p>
        </w:tc>
        <w:tc>
          <w:tcPr>
            <w:tcW w:w="1550" w:type="dxa"/>
          </w:tcPr>
          <w:p w14:paraId="627C2447" w14:textId="63F18C0A"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870</w:t>
            </w:r>
          </w:p>
        </w:tc>
        <w:tc>
          <w:tcPr>
            <w:tcW w:w="1134" w:type="dxa"/>
          </w:tcPr>
          <w:p w14:paraId="4F88AC4E"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890</w:t>
            </w:r>
          </w:p>
        </w:tc>
      </w:tr>
      <w:tr w:rsidR="0070613C" w:rsidRPr="0070613C" w14:paraId="29E75610" w14:textId="77777777" w:rsidTr="00E61DA5">
        <w:tc>
          <w:tcPr>
            <w:tcW w:w="1819" w:type="dxa"/>
          </w:tcPr>
          <w:p w14:paraId="475CC025" w14:textId="77777777" w:rsidR="00B6791E" w:rsidRPr="0070613C" w:rsidRDefault="00B6791E" w:rsidP="00B6791E">
            <w:pPr>
              <w:jc w:val="both"/>
              <w:rPr>
                <w:rFonts w:cstheme="minorHAnsi"/>
                <w:sz w:val="18"/>
                <w:szCs w:val="18"/>
              </w:rPr>
            </w:pPr>
            <w:r w:rsidRPr="0070613C">
              <w:rPr>
                <w:rFonts w:cstheme="minorHAnsi"/>
                <w:sz w:val="18"/>
                <w:szCs w:val="18"/>
              </w:rPr>
              <w:t>Cox &amp; Snell R Square</w:t>
            </w:r>
          </w:p>
        </w:tc>
        <w:tc>
          <w:tcPr>
            <w:tcW w:w="891" w:type="dxa"/>
          </w:tcPr>
          <w:p w14:paraId="4C442BF3"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0.024</w:t>
            </w:r>
          </w:p>
        </w:tc>
        <w:tc>
          <w:tcPr>
            <w:tcW w:w="951" w:type="dxa"/>
          </w:tcPr>
          <w:p w14:paraId="6E56E151"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0.018</w:t>
            </w:r>
          </w:p>
        </w:tc>
        <w:tc>
          <w:tcPr>
            <w:tcW w:w="1550" w:type="dxa"/>
          </w:tcPr>
          <w:p w14:paraId="1DA3C4DE" w14:textId="6E6F9208" w:rsidR="00B6791E" w:rsidRPr="0070613C" w:rsidRDefault="00B710AE" w:rsidP="00B6791E">
            <w:pPr>
              <w:jc w:val="both"/>
              <w:rPr>
                <w:rFonts w:eastAsiaTheme="minorEastAsia" w:cstheme="minorHAnsi"/>
                <w:sz w:val="18"/>
                <w:szCs w:val="18"/>
              </w:rPr>
            </w:pPr>
            <w:r w:rsidRPr="0070613C">
              <w:rPr>
                <w:rFonts w:eastAsiaTheme="minorEastAsia" w:cstheme="minorHAnsi"/>
                <w:sz w:val="18"/>
                <w:szCs w:val="18"/>
              </w:rPr>
              <w:t>0.101</w:t>
            </w:r>
          </w:p>
        </w:tc>
        <w:tc>
          <w:tcPr>
            <w:tcW w:w="1550" w:type="dxa"/>
          </w:tcPr>
          <w:p w14:paraId="6F133D48" w14:textId="1A0026CB"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0.097</w:t>
            </w:r>
          </w:p>
        </w:tc>
        <w:tc>
          <w:tcPr>
            <w:tcW w:w="1550" w:type="dxa"/>
          </w:tcPr>
          <w:p w14:paraId="160ECAAD" w14:textId="5206EF32"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0.118</w:t>
            </w:r>
          </w:p>
        </w:tc>
        <w:tc>
          <w:tcPr>
            <w:tcW w:w="1134" w:type="dxa"/>
          </w:tcPr>
          <w:p w14:paraId="50821834"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0.117</w:t>
            </w:r>
          </w:p>
        </w:tc>
      </w:tr>
      <w:tr w:rsidR="0070613C" w:rsidRPr="0070613C" w14:paraId="25B8F881" w14:textId="77777777" w:rsidTr="00E61DA5">
        <w:tc>
          <w:tcPr>
            <w:tcW w:w="1819" w:type="dxa"/>
          </w:tcPr>
          <w:p w14:paraId="2ADD6F1E" w14:textId="77777777" w:rsidR="00B6791E" w:rsidRPr="0070613C" w:rsidRDefault="00B6791E" w:rsidP="00B6791E">
            <w:pPr>
              <w:jc w:val="both"/>
              <w:rPr>
                <w:rFonts w:cstheme="minorHAnsi"/>
                <w:sz w:val="18"/>
                <w:szCs w:val="18"/>
              </w:rPr>
            </w:pPr>
            <w:proofErr w:type="spellStart"/>
            <w:r w:rsidRPr="0070613C">
              <w:rPr>
                <w:rFonts w:cstheme="minorHAnsi"/>
                <w:sz w:val="18"/>
                <w:szCs w:val="18"/>
              </w:rPr>
              <w:lastRenderedPageBreak/>
              <w:t>Nagelkerke</w:t>
            </w:r>
            <w:proofErr w:type="spellEnd"/>
            <w:r w:rsidRPr="0070613C">
              <w:rPr>
                <w:rFonts w:cstheme="minorHAnsi"/>
                <w:sz w:val="18"/>
                <w:szCs w:val="18"/>
              </w:rPr>
              <w:t xml:space="preserve"> R Square</w:t>
            </w:r>
          </w:p>
        </w:tc>
        <w:tc>
          <w:tcPr>
            <w:tcW w:w="891" w:type="dxa"/>
          </w:tcPr>
          <w:p w14:paraId="0BFC9A6F"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0.072</w:t>
            </w:r>
          </w:p>
        </w:tc>
        <w:tc>
          <w:tcPr>
            <w:tcW w:w="951" w:type="dxa"/>
          </w:tcPr>
          <w:p w14:paraId="74BD4134"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0.055</w:t>
            </w:r>
          </w:p>
        </w:tc>
        <w:tc>
          <w:tcPr>
            <w:tcW w:w="1550" w:type="dxa"/>
          </w:tcPr>
          <w:p w14:paraId="39393E24" w14:textId="4E7075E3" w:rsidR="00B6791E" w:rsidRPr="0070613C" w:rsidRDefault="00B710AE" w:rsidP="00B6791E">
            <w:pPr>
              <w:jc w:val="both"/>
              <w:rPr>
                <w:rFonts w:eastAsiaTheme="minorEastAsia" w:cstheme="minorHAnsi"/>
                <w:sz w:val="18"/>
                <w:szCs w:val="18"/>
              </w:rPr>
            </w:pPr>
            <w:r w:rsidRPr="0070613C">
              <w:rPr>
                <w:rFonts w:eastAsiaTheme="minorEastAsia" w:cstheme="minorHAnsi"/>
                <w:sz w:val="18"/>
                <w:szCs w:val="18"/>
              </w:rPr>
              <w:t>0.320</w:t>
            </w:r>
          </w:p>
        </w:tc>
        <w:tc>
          <w:tcPr>
            <w:tcW w:w="1550" w:type="dxa"/>
          </w:tcPr>
          <w:p w14:paraId="687CFB21" w14:textId="181D1745" w:rsidR="00B710AE" w:rsidRPr="0070613C" w:rsidRDefault="00B6791E" w:rsidP="00B710AE">
            <w:pPr>
              <w:jc w:val="both"/>
              <w:rPr>
                <w:rFonts w:eastAsiaTheme="minorEastAsia" w:cstheme="minorHAnsi"/>
                <w:sz w:val="18"/>
                <w:szCs w:val="18"/>
              </w:rPr>
            </w:pPr>
            <w:r w:rsidRPr="0070613C">
              <w:rPr>
                <w:rFonts w:eastAsiaTheme="minorEastAsia" w:cstheme="minorHAnsi"/>
                <w:sz w:val="18"/>
                <w:szCs w:val="18"/>
              </w:rPr>
              <w:t>0.306</w:t>
            </w:r>
          </w:p>
        </w:tc>
        <w:tc>
          <w:tcPr>
            <w:tcW w:w="1550" w:type="dxa"/>
          </w:tcPr>
          <w:p w14:paraId="1B7B6087" w14:textId="5022F77B"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0.374</w:t>
            </w:r>
          </w:p>
        </w:tc>
        <w:tc>
          <w:tcPr>
            <w:tcW w:w="1134" w:type="dxa"/>
          </w:tcPr>
          <w:p w14:paraId="6732DF9A" w14:textId="77777777" w:rsidR="00B6791E" w:rsidRPr="0070613C" w:rsidRDefault="00B6791E" w:rsidP="00B6791E">
            <w:pPr>
              <w:jc w:val="both"/>
              <w:rPr>
                <w:rFonts w:eastAsiaTheme="minorEastAsia" w:cstheme="minorHAnsi"/>
                <w:sz w:val="18"/>
                <w:szCs w:val="18"/>
              </w:rPr>
            </w:pPr>
            <w:r w:rsidRPr="0070613C">
              <w:rPr>
                <w:rFonts w:eastAsiaTheme="minorEastAsia" w:cstheme="minorHAnsi"/>
                <w:sz w:val="18"/>
                <w:szCs w:val="18"/>
              </w:rPr>
              <w:t>0.371</w:t>
            </w:r>
          </w:p>
        </w:tc>
      </w:tr>
    </w:tbl>
    <w:p w14:paraId="4422335F" w14:textId="77777777" w:rsidR="005007E7" w:rsidRPr="0070613C" w:rsidRDefault="005007E7" w:rsidP="005007E7">
      <w:pPr>
        <w:spacing w:after="0" w:line="240" w:lineRule="auto"/>
        <w:jc w:val="both"/>
        <w:rPr>
          <w:rFonts w:cstheme="minorHAnsi"/>
          <w:sz w:val="18"/>
        </w:rPr>
      </w:pPr>
      <w:r w:rsidRPr="0070613C">
        <w:rPr>
          <w:rFonts w:cstheme="minorHAnsi"/>
          <w:b/>
          <w:sz w:val="18"/>
        </w:rPr>
        <w:t>Note:</w:t>
      </w:r>
      <w:r w:rsidRPr="0070613C">
        <w:rPr>
          <w:rFonts w:cstheme="minorHAnsi"/>
          <w:sz w:val="18"/>
        </w:rPr>
        <w:t xml:space="preserve"> * p-value is less than 0.1</w:t>
      </w:r>
    </w:p>
    <w:p w14:paraId="6F199A6D" w14:textId="77777777" w:rsidR="005007E7" w:rsidRPr="0070613C" w:rsidRDefault="005007E7" w:rsidP="005007E7">
      <w:pPr>
        <w:spacing w:after="0" w:line="240" w:lineRule="auto"/>
        <w:ind w:left="567"/>
        <w:jc w:val="both"/>
        <w:rPr>
          <w:rFonts w:cstheme="minorHAnsi"/>
          <w:sz w:val="18"/>
        </w:rPr>
      </w:pPr>
      <w:r w:rsidRPr="0070613C">
        <w:rPr>
          <w:rFonts w:cstheme="minorHAnsi"/>
          <w:sz w:val="18"/>
        </w:rPr>
        <w:t>** p-value is less than 0.05</w:t>
      </w:r>
    </w:p>
    <w:p w14:paraId="44463C69" w14:textId="77777777" w:rsidR="005007E7" w:rsidRPr="0070613C" w:rsidRDefault="005007E7" w:rsidP="005007E7">
      <w:pPr>
        <w:spacing w:after="0" w:line="240" w:lineRule="auto"/>
        <w:ind w:left="567"/>
        <w:jc w:val="both"/>
        <w:rPr>
          <w:rFonts w:cstheme="minorHAnsi"/>
          <w:sz w:val="18"/>
        </w:rPr>
      </w:pPr>
      <w:r w:rsidRPr="0070613C">
        <w:rPr>
          <w:rFonts w:cstheme="minorHAnsi"/>
          <w:sz w:val="18"/>
        </w:rPr>
        <w:t>*** p-value is less than 0.01</w:t>
      </w:r>
    </w:p>
    <w:p w14:paraId="558868E0" w14:textId="77777777" w:rsidR="005007E7" w:rsidRPr="0070613C" w:rsidRDefault="005007E7" w:rsidP="005007E7">
      <w:pPr>
        <w:spacing w:after="0" w:line="240" w:lineRule="auto"/>
        <w:ind w:left="567"/>
        <w:jc w:val="both"/>
        <w:rPr>
          <w:rFonts w:cstheme="minorHAnsi"/>
          <w:sz w:val="18"/>
        </w:rPr>
      </w:pPr>
      <w:r w:rsidRPr="0070613C">
        <w:rPr>
          <w:rFonts w:cstheme="minorHAnsi"/>
          <w:sz w:val="18"/>
        </w:rPr>
        <w:t>**** p-value is less than 0.001</w:t>
      </w:r>
    </w:p>
    <w:p w14:paraId="2ADCE53F" w14:textId="77777777" w:rsidR="00AC32DF" w:rsidRPr="0070613C" w:rsidRDefault="00AC32DF" w:rsidP="005007E7">
      <w:pPr>
        <w:jc w:val="both"/>
        <w:rPr>
          <w:rFonts w:eastAsiaTheme="minorEastAsia" w:cstheme="minorHAnsi"/>
        </w:rPr>
      </w:pPr>
    </w:p>
    <w:p w14:paraId="569295AC" w14:textId="000F4671" w:rsidR="005007E7" w:rsidRPr="0070613C" w:rsidRDefault="005007E7" w:rsidP="005007E7">
      <w:pPr>
        <w:jc w:val="both"/>
        <w:rPr>
          <w:rFonts w:eastAsiaTheme="minorEastAsia" w:cstheme="minorHAnsi"/>
        </w:rPr>
      </w:pPr>
      <w:r w:rsidRPr="0070613C">
        <w:rPr>
          <w:rFonts w:eastAsiaTheme="minorEastAsia" w:cstheme="minorHAnsi"/>
        </w:rPr>
        <w:t xml:space="preserve">After inserting the control variables </w:t>
      </w:r>
      <w:r w:rsidR="002471DA" w:rsidRPr="0070613C">
        <w:rPr>
          <w:rFonts w:eastAsiaTheme="minorEastAsia" w:cstheme="minorHAnsi"/>
        </w:rPr>
        <w:t xml:space="preserve">in </w:t>
      </w:r>
      <w:r w:rsidRPr="0070613C">
        <w:rPr>
          <w:rFonts w:eastAsiaTheme="minorEastAsia" w:cstheme="minorHAnsi"/>
        </w:rPr>
        <w:t>the</w:t>
      </w:r>
      <w:r w:rsidR="00B20EA7" w:rsidRPr="0070613C">
        <w:rPr>
          <w:rFonts w:eastAsiaTheme="minorEastAsia" w:cstheme="minorHAnsi"/>
        </w:rPr>
        <w:t xml:space="preserve"> consolidated</w:t>
      </w:r>
      <w:r w:rsidRPr="0070613C">
        <w:rPr>
          <w:rFonts w:eastAsiaTheme="minorEastAsia" w:cstheme="minorHAnsi"/>
        </w:rPr>
        <w:t xml:space="preserve"> model (M</w:t>
      </w:r>
      <w:r w:rsidR="00B20EA7" w:rsidRPr="0070613C">
        <w:rPr>
          <w:rFonts w:eastAsiaTheme="minorEastAsia" w:cstheme="minorHAnsi"/>
        </w:rPr>
        <w:t>3</w:t>
      </w:r>
      <w:r w:rsidRPr="0070613C">
        <w:rPr>
          <w:rFonts w:eastAsiaTheme="minorEastAsia" w:cstheme="minorHAnsi"/>
        </w:rPr>
        <w:t>)</w:t>
      </w:r>
      <w:r w:rsidR="002471DA" w:rsidRPr="0070613C">
        <w:rPr>
          <w:rFonts w:eastAsiaTheme="minorEastAsia" w:cstheme="minorHAnsi"/>
        </w:rPr>
        <w:t>,</w:t>
      </w:r>
      <w:r w:rsidRPr="0070613C">
        <w:rPr>
          <w:rFonts w:eastAsiaTheme="minorEastAsia" w:cstheme="minorHAnsi"/>
        </w:rPr>
        <w:t xml:space="preserve"> its explanatory power significantly increases (0.1</w:t>
      </w:r>
      <w:r w:rsidR="00B20EA7" w:rsidRPr="0070613C">
        <w:rPr>
          <w:rFonts w:eastAsiaTheme="minorEastAsia" w:cstheme="minorHAnsi"/>
        </w:rPr>
        <w:t>18 Cox&amp; Snell R Square and 0.374</w:t>
      </w:r>
      <w:r w:rsidRPr="0070613C">
        <w:rPr>
          <w:rFonts w:eastAsiaTheme="minorEastAsia" w:cstheme="minorHAnsi"/>
        </w:rPr>
        <w:t xml:space="preserve"> </w:t>
      </w:r>
      <w:proofErr w:type="spellStart"/>
      <w:r w:rsidRPr="0070613C">
        <w:rPr>
          <w:rFonts w:eastAsiaTheme="minorEastAsia" w:cstheme="minorHAnsi"/>
        </w:rPr>
        <w:t>Nagelkerke</w:t>
      </w:r>
      <w:proofErr w:type="spellEnd"/>
      <w:r w:rsidRPr="0070613C">
        <w:rPr>
          <w:rFonts w:eastAsiaTheme="minorEastAsia" w:cstheme="minorHAnsi"/>
        </w:rPr>
        <w:t xml:space="preserve"> R Square). The outcomes denoted by regression parameters for the nine factors previously included in the model remains the same. Their significance and their signs are unchanged. This is a confirmation that the model </w:t>
      </w:r>
      <w:r w:rsidR="002471DA" w:rsidRPr="0070613C">
        <w:rPr>
          <w:rFonts w:eastAsiaTheme="minorEastAsia" w:cstheme="minorHAnsi"/>
        </w:rPr>
        <w:t xml:space="preserve">M1 </w:t>
      </w:r>
      <w:r w:rsidRPr="0070613C">
        <w:rPr>
          <w:rFonts w:eastAsiaTheme="minorEastAsia" w:cstheme="minorHAnsi"/>
        </w:rPr>
        <w:t xml:space="preserve">could be considered as robust. As in other studies (Gupta </w:t>
      </w:r>
      <w:r w:rsidRPr="00B53D99">
        <w:rPr>
          <w:rFonts w:eastAsiaTheme="minorEastAsia" w:cstheme="minorHAnsi"/>
          <w:i/>
        </w:rPr>
        <w:t>et al.</w:t>
      </w:r>
      <w:r w:rsidRPr="0070613C">
        <w:rPr>
          <w:rFonts w:eastAsiaTheme="minorEastAsia" w:cstheme="minorHAnsi"/>
        </w:rPr>
        <w:t xml:space="preserve"> 2009) male respondents tend to have a higher entrepreneurship propensity. Education proves to be statistically non-significant but this is because </w:t>
      </w:r>
      <w:r w:rsidR="006C267E" w:rsidRPr="0070613C">
        <w:rPr>
          <w:rFonts w:eastAsiaTheme="minorEastAsia" w:cstheme="minorHAnsi"/>
        </w:rPr>
        <w:t xml:space="preserve">of </w:t>
      </w:r>
      <w:proofErr w:type="spellStart"/>
      <w:r w:rsidRPr="0070613C">
        <w:rPr>
          <w:rFonts w:eastAsiaTheme="minorEastAsia" w:cstheme="minorHAnsi"/>
        </w:rPr>
        <w:t>multicollinearity</w:t>
      </w:r>
      <w:proofErr w:type="spellEnd"/>
      <w:r w:rsidRPr="0070613C">
        <w:rPr>
          <w:rFonts w:eastAsiaTheme="minorEastAsia" w:cstheme="minorHAnsi"/>
        </w:rPr>
        <w:t xml:space="preserve"> effect with the household’s income. In line with other research for emerging countries (Wang et al.</w:t>
      </w:r>
      <w:r w:rsidR="002471DA" w:rsidRPr="0070613C">
        <w:rPr>
          <w:rFonts w:eastAsiaTheme="minorEastAsia" w:cstheme="minorHAnsi"/>
        </w:rPr>
        <w:t>,</w:t>
      </w:r>
      <w:r w:rsidRPr="0070613C">
        <w:rPr>
          <w:rFonts w:eastAsiaTheme="minorEastAsia" w:cstheme="minorHAnsi"/>
        </w:rPr>
        <w:t xml:space="preserve"> 2011) this control variable has a positive statistically significant effect on entrepreneurship propensity. As previously highlighted (Roman &amp; </w:t>
      </w:r>
      <w:proofErr w:type="spellStart"/>
      <w:r w:rsidRPr="0070613C">
        <w:rPr>
          <w:rFonts w:eastAsiaTheme="minorEastAsia" w:cstheme="minorHAnsi"/>
        </w:rPr>
        <w:t>Goschin</w:t>
      </w:r>
      <w:proofErr w:type="spellEnd"/>
      <w:r w:rsidR="00974103" w:rsidRPr="0070613C">
        <w:rPr>
          <w:rFonts w:eastAsiaTheme="minorEastAsia" w:cstheme="minorHAnsi"/>
        </w:rPr>
        <w:t>,</w:t>
      </w:r>
      <w:r w:rsidRPr="0070613C">
        <w:rPr>
          <w:rFonts w:eastAsiaTheme="minorEastAsia" w:cstheme="minorHAnsi"/>
        </w:rPr>
        <w:t xml:space="preserve"> 2011) the emigration of someone from the household has a very positive impact on its income. Subsequently</w:t>
      </w:r>
      <w:r w:rsidR="00974103" w:rsidRPr="0070613C">
        <w:rPr>
          <w:rFonts w:eastAsiaTheme="minorEastAsia" w:cstheme="minorHAnsi"/>
        </w:rPr>
        <w:t>,</w:t>
      </w:r>
      <w:r w:rsidRPr="0070613C">
        <w:rPr>
          <w:rFonts w:eastAsiaTheme="minorEastAsia" w:cstheme="minorHAnsi"/>
        </w:rPr>
        <w:t xml:space="preserve"> this proves to be an important positive statistically significant factor on entrepreneurship propensity. The hypothetical question about “[…] won an amount, say 100.000 euros, how would you spend it?</w:t>
      </w:r>
      <w:r w:rsidR="006C267E" w:rsidRPr="0070613C">
        <w:rPr>
          <w:rFonts w:eastAsiaTheme="minorEastAsia" w:cstheme="minorHAnsi"/>
        </w:rPr>
        <w:t xml:space="preserve"> The answer of:</w:t>
      </w:r>
      <w:r w:rsidRPr="0070613C">
        <w:rPr>
          <w:rFonts w:eastAsiaTheme="minorEastAsia" w:cstheme="minorHAnsi"/>
        </w:rPr>
        <w:t xml:space="preserve"> I would start (extend) a business” and subsequently choose for starting/ extending a business proves to be a very important positive factor. Negative statistically significant effects on entrepreneurship propensity </w:t>
      </w:r>
      <w:r w:rsidR="005E6287">
        <w:rPr>
          <w:rFonts w:eastAsiaTheme="minorEastAsia" w:cstheme="minorHAnsi"/>
        </w:rPr>
        <w:t>a</w:t>
      </w:r>
      <w:r w:rsidRPr="0070613C">
        <w:rPr>
          <w:rFonts w:eastAsiaTheme="minorEastAsia" w:cstheme="minorHAnsi"/>
        </w:rPr>
        <w:t xml:space="preserve">re found for persons considering themselves as being ‘active believers’ or being affiliated to </w:t>
      </w:r>
      <w:r w:rsidR="00974103" w:rsidRPr="0070613C">
        <w:rPr>
          <w:rFonts w:eastAsiaTheme="minorEastAsia" w:cstheme="minorHAnsi"/>
        </w:rPr>
        <w:t xml:space="preserve">the </w:t>
      </w:r>
      <w:r w:rsidRPr="0070613C">
        <w:rPr>
          <w:rFonts w:eastAsiaTheme="minorEastAsia" w:cstheme="minorHAnsi"/>
        </w:rPr>
        <w:t>Eastern Orthodox Church.</w:t>
      </w:r>
    </w:p>
    <w:p w14:paraId="5084D840" w14:textId="77777777" w:rsidR="005007E7" w:rsidRPr="0070613C" w:rsidRDefault="005007E7" w:rsidP="005007E7">
      <w:pPr>
        <w:jc w:val="both"/>
        <w:rPr>
          <w:rFonts w:eastAsiaTheme="minorEastAsia" w:cstheme="minorHAnsi"/>
        </w:rPr>
      </w:pPr>
    </w:p>
    <w:p w14:paraId="1368F741" w14:textId="399E176D" w:rsidR="005007E7" w:rsidRDefault="005007E7" w:rsidP="005007E7">
      <w:pPr>
        <w:jc w:val="both"/>
        <w:rPr>
          <w:rFonts w:cstheme="minorHAnsi"/>
          <w:b/>
          <w:sz w:val="28"/>
        </w:rPr>
      </w:pPr>
      <w:r w:rsidRPr="0070613C">
        <w:rPr>
          <w:rFonts w:cstheme="minorHAnsi"/>
          <w:b/>
          <w:sz w:val="28"/>
        </w:rPr>
        <w:t>4. Discussion and Conclusions</w:t>
      </w:r>
    </w:p>
    <w:p w14:paraId="2CA2F7D1" w14:textId="77777777" w:rsidR="00CF4109" w:rsidRPr="0070613C" w:rsidRDefault="00CF4109" w:rsidP="00CF4109">
      <w:pPr>
        <w:jc w:val="both"/>
        <w:rPr>
          <w:rFonts w:cstheme="minorHAnsi"/>
        </w:rPr>
      </w:pPr>
      <w:r w:rsidRPr="0070613C">
        <w:rPr>
          <w:rFonts w:cstheme="minorHAnsi"/>
        </w:rPr>
        <w:t xml:space="preserve">The implicit idea which is being tested in the current manuscript is derived from Weber’s (2002) work. The famous German sociologist outcomes an innovative idea which is, sometimes, confirmed by the prosperity of the western countries. The “wealth propensity” according to Weber could be an outcome of an intensive religious behavior. The first protestants who colonized the America (as well as the protestants from the Old Continent from countries like Germany or England) even if they are living under a religious pressure (see predestination issue) are obliged to confirm their “choice by God” through wealth. </w:t>
      </w:r>
      <w:r w:rsidRPr="000052F7">
        <w:rPr>
          <w:rFonts w:cstheme="minorHAnsi"/>
          <w:color w:val="FF0000"/>
        </w:rPr>
        <w:t>However</w:t>
      </w:r>
      <w:r w:rsidRPr="0070613C">
        <w:rPr>
          <w:rFonts w:cstheme="minorHAnsi"/>
        </w:rPr>
        <w:t xml:space="preserve">, it is tested whether the Romanian society perception (by each religious denomination) is concordant with Weber views. Romania is considered as an Eastern Orthodox Church dominated society. </w:t>
      </w:r>
      <w:proofErr w:type="gramStart"/>
      <w:r w:rsidRPr="0070613C">
        <w:rPr>
          <w:rFonts w:cstheme="minorHAnsi"/>
        </w:rPr>
        <w:t>Therefore</w:t>
      </w:r>
      <w:proofErr w:type="gramEnd"/>
      <w:r w:rsidRPr="0070613C">
        <w:rPr>
          <w:rFonts w:cstheme="minorHAnsi"/>
        </w:rPr>
        <w:t xml:space="preserve"> comparisons with other religious groups are desirable. Nevertheless, for completeness and reaching more universality, we consider that it is of interest to use the religious affiliation as </w:t>
      </w:r>
      <w:r>
        <w:rPr>
          <w:rFonts w:cstheme="minorHAnsi"/>
          <w:color w:val="FF0000"/>
        </w:rPr>
        <w:t>the</w:t>
      </w:r>
      <w:r w:rsidRPr="000052F7">
        <w:rPr>
          <w:rFonts w:cstheme="minorHAnsi"/>
          <w:color w:val="FF0000"/>
        </w:rPr>
        <w:t xml:space="preserve"> </w:t>
      </w:r>
      <w:r w:rsidRPr="0070613C">
        <w:rPr>
          <w:rFonts w:cstheme="minorHAnsi"/>
        </w:rPr>
        <w:t>important variable.</w:t>
      </w:r>
    </w:p>
    <w:p w14:paraId="0309D16A" w14:textId="5D3E0FA6" w:rsidR="00CF4109" w:rsidRPr="0070613C" w:rsidRDefault="00CF4109" w:rsidP="00CF4109">
      <w:pPr>
        <w:jc w:val="both"/>
        <w:rPr>
          <w:rFonts w:cstheme="minorHAnsi"/>
        </w:rPr>
      </w:pPr>
      <w:r w:rsidRPr="00B53D99">
        <w:rPr>
          <w:rFonts w:cstheme="minorHAnsi"/>
          <w:b/>
          <w:color w:val="FF0000"/>
        </w:rPr>
        <w:t>4</w:t>
      </w:r>
      <w:r w:rsidRPr="0070613C">
        <w:rPr>
          <w:rFonts w:cstheme="minorHAnsi"/>
          <w:b/>
        </w:rPr>
        <w:t>.1.</w:t>
      </w:r>
      <w:r w:rsidRPr="0070613C">
        <w:rPr>
          <w:rFonts w:cstheme="minorHAnsi"/>
        </w:rPr>
        <w:t xml:space="preserve"> </w:t>
      </w:r>
      <w:r w:rsidRPr="0070613C">
        <w:rPr>
          <w:rFonts w:cstheme="minorHAnsi"/>
          <w:b/>
        </w:rPr>
        <w:t>“Money brings happiness.”</w:t>
      </w:r>
      <w:r w:rsidRPr="0070613C">
        <w:rPr>
          <w:rFonts w:cstheme="minorHAnsi"/>
        </w:rPr>
        <w:t xml:space="preserve"> This item focuses, mainly, on the common perception of the important role which money plays in any referential system about happiness (wealth, comfort, power etc.). In fact, almost all religious entities do not consider, at least officially, such aspects as being important. This is the first item which the respondents have been asked to position themselves.</w:t>
      </w:r>
    </w:p>
    <w:p w14:paraId="2AB383BC" w14:textId="2D09BA29" w:rsidR="00CF4109" w:rsidRPr="0070613C" w:rsidRDefault="00CF4109" w:rsidP="00CF4109">
      <w:pPr>
        <w:jc w:val="both"/>
        <w:rPr>
          <w:rFonts w:cstheme="minorHAnsi"/>
        </w:rPr>
      </w:pPr>
      <w:r w:rsidRPr="0070613C">
        <w:rPr>
          <w:rFonts w:cstheme="minorHAnsi"/>
        </w:rPr>
        <w:t xml:space="preserve">The most important share of persons (80%) who agree that “money brings happiness” is recorded within the Muslims (Figure 1). In Christian denominations, the Eastern-Orthodox and Unitarian seem to give a </w:t>
      </w:r>
      <w:r w:rsidRPr="0070613C">
        <w:rPr>
          <w:rFonts w:cstheme="minorHAnsi"/>
        </w:rPr>
        <w:lastRenderedPageBreak/>
        <w:t xml:space="preserve">higher priority for money since almost 69% of them agree with the statement. Next in line are Reformed (60%) and Roman-Catholic (almost 54%) while the agreement % share decreases for other Protestant groups (Pentecostal 43%, Baptist 39% and Seventh-Day-Adventist 17%). The Jewish group records an almost 58% level in line with those whom declared themselves as belonging to other non-listed groups (55%). All these differences are statistically significant after applying a </w:t>
      </w:r>
      <w:r w:rsidRPr="0070613C">
        <w:rPr>
          <w:rFonts w:cstheme="minorHAnsi"/>
          <w:noProof/>
          <w:position w:val="-10"/>
          <w:lang w:val="it-IT" w:eastAsia="it-IT"/>
        </w:rPr>
        <w:drawing>
          <wp:inline distT="0" distB="0" distL="0" distR="0" wp14:anchorId="24D29C7F" wp14:editId="3ECA88E2">
            <wp:extent cx="209550" cy="23812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(Table </w:t>
      </w:r>
      <w:r w:rsidRPr="00B53D99">
        <w:rPr>
          <w:rFonts w:cstheme="minorHAnsi"/>
          <w:color w:val="FF0000"/>
        </w:rPr>
        <w:t>4</w:t>
      </w:r>
      <w:r w:rsidRPr="0070613C">
        <w:rPr>
          <w:rFonts w:cstheme="minorHAnsi"/>
        </w:rPr>
        <w:t>).</w:t>
      </w:r>
    </w:p>
    <w:p w14:paraId="43D18DEE" w14:textId="39362E39" w:rsidR="00CF4109" w:rsidRPr="0070613C" w:rsidRDefault="00CF4109" w:rsidP="00CF4109">
      <w:pPr>
        <w:jc w:val="both"/>
        <w:rPr>
          <w:rFonts w:cstheme="minorHAnsi"/>
        </w:rPr>
      </w:pPr>
      <w:r w:rsidRPr="0070613C">
        <w:rPr>
          <w:rFonts w:cstheme="minorHAnsi"/>
        </w:rPr>
        <w:t xml:space="preserve">When respondents are grouped by their self-position in regards to religious behavior, the outcomes differ significantly (Figure 2). Those who consider themselves as being “active” believers are disagreeing that “money brings happiness” (46%) as compared to the “nominal” ones (25%). Moreover, male respondents and those with high income tend to support the statement in a large proportion (Table </w:t>
      </w:r>
      <w:r w:rsidRPr="00B53D99">
        <w:rPr>
          <w:rFonts w:cstheme="minorHAnsi"/>
          <w:color w:val="FF0000"/>
        </w:rPr>
        <w:t>4</w:t>
      </w:r>
      <w:r w:rsidRPr="0070613C">
        <w:rPr>
          <w:rFonts w:cstheme="minorHAnsi"/>
        </w:rPr>
        <w:t>).</w:t>
      </w:r>
    </w:p>
    <w:p w14:paraId="593EAAA4" w14:textId="77777777" w:rsidR="00CF4109" w:rsidRPr="0070613C" w:rsidRDefault="00CF4109" w:rsidP="00CF4109">
      <w:pPr>
        <w:jc w:val="both"/>
        <w:rPr>
          <w:rFonts w:cstheme="minorHAnsi"/>
        </w:rPr>
      </w:pPr>
      <w:r w:rsidRPr="0070613C">
        <w:rPr>
          <w:rFonts w:cstheme="minorHAnsi"/>
          <w:noProof/>
          <w:lang w:val="it-IT" w:eastAsia="it-IT"/>
        </w:rPr>
        <w:drawing>
          <wp:inline distT="0" distB="0" distL="0" distR="0" wp14:anchorId="7AF20A48" wp14:editId="32817799">
            <wp:extent cx="4356100" cy="2903137"/>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2544D9" w14:textId="77777777" w:rsidR="00CF4109" w:rsidRPr="0070613C" w:rsidRDefault="00CF4109" w:rsidP="00CF4109">
      <w:pPr>
        <w:jc w:val="both"/>
        <w:rPr>
          <w:rFonts w:cstheme="minorHAnsi"/>
        </w:rPr>
      </w:pPr>
      <w:r w:rsidRPr="0070613C">
        <w:rPr>
          <w:rFonts w:cstheme="minorHAnsi"/>
          <w:b/>
        </w:rPr>
        <w:t>Figure 1.</w:t>
      </w:r>
      <w:r w:rsidRPr="0070613C">
        <w:rPr>
          <w:rFonts w:cstheme="minorHAnsi"/>
        </w:rPr>
        <w:t xml:space="preserve"> Do you agree with the following statement? “Money brings happiness.” by religious affiliation</w:t>
      </w:r>
    </w:p>
    <w:p w14:paraId="34CF088F" w14:textId="77777777" w:rsidR="00CF4109" w:rsidRPr="0070613C" w:rsidRDefault="00CF4109" w:rsidP="00CF4109">
      <w:pPr>
        <w:spacing w:after="0" w:line="240" w:lineRule="auto"/>
        <w:jc w:val="both"/>
        <w:rPr>
          <w:rFonts w:cstheme="minorHAnsi"/>
        </w:rPr>
      </w:pPr>
    </w:p>
    <w:p w14:paraId="0588139E" w14:textId="77777777" w:rsidR="00CF4109" w:rsidRPr="0070613C" w:rsidRDefault="00CF4109" w:rsidP="00CF4109">
      <w:pPr>
        <w:spacing w:after="0"/>
        <w:jc w:val="both"/>
        <w:rPr>
          <w:rFonts w:cstheme="minorHAnsi"/>
          <w:b/>
        </w:rPr>
      </w:pPr>
      <w:r w:rsidRPr="0070613C">
        <w:rPr>
          <w:rFonts w:cstheme="minorHAnsi"/>
          <w:noProof/>
          <w:lang w:val="it-IT" w:eastAsia="it-IT"/>
        </w:rPr>
        <w:drawing>
          <wp:inline distT="0" distB="0" distL="0" distR="0" wp14:anchorId="2BD603C5" wp14:editId="4C5B7894">
            <wp:extent cx="3822700" cy="2542456"/>
            <wp:effectExtent l="0" t="0" r="635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655AAE" w14:textId="77777777" w:rsidR="00CF4109" w:rsidRPr="0070613C" w:rsidRDefault="00CF4109" w:rsidP="00CF4109">
      <w:pPr>
        <w:jc w:val="both"/>
        <w:rPr>
          <w:rFonts w:cstheme="minorHAnsi"/>
        </w:rPr>
      </w:pPr>
      <w:r w:rsidRPr="0070613C">
        <w:rPr>
          <w:rFonts w:cstheme="minorHAnsi"/>
          <w:b/>
        </w:rPr>
        <w:lastRenderedPageBreak/>
        <w:t xml:space="preserve">Figure 2. </w:t>
      </w:r>
      <w:r w:rsidRPr="0070613C">
        <w:rPr>
          <w:rFonts w:cstheme="minorHAnsi"/>
        </w:rPr>
        <w:t>Do you agree with the following statement? “Money brings happiness.” by religious behavior</w:t>
      </w:r>
    </w:p>
    <w:p w14:paraId="5B54AD96" w14:textId="076C1449" w:rsidR="00CF4109" w:rsidRPr="0070613C" w:rsidRDefault="00CF4109" w:rsidP="00CF4109">
      <w:pPr>
        <w:jc w:val="both"/>
        <w:rPr>
          <w:rFonts w:cstheme="minorHAnsi"/>
        </w:rPr>
      </w:pPr>
      <w:r>
        <w:rPr>
          <w:rFonts w:cstheme="minorHAnsi"/>
          <w:b/>
          <w:color w:val="FF0000"/>
        </w:rPr>
        <w:t>4</w:t>
      </w:r>
      <w:r w:rsidRPr="0070613C">
        <w:rPr>
          <w:rFonts w:cstheme="minorHAnsi"/>
          <w:b/>
        </w:rPr>
        <w:t xml:space="preserve">.2. </w:t>
      </w:r>
      <w:r w:rsidRPr="0070613C">
        <w:rPr>
          <w:rFonts w:cstheme="minorHAnsi"/>
          <w:b/>
          <w:bCs/>
        </w:rPr>
        <w:t>“Time is money.”</w:t>
      </w:r>
      <w:r w:rsidRPr="0070613C">
        <w:rPr>
          <w:rStyle w:val="Rimandonotaapidipagina"/>
          <w:rFonts w:cstheme="minorHAnsi"/>
          <w:b/>
          <w:bCs/>
        </w:rPr>
        <w:footnoteReference w:id="3"/>
      </w:r>
      <w:r w:rsidRPr="0070613C">
        <w:rPr>
          <w:rFonts w:cstheme="minorHAnsi"/>
        </w:rPr>
        <w:t xml:space="preserve"> This statement takes into account perception of time in relation to money. The idea, behind inserting this item on the list, aims to check the perception of the Romanian post-communist society versus western culture borrowed saying. The Romanian population agrees much that “time is money”: the Eastern-Orthodox, Roman-Catholic and Reformed groups agree in a proportion of 82-83% while other protestant groups record slightly less levels: Baptist (67.7%), Pentecostal (60.7%) and Seventy-Day-Adventist (43.3%). This larger proportion of agreement to the second statement (“time is money”) compared to the first one (“money brings happiness”) offers also a new key point: time does not represent a useless element. Surprisingly, the general population perception agrees upon a Western saying more than a Balkan one! This way of time valorization is also against general perception that Eastern Orthodox are most likely focused on meditation and rest. Persons who consider themselves as being nominal believers, males and well educated ones support the statement in a larger proportion in comparison to other categories (Table </w:t>
      </w:r>
      <w:r>
        <w:rPr>
          <w:rFonts w:cstheme="minorHAnsi"/>
          <w:color w:val="FF0000"/>
        </w:rPr>
        <w:t>4</w:t>
      </w:r>
      <w:r w:rsidRPr="0070613C">
        <w:rPr>
          <w:rFonts w:cstheme="minorHAnsi"/>
        </w:rPr>
        <w:t>).</w:t>
      </w:r>
    </w:p>
    <w:p w14:paraId="5A942E4E" w14:textId="27347E32" w:rsidR="00CF4109" w:rsidRPr="0070613C" w:rsidRDefault="00CF4109" w:rsidP="00CF4109">
      <w:pPr>
        <w:jc w:val="both"/>
        <w:rPr>
          <w:rFonts w:cstheme="minorHAnsi"/>
        </w:rPr>
      </w:pPr>
      <w:r w:rsidRPr="00B53D99">
        <w:rPr>
          <w:rFonts w:cstheme="minorHAnsi"/>
          <w:b/>
          <w:color w:val="FF0000"/>
        </w:rPr>
        <w:t>4</w:t>
      </w:r>
      <w:r w:rsidRPr="0070613C">
        <w:rPr>
          <w:rFonts w:cstheme="minorHAnsi"/>
          <w:b/>
        </w:rPr>
        <w:t>.3. “Money is everything.”</w:t>
      </w:r>
      <w:r w:rsidRPr="0070613C">
        <w:rPr>
          <w:rFonts w:cstheme="minorHAnsi"/>
        </w:rPr>
        <w:t xml:space="preserve"> This item checks if exacerbate affective valorization of an element (money) could be a substitute for every dream. (Of course the construction is implicit and deliberately tendentious in order to picture this extreme positioning.) The outcomes are relatively balanced and not statistically significant (45.4% to 54.6%) while the majority is against the statement. Active believers, females, well-educated and high incomes persons tend to endorse the statement in a smaller extent than other categories (Table 3).</w:t>
      </w:r>
    </w:p>
    <w:p w14:paraId="01C145E0" w14:textId="5DD57A50" w:rsidR="00CF4109" w:rsidRPr="0070613C" w:rsidRDefault="00CF4109" w:rsidP="00CF4109">
      <w:pPr>
        <w:jc w:val="both"/>
        <w:rPr>
          <w:rFonts w:cstheme="minorHAnsi"/>
        </w:rPr>
      </w:pPr>
      <w:r w:rsidRPr="00B53D99">
        <w:rPr>
          <w:rFonts w:cstheme="minorHAnsi"/>
          <w:b/>
          <w:color w:val="FF0000"/>
        </w:rPr>
        <w:t>4</w:t>
      </w:r>
      <w:r w:rsidRPr="0070613C">
        <w:rPr>
          <w:rFonts w:cstheme="minorHAnsi"/>
          <w:b/>
        </w:rPr>
        <w:t>.4. “Money only brings worries.”</w:t>
      </w:r>
      <w:r w:rsidRPr="0070613C">
        <w:rPr>
          <w:rFonts w:cstheme="minorHAnsi"/>
        </w:rPr>
        <w:t xml:space="preserve"> This statement aims to check the general perception according to which money excess could lead to a psychic discomfort. There are religious groups which agree to this in a very large proportion: Pentecostal (96.5%), Roman Catholic (92.8%), Seventh-Day-Adventist (90%) and Unitarian (89.2%). Lower percentages of agreement are found in Baptist (67.8%) and Reformed (53%). Active believers and less educated persons tend to agree to the statement in a large extent, comparing to other groups (Table 3).</w:t>
      </w:r>
    </w:p>
    <w:p w14:paraId="6EA24630" w14:textId="393A5674" w:rsidR="00CF4109" w:rsidRPr="0070613C" w:rsidRDefault="00CF4109" w:rsidP="00CF4109">
      <w:pPr>
        <w:jc w:val="both"/>
        <w:rPr>
          <w:rFonts w:cstheme="minorHAnsi"/>
        </w:rPr>
      </w:pPr>
      <w:r w:rsidRPr="00B53D99">
        <w:rPr>
          <w:rFonts w:cstheme="minorHAnsi"/>
          <w:b/>
          <w:color w:val="FF0000"/>
        </w:rPr>
        <w:t>4</w:t>
      </w:r>
      <w:r w:rsidRPr="0070613C">
        <w:rPr>
          <w:rFonts w:cstheme="minorHAnsi"/>
          <w:b/>
        </w:rPr>
        <w:t>.5. “Money is the eye of the devil.”</w:t>
      </w:r>
      <w:r w:rsidRPr="0070613C">
        <w:rPr>
          <w:rFonts w:cstheme="minorHAnsi"/>
        </w:rPr>
        <w:t xml:space="preserve"> This item aims to mimic one of the most famous saying in (Romanian) society. In fact, this fifth item is putting the fourth one in a larger perspective. From the statistical view point the outcomes suggest that a large part of the population agrees with the statement: Roman-Catholic (100%), Pentecostal (89.3%), Eastern Orthodox (84%), Unitarian (75%), Reformed (74.3%), Seventh-Day-Adventist (72.4%), Baptist (70.9%). The real meaning of this saying highlights the level in which different persons belonging to different religious groups are positioning themselves to a pseudo-concept. It is about a precise identification of the dichotomy between good and evil. The </w:t>
      </w:r>
      <w:proofErr w:type="spellStart"/>
      <w:r w:rsidRPr="0070613C">
        <w:rPr>
          <w:rFonts w:cstheme="minorHAnsi"/>
        </w:rPr>
        <w:t>Manicheist</w:t>
      </w:r>
      <w:proofErr w:type="spellEnd"/>
      <w:r w:rsidRPr="0070613C">
        <w:rPr>
          <w:rFonts w:cstheme="minorHAnsi"/>
        </w:rPr>
        <w:t xml:space="preserve"> position which the vast majority of all </w:t>
      </w:r>
      <w:r>
        <w:rPr>
          <w:rFonts w:cstheme="minorHAnsi"/>
        </w:rPr>
        <w:t>denominations’ believers adopts</w:t>
      </w:r>
      <w:r w:rsidRPr="0070613C">
        <w:rPr>
          <w:rFonts w:cstheme="minorHAnsi"/>
        </w:rPr>
        <w:t xml:space="preserve"> is very easy to be seen. The perfect identification (money=devil) signals, from all items battery used within current study, in the best way the religious attitude which truly believers do have about the money. Practically, we may conclude here that religious affiliation is the most visible in regards to this item. If when first four items are discussed, the outcome </w:t>
      </w:r>
      <w:r w:rsidRPr="0070613C">
        <w:rPr>
          <w:rFonts w:cstheme="minorHAnsi"/>
        </w:rPr>
        <w:lastRenderedPageBreak/>
        <w:t>could hide the religious affiliation, in case of this fifth item dissimulation is impossible. Older, less educated and low income persons tend to endorse this statement in a larger extent than other groups (Table 3).</w:t>
      </w:r>
    </w:p>
    <w:p w14:paraId="626B98E6" w14:textId="60F61593" w:rsidR="00CF4109" w:rsidRPr="0070613C" w:rsidRDefault="00CF4109" w:rsidP="00CF4109">
      <w:pPr>
        <w:jc w:val="both"/>
        <w:rPr>
          <w:rFonts w:cstheme="minorHAnsi"/>
        </w:rPr>
      </w:pPr>
      <w:r w:rsidRPr="00B53D99">
        <w:rPr>
          <w:rFonts w:cstheme="minorHAnsi"/>
          <w:b/>
          <w:color w:val="FF0000"/>
        </w:rPr>
        <w:t>4</w:t>
      </w:r>
      <w:r w:rsidRPr="0070613C">
        <w:rPr>
          <w:rFonts w:cstheme="minorHAnsi"/>
          <w:b/>
        </w:rPr>
        <w:t>.6. “Money is a reward for work.”</w:t>
      </w:r>
      <w:r w:rsidRPr="0070613C">
        <w:rPr>
          <w:rFonts w:cstheme="minorHAnsi"/>
        </w:rPr>
        <w:t xml:space="preserve"> This item aims to check an apparently wide spread idea through the (Romanian) society: “work” is not always a guarantee of a proportional financial reward. When all religions are considered together, the proportion of persons who agree is 91.2%. There are some denominations (especially protestant ones) which score significantly bigger (Unitarian and Pentecostal 100%, Baptist 96.8% and Roman Catholic 96.6%) while a few others are a little bit lower (Greek Catholic 76% and Muslim 82.9%). No control variable proves to be statistically significant (Table 3).</w:t>
      </w:r>
    </w:p>
    <w:p w14:paraId="54D58AE4" w14:textId="51EF7A12" w:rsidR="00CF4109" w:rsidRPr="0070613C" w:rsidRDefault="00CF4109" w:rsidP="00CF4109">
      <w:pPr>
        <w:jc w:val="both"/>
        <w:rPr>
          <w:rFonts w:cstheme="minorHAnsi"/>
        </w:rPr>
      </w:pPr>
      <w:r w:rsidRPr="00B53D99">
        <w:rPr>
          <w:rFonts w:cstheme="minorHAnsi"/>
          <w:b/>
          <w:color w:val="FF0000"/>
        </w:rPr>
        <w:t>4</w:t>
      </w:r>
      <w:r w:rsidRPr="0070613C">
        <w:rPr>
          <w:rFonts w:cstheme="minorHAnsi"/>
          <w:b/>
        </w:rPr>
        <w:t xml:space="preserve">.7. “Money is an asset that must circulate.” </w:t>
      </w:r>
      <w:r w:rsidRPr="0070613C">
        <w:rPr>
          <w:rFonts w:cstheme="minorHAnsi"/>
        </w:rPr>
        <w:t xml:space="preserve">This is the only item for which a </w:t>
      </w:r>
      <w:r w:rsidRPr="0070613C">
        <w:rPr>
          <w:rFonts w:cstheme="minorHAnsi"/>
          <w:noProof/>
          <w:position w:val="-10"/>
          <w:lang w:val="it-IT" w:eastAsia="it-IT"/>
        </w:rPr>
        <w:drawing>
          <wp:inline distT="0" distB="0" distL="0" distR="0" wp14:anchorId="6C2DA1B3" wp14:editId="2DA14B5C">
            <wp:extent cx="2095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proves to be statistically insignificant when different religious groups are compared. The aim of this item is to find if different denominations are more or less similarly oriented toward saving or spending money. </w:t>
      </w:r>
      <w:proofErr w:type="gramStart"/>
      <w:r w:rsidRPr="0070613C">
        <w:rPr>
          <w:rFonts w:cstheme="minorHAnsi"/>
        </w:rPr>
        <w:t>Unfortunately</w:t>
      </w:r>
      <w:proofErr w:type="gramEnd"/>
      <w:r w:rsidRPr="0070613C">
        <w:rPr>
          <w:rFonts w:cstheme="minorHAnsi"/>
        </w:rPr>
        <w:t xml:space="preserve"> the outcomes are not clear enough. Only males and better educated persons endorsed the statement in a great extent (Table 3). When this item was put within the questionnaire, the research team was thinking to test two ideas. First, it is about the Biblical story of the talents (Matthew 25:14-30) and how this can echo the real life nowadays. Second, it is about a statement which could be better understood by persons with good economics and financial education. The outcomes show that only the lat</w:t>
      </w:r>
      <w:r w:rsidRPr="000052F7">
        <w:rPr>
          <w:rFonts w:cstheme="minorHAnsi"/>
          <w:color w:val="FF0000"/>
        </w:rPr>
        <w:t>t</w:t>
      </w:r>
      <w:r w:rsidRPr="0070613C">
        <w:rPr>
          <w:rFonts w:cstheme="minorHAnsi"/>
        </w:rPr>
        <w:t>er idea found some grasps since only well-educated persons prove</w:t>
      </w:r>
      <w:r w:rsidRPr="000052F7">
        <w:rPr>
          <w:rFonts w:cstheme="minorHAnsi"/>
          <w:color w:val="FF0000"/>
        </w:rPr>
        <w:t>d</w:t>
      </w:r>
      <w:r w:rsidRPr="0070613C">
        <w:rPr>
          <w:rFonts w:cstheme="minorHAnsi"/>
        </w:rPr>
        <w:t xml:space="preserve"> to perceive this statement.</w:t>
      </w:r>
    </w:p>
    <w:p w14:paraId="1F3E36C7" w14:textId="59DA7945" w:rsidR="00CF4109" w:rsidRPr="0070613C" w:rsidRDefault="00CF4109" w:rsidP="00CF4109">
      <w:pPr>
        <w:jc w:val="both"/>
        <w:rPr>
          <w:rFonts w:cstheme="minorHAnsi"/>
        </w:rPr>
      </w:pPr>
      <w:r w:rsidRPr="00B53D99">
        <w:rPr>
          <w:rFonts w:cstheme="minorHAnsi"/>
          <w:b/>
          <w:color w:val="FF0000"/>
        </w:rPr>
        <w:t>4</w:t>
      </w:r>
      <w:r w:rsidRPr="0070613C">
        <w:rPr>
          <w:rFonts w:cstheme="minorHAnsi"/>
          <w:b/>
        </w:rPr>
        <w:t>.8. “Money moves things.”</w:t>
      </w:r>
      <w:r w:rsidRPr="0070613C">
        <w:rPr>
          <w:rFonts w:cstheme="minorHAnsi"/>
        </w:rPr>
        <w:t xml:space="preserve"> This item was inserted in order to perceive the “power of money”. The level of agreement about this item is 85.2%. Still there are some protestant denominations which score significantly lower (Seventh-Day-Adventist 56.7%, Baptist 74.2% and Pentecostal 74.1%). No control variable w</w:t>
      </w:r>
      <w:r w:rsidRPr="000052F7">
        <w:rPr>
          <w:rFonts w:cstheme="minorHAnsi"/>
          <w:color w:val="FF0000"/>
        </w:rPr>
        <w:t>as</w:t>
      </w:r>
      <w:r w:rsidRPr="0070613C">
        <w:rPr>
          <w:rFonts w:cstheme="minorHAnsi"/>
        </w:rPr>
        <w:t xml:space="preserve"> proved to be statistically significant (Table 3).</w:t>
      </w:r>
    </w:p>
    <w:p w14:paraId="30C843FD" w14:textId="40AA7FB7" w:rsidR="00CF4109" w:rsidRPr="0070613C" w:rsidRDefault="00CF4109" w:rsidP="00CF4109">
      <w:pPr>
        <w:jc w:val="both"/>
        <w:rPr>
          <w:rFonts w:cstheme="minorHAnsi"/>
        </w:rPr>
      </w:pPr>
      <w:r w:rsidRPr="00B53D99">
        <w:rPr>
          <w:rFonts w:cstheme="minorHAnsi"/>
          <w:b/>
          <w:color w:val="FF0000"/>
        </w:rPr>
        <w:t>4</w:t>
      </w:r>
      <w:r w:rsidRPr="0070613C">
        <w:rPr>
          <w:rFonts w:cstheme="minorHAnsi"/>
          <w:b/>
        </w:rPr>
        <w:t>.9. “It is fair to lend money with interest.”</w:t>
      </w:r>
      <w:r w:rsidRPr="0070613C">
        <w:rPr>
          <w:rFonts w:cstheme="minorHAnsi"/>
        </w:rPr>
        <w:t xml:space="preserve"> This item </w:t>
      </w:r>
      <w:r w:rsidRPr="000052F7">
        <w:rPr>
          <w:rFonts w:cstheme="minorHAnsi"/>
          <w:color w:val="FF0000"/>
        </w:rPr>
        <w:t>intends</w:t>
      </w:r>
      <w:r w:rsidRPr="0070613C">
        <w:rPr>
          <w:rFonts w:cstheme="minorHAnsi"/>
        </w:rPr>
        <w:t xml:space="preserve"> to check if a fundamental Biblical belief according to which “the interest” is acceptable as long as it does not became usury </w:t>
      </w:r>
      <w:proofErr w:type="gramStart"/>
      <w:r w:rsidRPr="0070613C">
        <w:rPr>
          <w:rFonts w:cstheme="minorHAnsi"/>
        </w:rPr>
        <w:t>is still endorsed</w:t>
      </w:r>
      <w:proofErr w:type="gramEnd"/>
      <w:r w:rsidRPr="0070613C">
        <w:rPr>
          <w:rFonts w:cstheme="minorHAnsi"/>
        </w:rPr>
        <w:t xml:space="preserve"> by some population. Only 15.9% from all persons in the sample endorse this statement. Some religious groups do endorse the statement in a little bit higher proportion than average (Baptist 29%, Reformed 23.5%, Jewish 23.1% and Pentecostal 22.2%). A proportion of the endorsement of active believers is a little bit lower (14.1%) when compared to the nominal ones (17.5%). Persons who consider themselves as nominal believers and those with low income endorse the statement in a larger extent than those in other groups (Table 3). We are aware about the Muslim approach (including banking institutions) which are not allowed to use the concept of interest rate at all. However, this is not so visible within the Muslim group in our sample since their endorsement is positioned on 11.4% which is greater than</w:t>
      </w:r>
      <w:r>
        <w:rPr>
          <w:rFonts w:cstheme="minorHAnsi"/>
        </w:rPr>
        <w:t xml:space="preserve"> </w:t>
      </w:r>
      <w:r w:rsidRPr="000052F7">
        <w:rPr>
          <w:rFonts w:cstheme="minorHAnsi"/>
          <w:color w:val="FF0000"/>
        </w:rPr>
        <w:t>for</w:t>
      </w:r>
      <w:r w:rsidRPr="0070613C">
        <w:rPr>
          <w:rFonts w:cstheme="minorHAnsi"/>
        </w:rPr>
        <w:t xml:space="preserve"> groups like Greek-Catholics, Seventh Day Adventists or Unitarians. This aspect </w:t>
      </w:r>
      <w:proofErr w:type="gramStart"/>
      <w:r w:rsidRPr="0070613C">
        <w:rPr>
          <w:rFonts w:cstheme="minorHAnsi"/>
        </w:rPr>
        <w:t>could be further studied</w:t>
      </w:r>
      <w:proofErr w:type="gramEnd"/>
      <w:r w:rsidRPr="0070613C">
        <w:rPr>
          <w:rFonts w:cstheme="minorHAnsi"/>
        </w:rPr>
        <w:t xml:space="preserve"> within </w:t>
      </w:r>
      <w:proofErr w:type="spellStart"/>
      <w:r w:rsidRPr="0070613C">
        <w:rPr>
          <w:rFonts w:cstheme="minorHAnsi"/>
        </w:rPr>
        <w:t>an”ethical</w:t>
      </w:r>
      <w:proofErr w:type="spellEnd"/>
      <w:r w:rsidRPr="0070613C">
        <w:rPr>
          <w:rFonts w:cstheme="minorHAnsi"/>
        </w:rPr>
        <w:t xml:space="preserve"> banking” approach. The literature is rather abundant on this point (Lynch 1991; </w:t>
      </w:r>
      <w:proofErr w:type="spellStart"/>
      <w:r w:rsidRPr="0070613C">
        <w:rPr>
          <w:rFonts w:cstheme="minorHAnsi"/>
        </w:rPr>
        <w:t>Tlesmani</w:t>
      </w:r>
      <w:proofErr w:type="spellEnd"/>
      <w:r w:rsidRPr="0070613C">
        <w:rPr>
          <w:rFonts w:cstheme="minorHAnsi"/>
        </w:rPr>
        <w:t xml:space="preserve"> &amp; Matthews 2002; </w:t>
      </w:r>
      <w:proofErr w:type="spellStart"/>
      <w:r w:rsidRPr="0070613C">
        <w:t>Fergeson</w:t>
      </w:r>
      <w:proofErr w:type="spellEnd"/>
      <w:r w:rsidRPr="0070613C">
        <w:t xml:space="preserve"> 2004;</w:t>
      </w:r>
      <w:r w:rsidRPr="0070613C">
        <w:rPr>
          <w:rFonts w:cstheme="minorHAnsi"/>
        </w:rPr>
        <w:t xml:space="preserve"> de </w:t>
      </w:r>
      <w:proofErr w:type="spellStart"/>
      <w:r w:rsidRPr="0070613C">
        <w:rPr>
          <w:rFonts w:cstheme="minorHAnsi"/>
        </w:rPr>
        <w:t>Clerck</w:t>
      </w:r>
      <w:proofErr w:type="spellEnd"/>
      <w:r w:rsidRPr="0070613C">
        <w:rPr>
          <w:rFonts w:cstheme="minorHAnsi"/>
        </w:rPr>
        <w:t xml:space="preserve"> 2009</w:t>
      </w:r>
      <w:r w:rsidRPr="000052F7">
        <w:rPr>
          <w:rFonts w:cstheme="minorHAnsi"/>
          <w:color w:val="FF0000"/>
        </w:rPr>
        <w:t xml:space="preserve">; </w:t>
      </w:r>
      <w:proofErr w:type="spellStart"/>
      <w:r w:rsidRPr="000052F7">
        <w:rPr>
          <w:rFonts w:cstheme="minorHAnsi"/>
          <w:color w:val="FF0000"/>
        </w:rPr>
        <w:t>Azevedo</w:t>
      </w:r>
      <w:proofErr w:type="spellEnd"/>
      <w:r w:rsidRPr="000052F7">
        <w:rPr>
          <w:rFonts w:cstheme="minorHAnsi"/>
          <w:color w:val="FF0000"/>
        </w:rPr>
        <w:t xml:space="preserve"> &amp; Ferreira 2019</w:t>
      </w:r>
      <w:r w:rsidRPr="0070613C">
        <w:rPr>
          <w:rFonts w:cstheme="minorHAnsi"/>
        </w:rPr>
        <w:t>).</w:t>
      </w:r>
    </w:p>
    <w:p w14:paraId="0DE516A2" w14:textId="0DCD7BD4" w:rsidR="00CF4109" w:rsidRPr="0070613C" w:rsidRDefault="00CF4109" w:rsidP="00CF4109">
      <w:pPr>
        <w:jc w:val="both"/>
        <w:rPr>
          <w:rFonts w:cstheme="minorHAnsi"/>
        </w:rPr>
      </w:pPr>
      <w:r w:rsidRPr="0070613C">
        <w:rPr>
          <w:rFonts w:cstheme="minorHAnsi"/>
        </w:rPr>
        <w:t xml:space="preserve">In order to sum up, a synthetic view of outcomes with a </w:t>
      </w:r>
      <w:r w:rsidRPr="0070613C">
        <w:rPr>
          <w:rFonts w:cstheme="minorHAnsi"/>
          <w:noProof/>
          <w:position w:val="-10"/>
          <w:lang w:val="it-IT" w:eastAsia="it-IT"/>
        </w:rPr>
        <w:drawing>
          <wp:inline distT="0" distB="0" distL="0" distR="0" wp14:anchorId="1FD4E1AA" wp14:editId="44E1F70C">
            <wp:extent cx="2095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for each cross tabulation for all main factors as well as for the control variables is presented in Table </w:t>
      </w:r>
      <w:r w:rsidRPr="00B53D99">
        <w:rPr>
          <w:rFonts w:cstheme="minorHAnsi"/>
          <w:color w:val="FF0000"/>
        </w:rPr>
        <w:t>4</w:t>
      </w:r>
      <w:r w:rsidRPr="0070613C">
        <w:rPr>
          <w:rFonts w:cstheme="minorHAnsi"/>
        </w:rPr>
        <w:t>. Options on Likert scale are ranked from “completely disagree” to “completely agree”, where possible direction (“+” for direct proportion and “-</w:t>
      </w:r>
      <w:proofErr w:type="gramStart"/>
      <w:r w:rsidRPr="0070613C">
        <w:rPr>
          <w:rFonts w:cstheme="minorHAnsi"/>
        </w:rPr>
        <w:t>“ for</w:t>
      </w:r>
      <w:proofErr w:type="gramEnd"/>
      <w:r w:rsidRPr="0070613C">
        <w:rPr>
          <w:rFonts w:cstheme="minorHAnsi"/>
        </w:rPr>
        <w:t xml:space="preserve"> inverse proportion) of concordance is outlined. </w:t>
      </w:r>
    </w:p>
    <w:p w14:paraId="28A1F089" w14:textId="7B8113EA" w:rsidR="00CF4109" w:rsidRPr="0070613C" w:rsidRDefault="00CF4109" w:rsidP="00CF4109">
      <w:pPr>
        <w:spacing w:after="0"/>
        <w:jc w:val="both"/>
        <w:rPr>
          <w:rFonts w:cstheme="minorHAnsi"/>
        </w:rPr>
      </w:pPr>
      <w:r w:rsidRPr="0070613C">
        <w:rPr>
          <w:rFonts w:cstheme="minorHAnsi"/>
          <w:b/>
        </w:rPr>
        <w:lastRenderedPageBreak/>
        <w:t xml:space="preserve">Table </w:t>
      </w:r>
      <w:r w:rsidRPr="00B53D99">
        <w:rPr>
          <w:rFonts w:cstheme="minorHAnsi"/>
          <w:b/>
          <w:color w:val="FF0000"/>
        </w:rPr>
        <w:t>4</w:t>
      </w:r>
      <w:r w:rsidRPr="0070613C">
        <w:rPr>
          <w:rFonts w:cstheme="minorHAnsi"/>
          <w:b/>
        </w:rPr>
        <w:t>.</w:t>
      </w:r>
      <w:r w:rsidRPr="0070613C">
        <w:rPr>
          <w:rFonts w:cstheme="minorHAnsi"/>
        </w:rPr>
        <w:t xml:space="preserve"> Outcomes of </w:t>
      </w:r>
      <w:r w:rsidRPr="0070613C">
        <w:rPr>
          <w:rFonts w:cstheme="minorHAnsi"/>
          <w:noProof/>
          <w:position w:val="-10"/>
          <w:lang w:val="it-IT" w:eastAsia="it-IT"/>
        </w:rPr>
        <w:drawing>
          <wp:inline distT="0" distB="0" distL="0" distR="0" wp14:anchorId="2BCF5B5B" wp14:editId="4CF07D49">
            <wp:extent cx="20955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for each cross tabulation</w:t>
      </w:r>
    </w:p>
    <w:tbl>
      <w:tblPr>
        <w:tblStyle w:val="Grigliatabella"/>
        <w:tblW w:w="0" w:type="auto"/>
        <w:tblLook w:val="04A0" w:firstRow="1" w:lastRow="0" w:firstColumn="1" w:lastColumn="0" w:noHBand="0" w:noVBand="1"/>
      </w:tblPr>
      <w:tblGrid>
        <w:gridCol w:w="3300"/>
        <w:gridCol w:w="1021"/>
        <w:gridCol w:w="1145"/>
        <w:gridCol w:w="784"/>
        <w:gridCol w:w="1087"/>
        <w:gridCol w:w="1123"/>
        <w:gridCol w:w="890"/>
      </w:tblGrid>
      <w:tr w:rsidR="00CF4109" w:rsidRPr="0070613C" w14:paraId="1F33FB8F" w14:textId="77777777" w:rsidTr="00465901">
        <w:tc>
          <w:tcPr>
            <w:tcW w:w="3397" w:type="dxa"/>
          </w:tcPr>
          <w:p w14:paraId="67958DA3" w14:textId="77777777" w:rsidR="00CF4109" w:rsidRPr="0070613C" w:rsidRDefault="00CF4109" w:rsidP="00465901">
            <w:pPr>
              <w:jc w:val="both"/>
              <w:rPr>
                <w:rFonts w:cstheme="minorHAnsi"/>
                <w:b/>
                <w:sz w:val="20"/>
                <w:szCs w:val="20"/>
              </w:rPr>
            </w:pPr>
            <w:r w:rsidRPr="0070613C">
              <w:rPr>
                <w:rFonts w:cstheme="minorHAnsi"/>
                <w:b/>
                <w:sz w:val="20"/>
                <w:szCs w:val="20"/>
              </w:rPr>
              <w:t>Item</w:t>
            </w:r>
          </w:p>
        </w:tc>
        <w:tc>
          <w:tcPr>
            <w:tcW w:w="1021" w:type="dxa"/>
          </w:tcPr>
          <w:p w14:paraId="6F678632" w14:textId="77777777" w:rsidR="00CF4109" w:rsidRPr="0070613C" w:rsidRDefault="00CF4109" w:rsidP="00465901">
            <w:pPr>
              <w:jc w:val="both"/>
              <w:rPr>
                <w:rFonts w:cstheme="minorHAnsi"/>
                <w:b/>
                <w:sz w:val="20"/>
                <w:szCs w:val="20"/>
              </w:rPr>
            </w:pPr>
            <w:r w:rsidRPr="0070613C">
              <w:rPr>
                <w:rFonts w:cstheme="minorHAnsi"/>
                <w:b/>
                <w:sz w:val="20"/>
                <w:szCs w:val="20"/>
              </w:rPr>
              <w:t>Religion affiliation</w:t>
            </w:r>
          </w:p>
        </w:tc>
        <w:tc>
          <w:tcPr>
            <w:tcW w:w="1145" w:type="dxa"/>
          </w:tcPr>
          <w:p w14:paraId="71942026" w14:textId="77777777" w:rsidR="00CF4109" w:rsidRPr="0070613C" w:rsidRDefault="00CF4109" w:rsidP="00465901">
            <w:pPr>
              <w:jc w:val="both"/>
              <w:rPr>
                <w:rFonts w:cstheme="minorHAnsi"/>
                <w:b/>
                <w:sz w:val="20"/>
                <w:szCs w:val="20"/>
              </w:rPr>
            </w:pPr>
            <w:r w:rsidRPr="0070613C">
              <w:rPr>
                <w:rFonts w:cstheme="minorHAnsi"/>
                <w:b/>
                <w:sz w:val="20"/>
                <w:szCs w:val="20"/>
              </w:rPr>
              <w:t>Religion behavior</w:t>
            </w:r>
          </w:p>
          <w:p w14:paraId="5AA258E6" w14:textId="77777777" w:rsidR="00CF4109" w:rsidRPr="0070613C" w:rsidRDefault="00CF4109" w:rsidP="00465901">
            <w:pPr>
              <w:jc w:val="both"/>
              <w:rPr>
                <w:rFonts w:cstheme="minorHAnsi"/>
                <w:b/>
                <w:sz w:val="20"/>
                <w:szCs w:val="20"/>
              </w:rPr>
            </w:pPr>
            <w:r w:rsidRPr="0070613C">
              <w:rPr>
                <w:rFonts w:cstheme="minorHAnsi"/>
                <w:b/>
                <w:sz w:val="18"/>
                <w:szCs w:val="20"/>
              </w:rPr>
              <w:t>(Nominal=0)</w:t>
            </w:r>
          </w:p>
        </w:tc>
        <w:tc>
          <w:tcPr>
            <w:tcW w:w="669" w:type="dxa"/>
          </w:tcPr>
          <w:p w14:paraId="21395C94" w14:textId="77777777" w:rsidR="00CF4109" w:rsidRPr="0070613C" w:rsidRDefault="00CF4109" w:rsidP="00465901">
            <w:pPr>
              <w:jc w:val="both"/>
              <w:rPr>
                <w:rFonts w:cstheme="minorHAnsi"/>
                <w:b/>
                <w:sz w:val="20"/>
                <w:szCs w:val="20"/>
              </w:rPr>
            </w:pPr>
            <w:r w:rsidRPr="0070613C">
              <w:rPr>
                <w:rFonts w:cstheme="minorHAnsi"/>
                <w:b/>
                <w:sz w:val="20"/>
                <w:szCs w:val="20"/>
              </w:rPr>
              <w:t>Age groups</w:t>
            </w:r>
          </w:p>
        </w:tc>
        <w:tc>
          <w:tcPr>
            <w:tcW w:w="1098" w:type="dxa"/>
          </w:tcPr>
          <w:p w14:paraId="30A15842" w14:textId="77777777" w:rsidR="00CF4109" w:rsidRPr="0070613C" w:rsidRDefault="00CF4109" w:rsidP="00465901">
            <w:pPr>
              <w:jc w:val="both"/>
              <w:rPr>
                <w:rFonts w:cstheme="minorHAnsi"/>
                <w:b/>
                <w:sz w:val="20"/>
                <w:szCs w:val="20"/>
              </w:rPr>
            </w:pPr>
            <w:r w:rsidRPr="0070613C">
              <w:rPr>
                <w:rFonts w:cstheme="minorHAnsi"/>
                <w:b/>
                <w:sz w:val="20"/>
                <w:szCs w:val="20"/>
              </w:rPr>
              <w:t>Gender</w:t>
            </w:r>
          </w:p>
          <w:p w14:paraId="38C3A22F" w14:textId="77777777" w:rsidR="00CF4109" w:rsidRPr="0070613C" w:rsidRDefault="00CF4109" w:rsidP="00465901">
            <w:pPr>
              <w:jc w:val="both"/>
              <w:rPr>
                <w:rFonts w:cstheme="minorHAnsi"/>
                <w:b/>
                <w:sz w:val="20"/>
                <w:szCs w:val="20"/>
              </w:rPr>
            </w:pPr>
            <w:r w:rsidRPr="0070613C">
              <w:rPr>
                <w:rFonts w:cstheme="minorHAnsi"/>
                <w:b/>
                <w:sz w:val="18"/>
                <w:szCs w:val="20"/>
              </w:rPr>
              <w:t>(Female =0)</w:t>
            </w:r>
          </w:p>
        </w:tc>
        <w:tc>
          <w:tcPr>
            <w:tcW w:w="1127" w:type="dxa"/>
          </w:tcPr>
          <w:p w14:paraId="4431C67B" w14:textId="77777777" w:rsidR="00CF4109" w:rsidRPr="0070613C" w:rsidRDefault="00CF4109" w:rsidP="00465901">
            <w:pPr>
              <w:jc w:val="both"/>
              <w:rPr>
                <w:rFonts w:cstheme="minorHAnsi"/>
                <w:b/>
                <w:sz w:val="20"/>
                <w:szCs w:val="20"/>
              </w:rPr>
            </w:pPr>
            <w:r w:rsidRPr="0070613C">
              <w:rPr>
                <w:rFonts w:cstheme="minorHAnsi"/>
                <w:b/>
                <w:sz w:val="20"/>
                <w:szCs w:val="20"/>
              </w:rPr>
              <w:t>Education</w:t>
            </w:r>
          </w:p>
        </w:tc>
        <w:tc>
          <w:tcPr>
            <w:tcW w:w="893" w:type="dxa"/>
          </w:tcPr>
          <w:p w14:paraId="44983B9E" w14:textId="77777777" w:rsidR="00CF4109" w:rsidRPr="0070613C" w:rsidRDefault="00CF4109" w:rsidP="00465901">
            <w:pPr>
              <w:jc w:val="both"/>
              <w:rPr>
                <w:rFonts w:cstheme="minorHAnsi"/>
                <w:b/>
                <w:sz w:val="20"/>
                <w:szCs w:val="20"/>
              </w:rPr>
            </w:pPr>
            <w:r w:rsidRPr="0070613C">
              <w:rPr>
                <w:rFonts w:cstheme="minorHAnsi"/>
                <w:b/>
                <w:sz w:val="20"/>
                <w:szCs w:val="20"/>
              </w:rPr>
              <w:t>Income</w:t>
            </w:r>
          </w:p>
        </w:tc>
      </w:tr>
      <w:tr w:rsidR="00CF4109" w:rsidRPr="0070613C" w14:paraId="13BB3E54" w14:textId="77777777" w:rsidTr="00465901">
        <w:tc>
          <w:tcPr>
            <w:tcW w:w="3397" w:type="dxa"/>
            <w:vAlign w:val="center"/>
          </w:tcPr>
          <w:p w14:paraId="28466AA7" w14:textId="77777777" w:rsidR="00CF4109" w:rsidRPr="0070613C" w:rsidRDefault="00CF4109" w:rsidP="00465901">
            <w:pPr>
              <w:jc w:val="both"/>
              <w:rPr>
                <w:rFonts w:cstheme="minorHAnsi"/>
                <w:bCs/>
                <w:sz w:val="18"/>
                <w:szCs w:val="20"/>
              </w:rPr>
            </w:pPr>
            <w:r w:rsidRPr="0070613C">
              <w:rPr>
                <w:rFonts w:cstheme="minorHAnsi"/>
                <w:bCs/>
                <w:sz w:val="18"/>
                <w:szCs w:val="20"/>
              </w:rPr>
              <w:t>“Money brings happiness.”</w:t>
            </w:r>
          </w:p>
        </w:tc>
        <w:tc>
          <w:tcPr>
            <w:tcW w:w="1021" w:type="dxa"/>
          </w:tcPr>
          <w:p w14:paraId="30764A02" w14:textId="77777777" w:rsidR="00CF4109" w:rsidRPr="0070613C" w:rsidRDefault="00CF4109" w:rsidP="00465901">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4501F130"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768E9CB2" w14:textId="77777777" w:rsidR="00CF4109" w:rsidRPr="0070613C" w:rsidRDefault="00CF4109" w:rsidP="00465901">
            <w:pPr>
              <w:jc w:val="center"/>
              <w:rPr>
                <w:rFonts w:cstheme="minorHAnsi"/>
                <w:sz w:val="20"/>
                <w:szCs w:val="20"/>
              </w:rPr>
            </w:pPr>
          </w:p>
        </w:tc>
        <w:tc>
          <w:tcPr>
            <w:tcW w:w="1098" w:type="dxa"/>
          </w:tcPr>
          <w:p w14:paraId="581E45D5"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1C69EF3F" w14:textId="77777777" w:rsidR="00CF4109" w:rsidRPr="0070613C" w:rsidRDefault="00CF4109" w:rsidP="00465901">
            <w:pPr>
              <w:jc w:val="center"/>
              <w:rPr>
                <w:rFonts w:cstheme="minorHAnsi"/>
                <w:sz w:val="20"/>
                <w:szCs w:val="20"/>
              </w:rPr>
            </w:pPr>
          </w:p>
        </w:tc>
        <w:tc>
          <w:tcPr>
            <w:tcW w:w="893" w:type="dxa"/>
          </w:tcPr>
          <w:p w14:paraId="270C08D3"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CF4109" w:rsidRPr="0070613C" w14:paraId="352E43A4" w14:textId="77777777" w:rsidTr="00465901">
        <w:tc>
          <w:tcPr>
            <w:tcW w:w="3397" w:type="dxa"/>
            <w:vAlign w:val="center"/>
          </w:tcPr>
          <w:p w14:paraId="1152CE6C" w14:textId="77777777" w:rsidR="00CF4109" w:rsidRPr="0070613C" w:rsidRDefault="00CF4109" w:rsidP="00465901">
            <w:pPr>
              <w:jc w:val="both"/>
              <w:rPr>
                <w:rFonts w:cstheme="minorHAnsi"/>
                <w:sz w:val="18"/>
                <w:szCs w:val="20"/>
              </w:rPr>
            </w:pPr>
            <w:r w:rsidRPr="0070613C">
              <w:rPr>
                <w:rFonts w:cstheme="minorHAnsi"/>
                <w:bCs/>
                <w:sz w:val="18"/>
                <w:szCs w:val="20"/>
              </w:rPr>
              <w:t>“Time is money.”</w:t>
            </w:r>
          </w:p>
        </w:tc>
        <w:tc>
          <w:tcPr>
            <w:tcW w:w="1021" w:type="dxa"/>
          </w:tcPr>
          <w:p w14:paraId="30C5B7AA" w14:textId="77777777" w:rsidR="00CF4109" w:rsidRPr="0070613C" w:rsidRDefault="00CF4109" w:rsidP="00465901">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2C23B19A"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7061274D" w14:textId="77777777" w:rsidR="00CF4109" w:rsidRPr="0070613C" w:rsidRDefault="00CF4109" w:rsidP="00465901">
            <w:pPr>
              <w:jc w:val="center"/>
              <w:rPr>
                <w:rFonts w:cstheme="minorHAnsi"/>
                <w:sz w:val="20"/>
                <w:szCs w:val="20"/>
              </w:rPr>
            </w:pPr>
          </w:p>
        </w:tc>
        <w:tc>
          <w:tcPr>
            <w:tcW w:w="1098" w:type="dxa"/>
          </w:tcPr>
          <w:p w14:paraId="5A2DA451"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24058E45"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042FB48D" w14:textId="77777777" w:rsidR="00CF4109" w:rsidRPr="0070613C" w:rsidRDefault="00CF4109" w:rsidP="00465901">
            <w:pPr>
              <w:jc w:val="center"/>
              <w:rPr>
                <w:rFonts w:cstheme="minorHAnsi"/>
                <w:sz w:val="20"/>
                <w:szCs w:val="20"/>
              </w:rPr>
            </w:pPr>
          </w:p>
        </w:tc>
      </w:tr>
      <w:tr w:rsidR="00CF4109" w:rsidRPr="0070613C" w14:paraId="2B75D3B0" w14:textId="77777777" w:rsidTr="00465901">
        <w:tc>
          <w:tcPr>
            <w:tcW w:w="3397" w:type="dxa"/>
            <w:vAlign w:val="center"/>
          </w:tcPr>
          <w:p w14:paraId="4AE5A9D1" w14:textId="77777777" w:rsidR="00CF4109" w:rsidRPr="0070613C" w:rsidRDefault="00CF4109" w:rsidP="00465901">
            <w:pPr>
              <w:jc w:val="both"/>
              <w:rPr>
                <w:rFonts w:cstheme="minorHAnsi"/>
                <w:sz w:val="18"/>
                <w:szCs w:val="20"/>
              </w:rPr>
            </w:pPr>
            <w:r w:rsidRPr="0070613C">
              <w:rPr>
                <w:rFonts w:cstheme="minorHAnsi"/>
                <w:sz w:val="18"/>
                <w:szCs w:val="20"/>
              </w:rPr>
              <w:t>“Money is everything.”</w:t>
            </w:r>
          </w:p>
        </w:tc>
        <w:tc>
          <w:tcPr>
            <w:tcW w:w="1021" w:type="dxa"/>
          </w:tcPr>
          <w:p w14:paraId="67B09C74" w14:textId="77777777" w:rsidR="00CF4109" w:rsidRPr="0070613C" w:rsidRDefault="00CF4109" w:rsidP="00465901">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7D6EECB2"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237B71B6" w14:textId="77777777" w:rsidR="00CF4109" w:rsidRPr="0070613C" w:rsidRDefault="00CF4109" w:rsidP="00465901">
            <w:pPr>
              <w:jc w:val="center"/>
              <w:rPr>
                <w:rFonts w:cstheme="minorHAnsi"/>
                <w:sz w:val="20"/>
                <w:szCs w:val="20"/>
              </w:rPr>
            </w:pPr>
          </w:p>
        </w:tc>
        <w:tc>
          <w:tcPr>
            <w:tcW w:w="1098" w:type="dxa"/>
          </w:tcPr>
          <w:p w14:paraId="51C60F22"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363F7826"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3BF119C1"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CF4109" w:rsidRPr="0070613C" w14:paraId="2388457D" w14:textId="77777777" w:rsidTr="00465901">
        <w:tc>
          <w:tcPr>
            <w:tcW w:w="3397" w:type="dxa"/>
            <w:vAlign w:val="center"/>
          </w:tcPr>
          <w:p w14:paraId="6246C0DB" w14:textId="77777777" w:rsidR="00CF4109" w:rsidRPr="0070613C" w:rsidRDefault="00CF4109" w:rsidP="00465901">
            <w:pPr>
              <w:jc w:val="both"/>
              <w:rPr>
                <w:rFonts w:cstheme="minorHAnsi"/>
                <w:sz w:val="18"/>
                <w:szCs w:val="20"/>
              </w:rPr>
            </w:pPr>
            <w:r w:rsidRPr="0070613C">
              <w:rPr>
                <w:rFonts w:cstheme="minorHAnsi"/>
                <w:sz w:val="18"/>
                <w:szCs w:val="20"/>
              </w:rPr>
              <w:t>“Money only brings worries.”</w:t>
            </w:r>
          </w:p>
        </w:tc>
        <w:tc>
          <w:tcPr>
            <w:tcW w:w="1021" w:type="dxa"/>
          </w:tcPr>
          <w:p w14:paraId="4F617B0F" w14:textId="77777777" w:rsidR="00CF4109" w:rsidRPr="0070613C" w:rsidRDefault="00CF4109" w:rsidP="00465901">
            <w:pPr>
              <w:jc w:val="center"/>
              <w:rPr>
                <w:rFonts w:cstheme="minorHAnsi"/>
                <w:sz w:val="20"/>
                <w:szCs w:val="20"/>
              </w:rPr>
            </w:pPr>
            <w:r w:rsidRPr="0070613C">
              <w:rPr>
                <w:rFonts w:cstheme="minorHAnsi"/>
                <w:sz w:val="20"/>
                <w:szCs w:val="20"/>
                <w:vertAlign w:val="superscript"/>
              </w:rPr>
              <w:t>***</w:t>
            </w:r>
          </w:p>
        </w:tc>
        <w:tc>
          <w:tcPr>
            <w:tcW w:w="1145" w:type="dxa"/>
          </w:tcPr>
          <w:p w14:paraId="69BABEB2"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3C32A11C" w14:textId="77777777" w:rsidR="00CF4109" w:rsidRPr="0070613C" w:rsidRDefault="00CF4109" w:rsidP="00465901">
            <w:pPr>
              <w:jc w:val="center"/>
              <w:rPr>
                <w:rFonts w:cstheme="minorHAnsi"/>
                <w:sz w:val="20"/>
                <w:szCs w:val="20"/>
              </w:rPr>
            </w:pPr>
          </w:p>
        </w:tc>
        <w:tc>
          <w:tcPr>
            <w:tcW w:w="1098" w:type="dxa"/>
          </w:tcPr>
          <w:p w14:paraId="7D5B7EF8" w14:textId="77777777" w:rsidR="00CF4109" w:rsidRPr="0070613C" w:rsidRDefault="00CF4109" w:rsidP="00465901">
            <w:pPr>
              <w:jc w:val="center"/>
              <w:rPr>
                <w:rFonts w:cstheme="minorHAnsi"/>
                <w:sz w:val="20"/>
                <w:szCs w:val="20"/>
              </w:rPr>
            </w:pPr>
          </w:p>
        </w:tc>
        <w:tc>
          <w:tcPr>
            <w:tcW w:w="1127" w:type="dxa"/>
          </w:tcPr>
          <w:p w14:paraId="3A22DB18"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663BE9E1" w14:textId="77777777" w:rsidR="00CF4109" w:rsidRPr="0070613C" w:rsidRDefault="00CF4109" w:rsidP="00465901">
            <w:pPr>
              <w:jc w:val="center"/>
              <w:rPr>
                <w:rFonts w:cstheme="minorHAnsi"/>
                <w:sz w:val="20"/>
                <w:szCs w:val="20"/>
              </w:rPr>
            </w:pPr>
          </w:p>
        </w:tc>
      </w:tr>
      <w:tr w:rsidR="00CF4109" w:rsidRPr="0070613C" w14:paraId="110539AE" w14:textId="77777777" w:rsidTr="00465901">
        <w:tc>
          <w:tcPr>
            <w:tcW w:w="3397" w:type="dxa"/>
            <w:vAlign w:val="center"/>
          </w:tcPr>
          <w:p w14:paraId="3DDEA3B4" w14:textId="77777777" w:rsidR="00CF4109" w:rsidRPr="0070613C" w:rsidRDefault="00CF4109" w:rsidP="00465901">
            <w:pPr>
              <w:jc w:val="both"/>
              <w:rPr>
                <w:rFonts w:cstheme="minorHAnsi"/>
                <w:sz w:val="18"/>
                <w:szCs w:val="20"/>
              </w:rPr>
            </w:pPr>
            <w:r w:rsidRPr="0070613C">
              <w:rPr>
                <w:rFonts w:cstheme="minorHAnsi"/>
                <w:sz w:val="18"/>
                <w:szCs w:val="20"/>
              </w:rPr>
              <w:t>“Money is the eye of the devil.”</w:t>
            </w:r>
          </w:p>
        </w:tc>
        <w:tc>
          <w:tcPr>
            <w:tcW w:w="1021" w:type="dxa"/>
          </w:tcPr>
          <w:p w14:paraId="213AFB52" w14:textId="77777777" w:rsidR="00CF4109" w:rsidRPr="0070613C" w:rsidRDefault="00CF4109" w:rsidP="00465901">
            <w:pPr>
              <w:jc w:val="center"/>
              <w:rPr>
                <w:rFonts w:cstheme="minorHAnsi"/>
                <w:sz w:val="20"/>
                <w:szCs w:val="20"/>
              </w:rPr>
            </w:pPr>
            <w:r w:rsidRPr="0070613C">
              <w:rPr>
                <w:rFonts w:cstheme="minorHAnsi"/>
                <w:sz w:val="20"/>
                <w:szCs w:val="20"/>
                <w:vertAlign w:val="superscript"/>
              </w:rPr>
              <w:t>***</w:t>
            </w:r>
          </w:p>
        </w:tc>
        <w:tc>
          <w:tcPr>
            <w:tcW w:w="1145" w:type="dxa"/>
          </w:tcPr>
          <w:p w14:paraId="6EC844D7" w14:textId="77777777" w:rsidR="00CF4109" w:rsidRPr="0070613C" w:rsidRDefault="00CF4109" w:rsidP="00465901">
            <w:pPr>
              <w:jc w:val="center"/>
              <w:rPr>
                <w:rFonts w:cstheme="minorHAnsi"/>
                <w:sz w:val="20"/>
                <w:szCs w:val="20"/>
              </w:rPr>
            </w:pPr>
          </w:p>
        </w:tc>
        <w:tc>
          <w:tcPr>
            <w:tcW w:w="669" w:type="dxa"/>
          </w:tcPr>
          <w:p w14:paraId="1405D3F6"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098" w:type="dxa"/>
          </w:tcPr>
          <w:p w14:paraId="3EA12E8D" w14:textId="77777777" w:rsidR="00CF4109" w:rsidRPr="0070613C" w:rsidRDefault="00CF4109" w:rsidP="00465901">
            <w:pPr>
              <w:jc w:val="center"/>
              <w:rPr>
                <w:rFonts w:cstheme="minorHAnsi"/>
                <w:sz w:val="20"/>
                <w:szCs w:val="20"/>
              </w:rPr>
            </w:pPr>
          </w:p>
        </w:tc>
        <w:tc>
          <w:tcPr>
            <w:tcW w:w="1127" w:type="dxa"/>
          </w:tcPr>
          <w:p w14:paraId="4883BB2D"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00B09308"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CF4109" w:rsidRPr="0070613C" w14:paraId="302F84FE" w14:textId="77777777" w:rsidTr="00465901">
        <w:tc>
          <w:tcPr>
            <w:tcW w:w="3397" w:type="dxa"/>
            <w:vAlign w:val="center"/>
          </w:tcPr>
          <w:p w14:paraId="10827C4A" w14:textId="77777777" w:rsidR="00CF4109" w:rsidRPr="0070613C" w:rsidRDefault="00CF4109" w:rsidP="00465901">
            <w:pPr>
              <w:jc w:val="both"/>
              <w:rPr>
                <w:rFonts w:cstheme="minorHAnsi"/>
                <w:sz w:val="18"/>
                <w:szCs w:val="20"/>
              </w:rPr>
            </w:pPr>
            <w:r w:rsidRPr="0070613C">
              <w:rPr>
                <w:rFonts w:cstheme="minorHAnsi"/>
                <w:sz w:val="18"/>
                <w:szCs w:val="20"/>
              </w:rPr>
              <w:t>“Money is a reward for work.”</w:t>
            </w:r>
          </w:p>
        </w:tc>
        <w:tc>
          <w:tcPr>
            <w:tcW w:w="1021" w:type="dxa"/>
          </w:tcPr>
          <w:p w14:paraId="78E6EB13" w14:textId="77777777" w:rsidR="00CF4109" w:rsidRPr="0070613C" w:rsidRDefault="00CF4109" w:rsidP="00465901">
            <w:pPr>
              <w:jc w:val="center"/>
              <w:rPr>
                <w:rFonts w:cstheme="minorHAnsi"/>
                <w:sz w:val="20"/>
                <w:szCs w:val="20"/>
              </w:rPr>
            </w:pPr>
            <w:r w:rsidRPr="0070613C">
              <w:rPr>
                <w:rFonts w:cstheme="minorHAnsi"/>
                <w:sz w:val="20"/>
                <w:szCs w:val="20"/>
                <w:vertAlign w:val="superscript"/>
              </w:rPr>
              <w:t>*</w:t>
            </w:r>
          </w:p>
        </w:tc>
        <w:tc>
          <w:tcPr>
            <w:tcW w:w="1145" w:type="dxa"/>
          </w:tcPr>
          <w:p w14:paraId="4DD52556" w14:textId="77777777" w:rsidR="00CF4109" w:rsidRPr="0070613C" w:rsidRDefault="00CF4109" w:rsidP="00465901">
            <w:pPr>
              <w:jc w:val="center"/>
              <w:rPr>
                <w:rFonts w:cstheme="minorHAnsi"/>
                <w:sz w:val="20"/>
                <w:szCs w:val="20"/>
              </w:rPr>
            </w:pPr>
          </w:p>
        </w:tc>
        <w:tc>
          <w:tcPr>
            <w:tcW w:w="669" w:type="dxa"/>
          </w:tcPr>
          <w:p w14:paraId="050625FE" w14:textId="77777777" w:rsidR="00CF4109" w:rsidRPr="0070613C" w:rsidRDefault="00CF4109" w:rsidP="00465901">
            <w:pPr>
              <w:jc w:val="center"/>
              <w:rPr>
                <w:rFonts w:cstheme="minorHAnsi"/>
                <w:sz w:val="20"/>
                <w:szCs w:val="20"/>
              </w:rPr>
            </w:pPr>
          </w:p>
        </w:tc>
        <w:tc>
          <w:tcPr>
            <w:tcW w:w="1098" w:type="dxa"/>
          </w:tcPr>
          <w:p w14:paraId="57EC3B44" w14:textId="77777777" w:rsidR="00CF4109" w:rsidRPr="0070613C" w:rsidRDefault="00CF4109" w:rsidP="00465901">
            <w:pPr>
              <w:jc w:val="center"/>
              <w:rPr>
                <w:rFonts w:cstheme="minorHAnsi"/>
                <w:sz w:val="20"/>
                <w:szCs w:val="20"/>
              </w:rPr>
            </w:pPr>
          </w:p>
        </w:tc>
        <w:tc>
          <w:tcPr>
            <w:tcW w:w="1127" w:type="dxa"/>
          </w:tcPr>
          <w:p w14:paraId="1CAA902C" w14:textId="77777777" w:rsidR="00CF4109" w:rsidRPr="0070613C" w:rsidRDefault="00CF4109" w:rsidP="00465901">
            <w:pPr>
              <w:jc w:val="center"/>
              <w:rPr>
                <w:rFonts w:cstheme="minorHAnsi"/>
                <w:sz w:val="20"/>
                <w:szCs w:val="20"/>
              </w:rPr>
            </w:pPr>
          </w:p>
        </w:tc>
        <w:tc>
          <w:tcPr>
            <w:tcW w:w="893" w:type="dxa"/>
          </w:tcPr>
          <w:p w14:paraId="5669B41C" w14:textId="77777777" w:rsidR="00CF4109" w:rsidRPr="0070613C" w:rsidRDefault="00CF4109" w:rsidP="00465901">
            <w:pPr>
              <w:jc w:val="center"/>
              <w:rPr>
                <w:rFonts w:cstheme="minorHAnsi"/>
                <w:sz w:val="20"/>
                <w:szCs w:val="20"/>
              </w:rPr>
            </w:pPr>
          </w:p>
        </w:tc>
      </w:tr>
      <w:tr w:rsidR="00CF4109" w:rsidRPr="0070613C" w14:paraId="360915B4" w14:textId="77777777" w:rsidTr="00465901">
        <w:tc>
          <w:tcPr>
            <w:tcW w:w="3397" w:type="dxa"/>
            <w:vAlign w:val="center"/>
          </w:tcPr>
          <w:p w14:paraId="2A0DD08D" w14:textId="77777777" w:rsidR="00CF4109" w:rsidRPr="0070613C" w:rsidRDefault="00CF4109" w:rsidP="00465901">
            <w:pPr>
              <w:jc w:val="both"/>
              <w:rPr>
                <w:rFonts w:cstheme="minorHAnsi"/>
                <w:sz w:val="18"/>
                <w:szCs w:val="20"/>
              </w:rPr>
            </w:pPr>
            <w:r w:rsidRPr="0070613C">
              <w:rPr>
                <w:rFonts w:cstheme="minorHAnsi"/>
                <w:sz w:val="18"/>
                <w:szCs w:val="20"/>
              </w:rPr>
              <w:t>“Money is an asset that must circulate.”</w:t>
            </w:r>
          </w:p>
        </w:tc>
        <w:tc>
          <w:tcPr>
            <w:tcW w:w="1021" w:type="dxa"/>
          </w:tcPr>
          <w:p w14:paraId="6F06879D" w14:textId="77777777" w:rsidR="00CF4109" w:rsidRPr="0070613C" w:rsidRDefault="00CF4109" w:rsidP="00465901">
            <w:pPr>
              <w:jc w:val="center"/>
              <w:rPr>
                <w:rFonts w:cstheme="minorHAnsi"/>
                <w:sz w:val="20"/>
                <w:szCs w:val="20"/>
              </w:rPr>
            </w:pPr>
          </w:p>
        </w:tc>
        <w:tc>
          <w:tcPr>
            <w:tcW w:w="1145" w:type="dxa"/>
          </w:tcPr>
          <w:p w14:paraId="688D7C6E" w14:textId="77777777" w:rsidR="00CF4109" w:rsidRPr="0070613C" w:rsidRDefault="00CF4109" w:rsidP="00465901">
            <w:pPr>
              <w:jc w:val="center"/>
              <w:rPr>
                <w:rFonts w:cstheme="minorHAnsi"/>
                <w:sz w:val="20"/>
                <w:szCs w:val="20"/>
              </w:rPr>
            </w:pPr>
          </w:p>
        </w:tc>
        <w:tc>
          <w:tcPr>
            <w:tcW w:w="669" w:type="dxa"/>
          </w:tcPr>
          <w:p w14:paraId="16EB8578" w14:textId="77777777" w:rsidR="00CF4109" w:rsidRPr="0070613C" w:rsidRDefault="00CF4109" w:rsidP="00465901">
            <w:pPr>
              <w:jc w:val="center"/>
              <w:rPr>
                <w:rFonts w:cstheme="minorHAnsi"/>
                <w:sz w:val="20"/>
                <w:szCs w:val="20"/>
              </w:rPr>
            </w:pPr>
          </w:p>
        </w:tc>
        <w:tc>
          <w:tcPr>
            <w:tcW w:w="1098" w:type="dxa"/>
          </w:tcPr>
          <w:p w14:paraId="646C0995"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1FB893CA"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070A6D20" w14:textId="77777777" w:rsidR="00CF4109" w:rsidRPr="0070613C" w:rsidRDefault="00CF4109" w:rsidP="00465901">
            <w:pPr>
              <w:jc w:val="center"/>
              <w:rPr>
                <w:rFonts w:cstheme="minorHAnsi"/>
                <w:sz w:val="20"/>
                <w:szCs w:val="20"/>
              </w:rPr>
            </w:pPr>
          </w:p>
        </w:tc>
      </w:tr>
      <w:tr w:rsidR="00CF4109" w:rsidRPr="0070613C" w14:paraId="118631A2" w14:textId="77777777" w:rsidTr="00465901">
        <w:tc>
          <w:tcPr>
            <w:tcW w:w="3397" w:type="dxa"/>
            <w:vAlign w:val="center"/>
          </w:tcPr>
          <w:p w14:paraId="15927342" w14:textId="77777777" w:rsidR="00CF4109" w:rsidRPr="0070613C" w:rsidRDefault="00CF4109" w:rsidP="00465901">
            <w:pPr>
              <w:jc w:val="both"/>
              <w:rPr>
                <w:rFonts w:cstheme="minorHAnsi"/>
                <w:sz w:val="18"/>
                <w:szCs w:val="20"/>
              </w:rPr>
            </w:pPr>
            <w:r w:rsidRPr="0070613C">
              <w:rPr>
                <w:rFonts w:cstheme="minorHAnsi"/>
                <w:sz w:val="18"/>
                <w:szCs w:val="20"/>
              </w:rPr>
              <w:t>“Money moves things.”</w:t>
            </w:r>
          </w:p>
        </w:tc>
        <w:tc>
          <w:tcPr>
            <w:tcW w:w="1021" w:type="dxa"/>
          </w:tcPr>
          <w:p w14:paraId="2E5C6ECA" w14:textId="77777777" w:rsidR="00CF4109" w:rsidRPr="0070613C" w:rsidRDefault="00CF4109" w:rsidP="00465901">
            <w:pPr>
              <w:jc w:val="center"/>
              <w:rPr>
                <w:rFonts w:cstheme="minorHAnsi"/>
                <w:sz w:val="20"/>
                <w:szCs w:val="20"/>
              </w:rPr>
            </w:pPr>
            <w:r w:rsidRPr="0070613C">
              <w:rPr>
                <w:rFonts w:cstheme="minorHAnsi"/>
                <w:sz w:val="20"/>
                <w:szCs w:val="20"/>
                <w:vertAlign w:val="superscript"/>
              </w:rPr>
              <w:t>***</w:t>
            </w:r>
          </w:p>
        </w:tc>
        <w:tc>
          <w:tcPr>
            <w:tcW w:w="1145" w:type="dxa"/>
          </w:tcPr>
          <w:p w14:paraId="2B12FD9F" w14:textId="77777777" w:rsidR="00CF4109" w:rsidRPr="0070613C" w:rsidRDefault="00CF4109" w:rsidP="00465901">
            <w:pPr>
              <w:jc w:val="center"/>
              <w:rPr>
                <w:rFonts w:cstheme="minorHAnsi"/>
                <w:sz w:val="20"/>
                <w:szCs w:val="20"/>
              </w:rPr>
            </w:pPr>
          </w:p>
        </w:tc>
        <w:tc>
          <w:tcPr>
            <w:tcW w:w="669" w:type="dxa"/>
          </w:tcPr>
          <w:p w14:paraId="1298861F" w14:textId="77777777" w:rsidR="00CF4109" w:rsidRPr="0070613C" w:rsidRDefault="00CF4109" w:rsidP="00465901">
            <w:pPr>
              <w:jc w:val="center"/>
              <w:rPr>
                <w:rFonts w:cstheme="minorHAnsi"/>
                <w:sz w:val="20"/>
                <w:szCs w:val="20"/>
              </w:rPr>
            </w:pPr>
          </w:p>
        </w:tc>
        <w:tc>
          <w:tcPr>
            <w:tcW w:w="1098" w:type="dxa"/>
          </w:tcPr>
          <w:p w14:paraId="005E0013" w14:textId="77777777" w:rsidR="00CF4109" w:rsidRPr="0070613C" w:rsidRDefault="00CF4109" w:rsidP="00465901">
            <w:pPr>
              <w:jc w:val="center"/>
              <w:rPr>
                <w:rFonts w:cstheme="minorHAnsi"/>
                <w:sz w:val="20"/>
                <w:szCs w:val="20"/>
              </w:rPr>
            </w:pPr>
          </w:p>
        </w:tc>
        <w:tc>
          <w:tcPr>
            <w:tcW w:w="1127" w:type="dxa"/>
          </w:tcPr>
          <w:p w14:paraId="31357DD8" w14:textId="77777777" w:rsidR="00CF4109" w:rsidRPr="0070613C" w:rsidRDefault="00CF4109" w:rsidP="00465901">
            <w:pPr>
              <w:jc w:val="center"/>
              <w:rPr>
                <w:rFonts w:cstheme="minorHAnsi"/>
                <w:sz w:val="20"/>
                <w:szCs w:val="20"/>
              </w:rPr>
            </w:pPr>
          </w:p>
        </w:tc>
        <w:tc>
          <w:tcPr>
            <w:tcW w:w="893" w:type="dxa"/>
          </w:tcPr>
          <w:p w14:paraId="6C299000" w14:textId="77777777" w:rsidR="00CF4109" w:rsidRPr="0070613C" w:rsidRDefault="00CF4109" w:rsidP="00465901">
            <w:pPr>
              <w:jc w:val="center"/>
              <w:rPr>
                <w:rFonts w:cstheme="minorHAnsi"/>
                <w:sz w:val="20"/>
                <w:szCs w:val="20"/>
              </w:rPr>
            </w:pPr>
          </w:p>
        </w:tc>
      </w:tr>
      <w:tr w:rsidR="00CF4109" w:rsidRPr="0070613C" w14:paraId="5A8AEE6D" w14:textId="77777777" w:rsidTr="00465901">
        <w:tc>
          <w:tcPr>
            <w:tcW w:w="3397" w:type="dxa"/>
            <w:vAlign w:val="center"/>
          </w:tcPr>
          <w:p w14:paraId="642AE167" w14:textId="77777777" w:rsidR="00CF4109" w:rsidRPr="0070613C" w:rsidRDefault="00CF4109" w:rsidP="00465901">
            <w:pPr>
              <w:jc w:val="both"/>
              <w:rPr>
                <w:rFonts w:cstheme="minorHAnsi"/>
                <w:sz w:val="18"/>
                <w:szCs w:val="20"/>
              </w:rPr>
            </w:pPr>
            <w:r w:rsidRPr="0070613C">
              <w:rPr>
                <w:rFonts w:cstheme="minorHAnsi"/>
                <w:sz w:val="18"/>
                <w:szCs w:val="20"/>
              </w:rPr>
              <w:t>“It is fair to lend money with interest.”</w:t>
            </w:r>
          </w:p>
        </w:tc>
        <w:tc>
          <w:tcPr>
            <w:tcW w:w="1021" w:type="dxa"/>
          </w:tcPr>
          <w:p w14:paraId="5C16062E" w14:textId="77777777" w:rsidR="00CF4109" w:rsidRPr="0070613C" w:rsidRDefault="00CF4109" w:rsidP="00465901">
            <w:pPr>
              <w:jc w:val="center"/>
              <w:rPr>
                <w:rFonts w:cstheme="minorHAnsi"/>
                <w:sz w:val="20"/>
                <w:szCs w:val="20"/>
              </w:rPr>
            </w:pPr>
            <w:r w:rsidRPr="0070613C">
              <w:rPr>
                <w:rFonts w:cstheme="minorHAnsi"/>
                <w:sz w:val="20"/>
                <w:szCs w:val="20"/>
                <w:vertAlign w:val="superscript"/>
              </w:rPr>
              <w:t>***</w:t>
            </w:r>
          </w:p>
        </w:tc>
        <w:tc>
          <w:tcPr>
            <w:tcW w:w="1145" w:type="dxa"/>
          </w:tcPr>
          <w:p w14:paraId="53F803C7"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6CB5C6CD" w14:textId="77777777" w:rsidR="00CF4109" w:rsidRPr="0070613C" w:rsidRDefault="00CF4109" w:rsidP="00465901">
            <w:pPr>
              <w:jc w:val="center"/>
              <w:rPr>
                <w:rFonts w:cstheme="minorHAnsi"/>
                <w:sz w:val="20"/>
                <w:szCs w:val="20"/>
              </w:rPr>
            </w:pPr>
          </w:p>
        </w:tc>
        <w:tc>
          <w:tcPr>
            <w:tcW w:w="1098" w:type="dxa"/>
          </w:tcPr>
          <w:p w14:paraId="14989AB0" w14:textId="77777777" w:rsidR="00CF4109" w:rsidRPr="0070613C" w:rsidRDefault="00CF4109" w:rsidP="00465901">
            <w:pPr>
              <w:jc w:val="center"/>
              <w:rPr>
                <w:rFonts w:cstheme="minorHAnsi"/>
                <w:sz w:val="20"/>
                <w:szCs w:val="20"/>
              </w:rPr>
            </w:pPr>
          </w:p>
        </w:tc>
        <w:tc>
          <w:tcPr>
            <w:tcW w:w="1127" w:type="dxa"/>
          </w:tcPr>
          <w:p w14:paraId="3D732149" w14:textId="77777777" w:rsidR="00CF4109" w:rsidRPr="0070613C" w:rsidRDefault="00CF4109" w:rsidP="00465901">
            <w:pPr>
              <w:jc w:val="center"/>
              <w:rPr>
                <w:rFonts w:cstheme="minorHAnsi"/>
                <w:sz w:val="20"/>
                <w:szCs w:val="20"/>
              </w:rPr>
            </w:pPr>
          </w:p>
        </w:tc>
        <w:tc>
          <w:tcPr>
            <w:tcW w:w="893" w:type="dxa"/>
          </w:tcPr>
          <w:p w14:paraId="04D0D513" w14:textId="77777777" w:rsidR="00CF4109" w:rsidRPr="0070613C" w:rsidRDefault="00CF4109" w:rsidP="00465901">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bl>
    <w:p w14:paraId="1EE9B21A" w14:textId="77777777" w:rsidR="00CF4109" w:rsidRPr="0070613C" w:rsidRDefault="00CF4109" w:rsidP="00CF4109">
      <w:pPr>
        <w:spacing w:after="0" w:line="240" w:lineRule="auto"/>
        <w:jc w:val="both"/>
        <w:rPr>
          <w:rFonts w:cstheme="minorHAnsi"/>
          <w:sz w:val="18"/>
        </w:rPr>
      </w:pPr>
      <w:r w:rsidRPr="0070613C">
        <w:rPr>
          <w:rFonts w:cstheme="minorHAnsi"/>
          <w:b/>
          <w:sz w:val="18"/>
        </w:rPr>
        <w:t>Note:</w:t>
      </w:r>
      <w:r w:rsidRPr="0070613C">
        <w:rPr>
          <w:rFonts w:cstheme="minorHAnsi"/>
          <w:sz w:val="18"/>
        </w:rPr>
        <w:t xml:space="preserve"> * p-value is less than 0.05</w:t>
      </w:r>
    </w:p>
    <w:p w14:paraId="06625582" w14:textId="77777777" w:rsidR="00CF4109" w:rsidRPr="0070613C" w:rsidRDefault="00CF4109" w:rsidP="00CF4109">
      <w:pPr>
        <w:spacing w:after="0" w:line="240" w:lineRule="auto"/>
        <w:ind w:left="567"/>
        <w:jc w:val="both"/>
        <w:rPr>
          <w:rFonts w:cstheme="minorHAnsi"/>
          <w:sz w:val="18"/>
        </w:rPr>
      </w:pPr>
      <w:r w:rsidRPr="0070613C">
        <w:rPr>
          <w:rFonts w:cstheme="minorHAnsi"/>
          <w:sz w:val="18"/>
        </w:rPr>
        <w:t>** p-value is less than 0.01</w:t>
      </w:r>
    </w:p>
    <w:p w14:paraId="05770956" w14:textId="77777777" w:rsidR="00CF4109" w:rsidRPr="0070613C" w:rsidRDefault="00CF4109" w:rsidP="00CF4109">
      <w:pPr>
        <w:spacing w:after="0" w:line="240" w:lineRule="auto"/>
        <w:ind w:left="567"/>
        <w:jc w:val="both"/>
        <w:rPr>
          <w:rFonts w:cstheme="minorHAnsi"/>
          <w:sz w:val="18"/>
        </w:rPr>
      </w:pPr>
      <w:r w:rsidRPr="0070613C">
        <w:rPr>
          <w:rFonts w:cstheme="minorHAnsi"/>
          <w:sz w:val="18"/>
        </w:rPr>
        <w:t>*** p-value is less than 0.001</w:t>
      </w:r>
    </w:p>
    <w:p w14:paraId="42ADE90E" w14:textId="77777777" w:rsidR="00CF4109" w:rsidRPr="0070613C" w:rsidRDefault="00CF4109" w:rsidP="00CF4109">
      <w:pPr>
        <w:jc w:val="both"/>
        <w:rPr>
          <w:rFonts w:cstheme="minorHAnsi"/>
        </w:rPr>
      </w:pPr>
    </w:p>
    <w:p w14:paraId="06F81F81" w14:textId="77777777" w:rsidR="00082BF7" w:rsidRPr="0070613C" w:rsidRDefault="00082BF7" w:rsidP="00082BF7">
      <w:pPr>
        <w:jc w:val="both"/>
        <w:rPr>
          <w:rFonts w:cstheme="minorHAnsi"/>
        </w:rPr>
      </w:pPr>
      <w:r w:rsidRPr="0070613C">
        <w:rPr>
          <w:rFonts w:eastAsiaTheme="minorEastAsia" w:cstheme="minorHAnsi"/>
        </w:rPr>
        <w:t>The regression analysis highlights that persons wh</w:t>
      </w:r>
      <w:r>
        <w:rPr>
          <w:rFonts w:eastAsiaTheme="minorEastAsia" w:cstheme="minorHAnsi"/>
        </w:rPr>
        <w:t>o</w:t>
      </w:r>
      <w:r w:rsidRPr="0070613C">
        <w:rPr>
          <w:rFonts w:eastAsiaTheme="minorEastAsia" w:cstheme="minorHAnsi"/>
        </w:rPr>
        <w:t xml:space="preserve"> believe that “time is money” tend to have a greater propensity for entrepreneurship. Unexpected</w:t>
      </w:r>
      <w:r>
        <w:rPr>
          <w:rFonts w:eastAsiaTheme="minorEastAsia" w:cstheme="minorHAnsi"/>
        </w:rPr>
        <w:t>ly</w:t>
      </w:r>
      <w:r w:rsidRPr="0070613C">
        <w:rPr>
          <w:rFonts w:eastAsiaTheme="minorEastAsia" w:cstheme="minorHAnsi"/>
        </w:rPr>
        <w:t>, active religious adherents who record a higher propensity for entrepreneurship do not necessarily consider that “money is everything” or “money moves things”. In line with other studies, control variables such as</w:t>
      </w:r>
      <w:r>
        <w:rPr>
          <w:rFonts w:eastAsiaTheme="minorEastAsia" w:cstheme="minorHAnsi"/>
        </w:rPr>
        <w:t xml:space="preserve"> </w:t>
      </w:r>
      <w:r w:rsidRPr="0070613C">
        <w:rPr>
          <w:rFonts w:eastAsiaTheme="minorEastAsia" w:cstheme="minorHAnsi"/>
        </w:rPr>
        <w:t xml:space="preserve">gender (male) (Gupta </w:t>
      </w:r>
      <w:r w:rsidRPr="0070613C">
        <w:rPr>
          <w:rFonts w:eastAsiaTheme="minorEastAsia" w:cstheme="minorHAnsi"/>
          <w:i/>
        </w:rPr>
        <w:t>et al.</w:t>
      </w:r>
      <w:r w:rsidRPr="0070613C">
        <w:rPr>
          <w:rFonts w:eastAsiaTheme="minorEastAsia" w:cstheme="minorHAnsi"/>
        </w:rPr>
        <w:t xml:space="preserve"> 2009), income and emigration (Roman &amp; </w:t>
      </w:r>
      <w:proofErr w:type="spellStart"/>
      <w:r w:rsidRPr="0070613C">
        <w:rPr>
          <w:rFonts w:eastAsiaTheme="minorEastAsia" w:cstheme="minorHAnsi"/>
        </w:rPr>
        <w:t>Goschin</w:t>
      </w:r>
      <w:proofErr w:type="spellEnd"/>
      <w:r w:rsidRPr="0070613C">
        <w:rPr>
          <w:rFonts w:eastAsiaTheme="minorEastAsia" w:cstheme="minorHAnsi"/>
        </w:rPr>
        <w:t xml:space="preserve"> 2011) tend to have a larger propensity for entrepreneurship.</w:t>
      </w:r>
    </w:p>
    <w:p w14:paraId="77DD4844" w14:textId="77777777" w:rsidR="00082BF7" w:rsidRPr="0070613C" w:rsidRDefault="00082BF7" w:rsidP="00082BF7">
      <w:pPr>
        <w:jc w:val="both"/>
        <w:rPr>
          <w:rFonts w:cstheme="minorHAnsi"/>
        </w:rPr>
      </w:pPr>
      <w:r w:rsidRPr="0070613C">
        <w:rPr>
          <w:rFonts w:cstheme="minorHAnsi"/>
        </w:rPr>
        <w:t>As expected, nominal believers tend to endorse all fundamentals in a lesser extent when compare to active ones. The most important control variable which proves to be statistically significant in relation to five items</w:t>
      </w:r>
      <w:r>
        <w:rPr>
          <w:rFonts w:cstheme="minorHAnsi"/>
        </w:rPr>
        <w:t xml:space="preserve"> i</w:t>
      </w:r>
      <w:r w:rsidRPr="0070613C">
        <w:rPr>
          <w:rFonts w:cstheme="minorHAnsi"/>
        </w:rPr>
        <w:t xml:space="preserve">s </w:t>
      </w:r>
      <w:r>
        <w:rPr>
          <w:rFonts w:cstheme="minorHAnsi"/>
        </w:rPr>
        <w:t xml:space="preserve">found to be </w:t>
      </w:r>
      <w:r w:rsidRPr="0070613C">
        <w:rPr>
          <w:rFonts w:cstheme="minorHAnsi"/>
        </w:rPr>
        <w:t xml:space="preserve">education, while gender and income </w:t>
      </w:r>
      <w:r>
        <w:rPr>
          <w:rFonts w:cstheme="minorHAnsi"/>
        </w:rPr>
        <w:t>a</w:t>
      </w:r>
      <w:r w:rsidRPr="0070613C">
        <w:rPr>
          <w:rFonts w:cstheme="minorHAnsi"/>
        </w:rPr>
        <w:t>re connected to four items, and age only with one.</w:t>
      </w:r>
    </w:p>
    <w:p w14:paraId="7F2A3F93" w14:textId="77777777" w:rsidR="00082BF7" w:rsidRPr="0070613C" w:rsidRDefault="00082BF7" w:rsidP="00082BF7">
      <w:pPr>
        <w:jc w:val="both"/>
        <w:rPr>
          <w:rFonts w:cstheme="minorHAnsi"/>
        </w:rPr>
      </w:pPr>
      <w:r w:rsidRPr="0070613C">
        <w:rPr>
          <w:rFonts w:cstheme="minorHAnsi"/>
        </w:rPr>
        <w:t>Of course, further research o</w:t>
      </w:r>
      <w:r>
        <w:rPr>
          <w:rFonts w:cstheme="minorHAnsi"/>
        </w:rPr>
        <w:t>n</w:t>
      </w:r>
      <w:r w:rsidRPr="0070613C">
        <w:rPr>
          <w:rFonts w:cstheme="minorHAnsi"/>
        </w:rPr>
        <w:t xml:space="preserve"> this topic should be performed. Larger samples, cross-countries, focus on other groups (e.g. Atheists) studies to test if religion still ha</w:t>
      </w:r>
      <w:r>
        <w:rPr>
          <w:rFonts w:cstheme="minorHAnsi"/>
        </w:rPr>
        <w:t>s</w:t>
      </w:r>
      <w:r w:rsidRPr="0070613C">
        <w:rPr>
          <w:rFonts w:cstheme="minorHAnsi"/>
        </w:rPr>
        <w:t xml:space="preserve"> an impact over economics and finance related items are for sure desirable and of interest. </w:t>
      </w:r>
      <w:r w:rsidRPr="00B53D99">
        <w:rPr>
          <w:rFonts w:cstheme="minorHAnsi"/>
          <w:color w:val="FF0000"/>
        </w:rPr>
        <w:t>Among other investigations of interest, one could mention ethical b</w:t>
      </w:r>
      <w:r w:rsidRPr="00EA39CF">
        <w:rPr>
          <w:rFonts w:cstheme="minorHAnsi"/>
          <w:color w:val="FF0000"/>
        </w:rPr>
        <w:t>anking (</w:t>
      </w:r>
      <w:proofErr w:type="spellStart"/>
      <w:r w:rsidRPr="00EA39CF">
        <w:rPr>
          <w:rFonts w:cstheme="minorHAnsi"/>
          <w:color w:val="FF0000"/>
        </w:rPr>
        <w:t>Azevedo</w:t>
      </w:r>
      <w:proofErr w:type="spellEnd"/>
      <w:r w:rsidRPr="00EA39CF">
        <w:rPr>
          <w:rFonts w:cstheme="minorHAnsi"/>
          <w:color w:val="FF0000"/>
        </w:rPr>
        <w:t xml:space="preserve"> &amp; Ferreira 2019).</w:t>
      </w:r>
      <w:r w:rsidRPr="00EA39CF">
        <w:rPr>
          <w:rFonts w:cstheme="minorHAnsi"/>
        </w:rPr>
        <w:t xml:space="preserve"> </w:t>
      </w:r>
      <w:r w:rsidRPr="00EA39CF">
        <w:t xml:space="preserve">Indeed, </w:t>
      </w:r>
      <w:r w:rsidRPr="00EA39CF">
        <w:rPr>
          <w:rFonts w:eastAsia="Times New Roman"/>
          <w:bCs/>
          <w:rPrChange w:id="154" w:author="utente" w:date="2019-11-08T16:14:00Z">
            <w:rPr>
              <w:rFonts w:eastAsia="Times New Roman"/>
              <w:b/>
              <w:bCs/>
            </w:rPr>
          </w:rPrChange>
        </w:rPr>
        <w:t>religiosity</w:t>
      </w:r>
      <w:r w:rsidRPr="00EA39CF">
        <w:rPr>
          <w:rFonts w:eastAsia="Times New Roman"/>
        </w:rPr>
        <w:t xml:space="preserve"> per se would have an effect on people's </w:t>
      </w:r>
      <w:r w:rsidRPr="00EA39CF">
        <w:rPr>
          <w:rFonts w:eastAsia="Times New Roman"/>
          <w:bCs/>
          <w:rPrChange w:id="155" w:author="utente" w:date="2019-11-08T16:14:00Z">
            <w:rPr>
              <w:rFonts w:eastAsia="Times New Roman"/>
              <w:b/>
              <w:bCs/>
            </w:rPr>
          </w:rPrChange>
        </w:rPr>
        <w:t>ethical</w:t>
      </w:r>
      <w:r w:rsidRPr="00EA39CF">
        <w:rPr>
          <w:rFonts w:eastAsia="Times New Roman"/>
        </w:rPr>
        <w:t xml:space="preserve"> beliefs</w:t>
      </w:r>
      <w:r w:rsidRPr="0070613C">
        <w:rPr>
          <w:rFonts w:eastAsia="Times New Roman"/>
        </w:rPr>
        <w:t xml:space="preserve">. Thus, consumers who have a </w:t>
      </w:r>
      <w:r w:rsidRPr="00EA39CF">
        <w:rPr>
          <w:rFonts w:eastAsia="Times New Roman"/>
        </w:rPr>
        <w:t xml:space="preserve">high </w:t>
      </w:r>
      <w:r w:rsidRPr="00EA39CF">
        <w:rPr>
          <w:rFonts w:eastAsia="Times New Roman"/>
          <w:bCs/>
          <w:rPrChange w:id="156" w:author="utente" w:date="2019-11-08T16:14:00Z">
            <w:rPr>
              <w:rFonts w:eastAsia="Times New Roman"/>
              <w:b/>
              <w:bCs/>
            </w:rPr>
          </w:rPrChange>
        </w:rPr>
        <w:t>religiosity</w:t>
      </w:r>
      <w:r w:rsidRPr="0070613C">
        <w:rPr>
          <w:rFonts w:eastAsia="Times New Roman"/>
        </w:rPr>
        <w:t xml:space="preserve"> level </w:t>
      </w:r>
      <w:proofErr w:type="gramStart"/>
      <w:r w:rsidRPr="0070613C">
        <w:rPr>
          <w:rFonts w:eastAsia="Times New Roman"/>
        </w:rPr>
        <w:t>would be expected</w:t>
      </w:r>
      <w:proofErr w:type="gramEnd"/>
      <w:r w:rsidRPr="0070613C">
        <w:rPr>
          <w:rFonts w:eastAsia="Times New Roman"/>
        </w:rPr>
        <w:t xml:space="preserve"> to act </w:t>
      </w:r>
      <w:r w:rsidRPr="00EA39CF">
        <w:rPr>
          <w:rFonts w:eastAsia="Times New Roman"/>
        </w:rPr>
        <w:t xml:space="preserve">more </w:t>
      </w:r>
      <w:r w:rsidRPr="00EA39CF">
        <w:rPr>
          <w:rFonts w:eastAsia="Times New Roman"/>
          <w:bCs/>
          <w:rPrChange w:id="157" w:author="utente" w:date="2019-11-08T16:14:00Z">
            <w:rPr>
              <w:rFonts w:eastAsia="Times New Roman"/>
              <w:b/>
              <w:bCs/>
            </w:rPr>
          </w:rPrChange>
        </w:rPr>
        <w:t>ethically</w:t>
      </w:r>
      <w:r w:rsidRPr="00EA39CF">
        <w:rPr>
          <w:rFonts w:eastAsia="Times New Roman"/>
        </w:rPr>
        <w:t xml:space="preserve"> (Giorgi and Marsh 1990).</w:t>
      </w:r>
      <w:r w:rsidRPr="00EA39CF">
        <w:t xml:space="preserve"> This spirituality practice and conditions of the </w:t>
      </w:r>
      <w:proofErr w:type="spellStart"/>
      <w:r w:rsidRPr="00EA39CF">
        <w:t>surveyees</w:t>
      </w:r>
      <w:proofErr w:type="spellEnd"/>
      <w:r w:rsidRPr="00EA39CF">
        <w:t xml:space="preserve"> we</w:t>
      </w:r>
      <w:r w:rsidRPr="0070613C">
        <w:t xml:space="preserve">re our main concerns. </w:t>
      </w:r>
    </w:p>
    <w:p w14:paraId="12D5F9BE" w14:textId="77777777" w:rsidR="00082BF7" w:rsidRPr="0070613C" w:rsidRDefault="00082BF7" w:rsidP="00082BF7">
      <w:pPr>
        <w:jc w:val="both"/>
        <w:rPr>
          <w:rFonts w:cstheme="minorHAnsi"/>
        </w:rPr>
      </w:pPr>
      <w:r w:rsidRPr="0070613C">
        <w:rPr>
          <w:rFonts w:cstheme="minorHAnsi"/>
        </w:rPr>
        <w:t xml:space="preserve">We admit that this work on a very sensitive and important topic only considers the Romanian population as the target one. Nevertheless, the perception of respondents is quite close to the one stated within fundamentals. Still, there are different views across different denominations which are represented. </w:t>
      </w:r>
    </w:p>
    <w:p w14:paraId="22FA3245" w14:textId="77777777" w:rsidR="00153AC7" w:rsidRPr="0070613C" w:rsidRDefault="00153AC7" w:rsidP="00CA51D2">
      <w:pPr>
        <w:jc w:val="both"/>
        <w:rPr>
          <w:rFonts w:cstheme="minorHAnsi"/>
          <w:b/>
          <w:sz w:val="28"/>
        </w:rPr>
      </w:pPr>
    </w:p>
    <w:p w14:paraId="04837940" w14:textId="474861DB" w:rsidR="00585BFC" w:rsidRDefault="00222574" w:rsidP="00CA51D2">
      <w:pPr>
        <w:jc w:val="both"/>
        <w:rPr>
          <w:rFonts w:cstheme="minorHAnsi"/>
          <w:b/>
          <w:sz w:val="28"/>
        </w:rPr>
      </w:pPr>
      <w:r w:rsidRPr="0070613C">
        <w:rPr>
          <w:rFonts w:cstheme="minorHAnsi"/>
          <w:b/>
          <w:sz w:val="28"/>
        </w:rPr>
        <w:t>References</w:t>
      </w:r>
    </w:p>
    <w:p w14:paraId="79CB806C" w14:textId="50056A14" w:rsidR="00FA5F8E" w:rsidRPr="00CE16DD" w:rsidRDefault="00FA5F8E" w:rsidP="00C51DB6">
      <w:pPr>
        <w:pStyle w:val="Paragrafoelenco"/>
        <w:numPr>
          <w:ilvl w:val="0"/>
          <w:numId w:val="3"/>
        </w:numPr>
        <w:tabs>
          <w:tab w:val="left" w:pos="426"/>
        </w:tabs>
        <w:spacing w:after="0" w:line="240" w:lineRule="auto"/>
        <w:ind w:left="1276" w:hanging="1276"/>
        <w:jc w:val="both"/>
        <w:rPr>
          <w:rFonts w:eastAsia="Times New Roman" w:cs="Times New Roman"/>
          <w:lang w:val="fr-FR" w:eastAsia="fr-FR"/>
        </w:rPr>
      </w:pPr>
      <w:proofErr w:type="spellStart"/>
      <w:r w:rsidRPr="00CE16DD">
        <w:rPr>
          <w:rFonts w:eastAsia="Times New Roman" w:cs="Times New Roman"/>
          <w:lang w:val="fr-FR" w:eastAsia="fr-FR"/>
        </w:rPr>
        <w:lastRenderedPageBreak/>
        <w:t>Agorastos</w:t>
      </w:r>
      <w:proofErr w:type="spellEnd"/>
      <w:r w:rsidRPr="00CE16DD">
        <w:rPr>
          <w:rFonts w:eastAsia="Times New Roman" w:cs="Times New Roman"/>
          <w:lang w:val="fr-FR" w:eastAsia="fr-FR"/>
        </w:rPr>
        <w:t xml:space="preserve">, A., </w:t>
      </w:r>
      <w:proofErr w:type="spellStart"/>
      <w:r w:rsidRPr="00CE16DD">
        <w:rPr>
          <w:rFonts w:eastAsia="Times New Roman" w:cs="Times New Roman"/>
          <w:lang w:val="fr-FR" w:eastAsia="fr-FR"/>
        </w:rPr>
        <w:t>Demiralay</w:t>
      </w:r>
      <w:proofErr w:type="spellEnd"/>
      <w:r w:rsidRPr="00CE16DD">
        <w:rPr>
          <w:rFonts w:eastAsia="Times New Roman" w:cs="Times New Roman"/>
          <w:lang w:val="fr-FR" w:eastAsia="fr-FR"/>
        </w:rPr>
        <w:t xml:space="preserve">, C., &amp; Huber, C. G. (2014). Influence of </w:t>
      </w:r>
      <w:proofErr w:type="spellStart"/>
      <w:r w:rsidRPr="00CE16DD">
        <w:rPr>
          <w:rFonts w:eastAsia="Times New Roman" w:cs="Times New Roman"/>
          <w:lang w:val="fr-FR" w:eastAsia="fr-FR"/>
        </w:rPr>
        <w:t>religious</w:t>
      </w:r>
      <w:proofErr w:type="spellEnd"/>
      <w:r w:rsidRPr="00CE16DD">
        <w:rPr>
          <w:rFonts w:eastAsia="Times New Roman" w:cs="Times New Roman"/>
          <w:lang w:val="fr-FR" w:eastAsia="fr-FR"/>
        </w:rPr>
        <w:t xml:space="preserve"> aspects and </w:t>
      </w:r>
      <w:proofErr w:type="spellStart"/>
      <w:r w:rsidRPr="00CE16DD">
        <w:rPr>
          <w:rFonts w:eastAsia="Times New Roman" w:cs="Times New Roman"/>
          <w:lang w:val="fr-FR" w:eastAsia="fr-FR"/>
        </w:rPr>
        <w:t>personal</w:t>
      </w:r>
      <w:proofErr w:type="spellEnd"/>
      <w:r w:rsidRPr="00CE16DD">
        <w:rPr>
          <w:rFonts w:eastAsia="Times New Roman" w:cs="Times New Roman"/>
          <w:lang w:val="fr-FR" w:eastAsia="fr-FR"/>
        </w:rPr>
        <w:t xml:space="preserve"> </w:t>
      </w:r>
      <w:proofErr w:type="spellStart"/>
      <w:r w:rsidRPr="00CE16DD">
        <w:rPr>
          <w:rFonts w:eastAsia="Times New Roman" w:cs="Times New Roman"/>
          <w:lang w:val="fr-FR" w:eastAsia="fr-FR"/>
        </w:rPr>
        <w:t>beliefs</w:t>
      </w:r>
      <w:proofErr w:type="spellEnd"/>
      <w:r w:rsidRPr="00CE16DD">
        <w:rPr>
          <w:rFonts w:eastAsia="Times New Roman" w:cs="Times New Roman"/>
          <w:lang w:val="fr-FR" w:eastAsia="fr-FR"/>
        </w:rPr>
        <w:t xml:space="preserve"> on </w:t>
      </w:r>
      <w:proofErr w:type="spellStart"/>
      <w:r w:rsidRPr="00CE16DD">
        <w:rPr>
          <w:rFonts w:eastAsia="Times New Roman" w:cs="Times New Roman"/>
          <w:lang w:val="fr-FR" w:eastAsia="fr-FR"/>
        </w:rPr>
        <w:t>psychological</w:t>
      </w:r>
      <w:proofErr w:type="spellEnd"/>
      <w:r w:rsidRPr="00CE16DD">
        <w:rPr>
          <w:rFonts w:eastAsia="Times New Roman" w:cs="Times New Roman"/>
          <w:lang w:val="fr-FR" w:eastAsia="fr-FR"/>
        </w:rPr>
        <w:t xml:space="preserve"> </w:t>
      </w:r>
      <w:proofErr w:type="spellStart"/>
      <w:r w:rsidRPr="00CE16DD">
        <w:rPr>
          <w:rFonts w:eastAsia="Times New Roman" w:cs="Times New Roman"/>
          <w:lang w:val="fr-FR" w:eastAsia="fr-FR"/>
        </w:rPr>
        <w:t>behavior</w:t>
      </w:r>
      <w:proofErr w:type="spellEnd"/>
      <w:r w:rsidRPr="00CE16DD">
        <w:rPr>
          <w:rFonts w:eastAsia="Times New Roman" w:cs="Times New Roman"/>
          <w:lang w:val="fr-FR" w:eastAsia="fr-FR"/>
        </w:rPr>
        <w:t xml:space="preserve">: focus on </w:t>
      </w:r>
      <w:proofErr w:type="spellStart"/>
      <w:r w:rsidRPr="00CE16DD">
        <w:rPr>
          <w:rFonts w:eastAsia="Times New Roman" w:cs="Times New Roman"/>
          <w:lang w:val="fr-FR" w:eastAsia="fr-FR"/>
        </w:rPr>
        <w:t>anxiety</w:t>
      </w:r>
      <w:proofErr w:type="spellEnd"/>
      <w:r w:rsidRPr="00CE16DD">
        <w:rPr>
          <w:rFonts w:eastAsia="Times New Roman" w:cs="Times New Roman"/>
          <w:lang w:val="fr-FR" w:eastAsia="fr-FR"/>
        </w:rPr>
        <w:t xml:space="preserve"> </w:t>
      </w:r>
      <w:proofErr w:type="spellStart"/>
      <w:r w:rsidRPr="00CE16DD">
        <w:rPr>
          <w:rFonts w:eastAsia="Times New Roman" w:cs="Times New Roman"/>
          <w:lang w:val="fr-FR" w:eastAsia="fr-FR"/>
        </w:rPr>
        <w:t>disorders</w:t>
      </w:r>
      <w:proofErr w:type="spellEnd"/>
      <w:r w:rsidRPr="00CE16DD">
        <w:rPr>
          <w:rFonts w:eastAsia="Times New Roman" w:cs="Times New Roman"/>
          <w:lang w:val="fr-FR" w:eastAsia="fr-FR"/>
        </w:rPr>
        <w:t xml:space="preserve">. </w:t>
      </w:r>
      <w:r w:rsidRPr="00CE16DD">
        <w:rPr>
          <w:rFonts w:eastAsia="Times New Roman" w:cs="Times New Roman"/>
          <w:i/>
          <w:iCs/>
          <w:lang w:val="fr-FR" w:eastAsia="fr-FR"/>
        </w:rPr>
        <w:t xml:space="preserve">Psychology </w:t>
      </w:r>
      <w:proofErr w:type="spellStart"/>
      <w:r w:rsidRPr="00CE16DD">
        <w:rPr>
          <w:rFonts w:eastAsia="Times New Roman" w:cs="Times New Roman"/>
          <w:i/>
          <w:iCs/>
          <w:lang w:val="fr-FR" w:eastAsia="fr-FR"/>
        </w:rPr>
        <w:t>research</w:t>
      </w:r>
      <w:proofErr w:type="spellEnd"/>
      <w:r w:rsidRPr="00CE16DD">
        <w:rPr>
          <w:rFonts w:eastAsia="Times New Roman" w:cs="Times New Roman"/>
          <w:i/>
          <w:iCs/>
          <w:lang w:val="fr-FR" w:eastAsia="fr-FR"/>
        </w:rPr>
        <w:t xml:space="preserve"> and </w:t>
      </w:r>
      <w:proofErr w:type="spellStart"/>
      <w:r w:rsidRPr="00CE16DD">
        <w:rPr>
          <w:rFonts w:eastAsia="Times New Roman" w:cs="Times New Roman"/>
          <w:i/>
          <w:iCs/>
          <w:lang w:val="fr-FR" w:eastAsia="fr-FR"/>
        </w:rPr>
        <w:t>behavior</w:t>
      </w:r>
      <w:proofErr w:type="spellEnd"/>
      <w:r w:rsidRPr="00CE16DD">
        <w:rPr>
          <w:rFonts w:eastAsia="Times New Roman" w:cs="Times New Roman"/>
          <w:i/>
          <w:iCs/>
          <w:lang w:val="fr-FR" w:eastAsia="fr-FR"/>
        </w:rPr>
        <w:t xml:space="preserve"> management</w:t>
      </w:r>
      <w:r w:rsidRPr="00CE16DD">
        <w:rPr>
          <w:rFonts w:eastAsia="Times New Roman" w:cs="Times New Roman"/>
          <w:lang w:val="fr-FR" w:eastAsia="fr-FR"/>
        </w:rPr>
        <w:t xml:space="preserve">, </w:t>
      </w:r>
      <w:r w:rsidRPr="00CE16DD">
        <w:rPr>
          <w:rFonts w:eastAsia="Times New Roman" w:cs="Times New Roman"/>
          <w:i/>
          <w:iCs/>
          <w:lang w:val="fr-FR" w:eastAsia="fr-FR"/>
        </w:rPr>
        <w:t>7</w:t>
      </w:r>
      <w:r w:rsidR="00821880" w:rsidRPr="00CE16DD">
        <w:rPr>
          <w:rFonts w:eastAsia="Times New Roman" w:cs="Times New Roman"/>
          <w:lang w:val="fr-FR" w:eastAsia="fr-FR"/>
        </w:rPr>
        <w:t>, 93-101.</w:t>
      </w:r>
    </w:p>
    <w:p w14:paraId="76D7E72B"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Ausloos, M. (2012). </w:t>
      </w:r>
      <w:proofErr w:type="spellStart"/>
      <w:r w:rsidRPr="00CE16DD">
        <w:rPr>
          <w:rFonts w:cstheme="minorHAnsi"/>
          <w:shd w:val="clear" w:color="auto" w:fill="FFFFFF"/>
        </w:rPr>
        <w:t>Econophysics</w:t>
      </w:r>
      <w:proofErr w:type="spellEnd"/>
      <w:r w:rsidRPr="00CE16DD">
        <w:rPr>
          <w:rFonts w:cstheme="minorHAnsi"/>
          <w:shd w:val="clear" w:color="auto" w:fill="FFFFFF"/>
        </w:rPr>
        <w:t xml:space="preserve"> of a religious cult: the </w:t>
      </w:r>
      <w:proofErr w:type="spellStart"/>
      <w:r w:rsidRPr="00CE16DD">
        <w:rPr>
          <w:rFonts w:cstheme="minorHAnsi"/>
          <w:shd w:val="clear" w:color="auto" w:fill="FFFFFF"/>
        </w:rPr>
        <w:t>Antoinists</w:t>
      </w:r>
      <w:proofErr w:type="spellEnd"/>
      <w:r w:rsidRPr="00CE16DD">
        <w:rPr>
          <w:rFonts w:cstheme="minorHAnsi"/>
          <w:shd w:val="clear" w:color="auto" w:fill="FFFFFF"/>
        </w:rPr>
        <w:t xml:space="preserve"> in Belgium [1920–2000]. </w:t>
      </w:r>
      <w:proofErr w:type="spellStart"/>
      <w:r w:rsidRPr="00CE16DD">
        <w:rPr>
          <w:rFonts w:cstheme="minorHAnsi"/>
          <w:i/>
          <w:iCs/>
          <w:shd w:val="clear" w:color="auto" w:fill="FFFFFF"/>
        </w:rPr>
        <w:t>Physica</w:t>
      </w:r>
      <w:proofErr w:type="spellEnd"/>
      <w:r w:rsidRPr="00CE16DD">
        <w:rPr>
          <w:rFonts w:cstheme="minorHAnsi"/>
          <w:i/>
          <w:iCs/>
          <w:shd w:val="clear" w:color="auto" w:fill="FFFFFF"/>
        </w:rPr>
        <w:t xml:space="preserve"> A: Statistical Mechanics and its Applications</w:t>
      </w:r>
      <w:r w:rsidRPr="00CE16DD">
        <w:rPr>
          <w:rFonts w:cstheme="minorHAnsi"/>
          <w:shd w:val="clear" w:color="auto" w:fill="FFFFFF"/>
        </w:rPr>
        <w:t>, </w:t>
      </w:r>
      <w:r w:rsidRPr="00CE16DD">
        <w:rPr>
          <w:rFonts w:cstheme="minorHAnsi"/>
          <w:i/>
          <w:iCs/>
          <w:shd w:val="clear" w:color="auto" w:fill="FFFFFF"/>
        </w:rPr>
        <w:t>391</w:t>
      </w:r>
      <w:r w:rsidRPr="00CE16DD">
        <w:rPr>
          <w:rFonts w:cstheme="minorHAnsi"/>
          <w:shd w:val="clear" w:color="auto" w:fill="FFFFFF"/>
        </w:rPr>
        <w:t>(11), 3190-3197.</w:t>
      </w:r>
    </w:p>
    <w:p w14:paraId="53CC4A2A"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Ausloos, M. (2014). Logistic Modeling of a Religious Sect Cult and Financial Features. In </w:t>
      </w:r>
      <w:proofErr w:type="spellStart"/>
      <w:r w:rsidRPr="00CE16DD">
        <w:rPr>
          <w:rFonts w:cstheme="minorHAnsi"/>
          <w:i/>
          <w:iCs/>
          <w:shd w:val="clear" w:color="auto" w:fill="FFFFFF"/>
        </w:rPr>
        <w:t>Econophysics</w:t>
      </w:r>
      <w:proofErr w:type="spellEnd"/>
      <w:r w:rsidRPr="00CE16DD">
        <w:rPr>
          <w:rFonts w:cstheme="minorHAnsi"/>
          <w:i/>
          <w:iCs/>
          <w:shd w:val="clear" w:color="auto" w:fill="FFFFFF"/>
        </w:rPr>
        <w:t xml:space="preserve"> of Agent-Based Models</w:t>
      </w:r>
      <w:r w:rsidRPr="00CE16DD">
        <w:rPr>
          <w:rFonts w:cstheme="minorHAnsi"/>
          <w:shd w:val="clear" w:color="auto" w:fill="FFFFFF"/>
        </w:rPr>
        <w:t> (pp. 61-82). Springer, Cham.</w:t>
      </w:r>
    </w:p>
    <w:p w14:paraId="5F461CAD"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Ausloos, M., &amp; Cerqueti, R. (2016). Religion-based urbanization process in Italy: statistical evidence from demographic and economic data. </w:t>
      </w:r>
      <w:r w:rsidRPr="00CE16DD">
        <w:rPr>
          <w:rFonts w:cstheme="minorHAnsi"/>
          <w:i/>
          <w:iCs/>
          <w:shd w:val="clear" w:color="auto" w:fill="FFFFFF"/>
        </w:rPr>
        <w:t>Quality &amp; Quantity</w:t>
      </w:r>
      <w:r w:rsidRPr="00CE16DD">
        <w:rPr>
          <w:rFonts w:cstheme="minorHAnsi"/>
          <w:shd w:val="clear" w:color="auto" w:fill="FFFFFF"/>
        </w:rPr>
        <w:t>, </w:t>
      </w:r>
      <w:r w:rsidRPr="00CE16DD">
        <w:rPr>
          <w:rFonts w:cstheme="minorHAnsi"/>
          <w:i/>
          <w:iCs/>
          <w:shd w:val="clear" w:color="auto" w:fill="FFFFFF"/>
        </w:rPr>
        <w:t>50</w:t>
      </w:r>
      <w:r w:rsidRPr="00CE16DD">
        <w:rPr>
          <w:rFonts w:cstheme="minorHAnsi"/>
          <w:shd w:val="clear" w:color="auto" w:fill="FFFFFF"/>
        </w:rPr>
        <w:t>(4), 1539-1565.</w:t>
      </w:r>
    </w:p>
    <w:p w14:paraId="4090AB7E" w14:textId="77777777" w:rsidR="00082BF7" w:rsidRPr="00CE16DD" w:rsidRDefault="00082BF7" w:rsidP="00082BF7">
      <w:pPr>
        <w:pStyle w:val="Paragrafoelenco"/>
        <w:numPr>
          <w:ilvl w:val="0"/>
          <w:numId w:val="3"/>
        </w:numPr>
        <w:tabs>
          <w:tab w:val="left" w:pos="426"/>
        </w:tabs>
        <w:spacing w:after="0"/>
        <w:ind w:left="1276" w:hanging="1276"/>
        <w:jc w:val="both"/>
        <w:rPr>
          <w:rFonts w:cstheme="minorHAnsi"/>
          <w:color w:val="FF0000"/>
          <w:shd w:val="clear" w:color="auto" w:fill="FFFFFF"/>
        </w:rPr>
      </w:pPr>
      <w:proofErr w:type="spellStart"/>
      <w:r w:rsidRPr="00CE16DD">
        <w:rPr>
          <w:rFonts w:eastAsia="Times New Roman" w:cs="Times New Roman"/>
          <w:color w:val="FF0000"/>
          <w:lang w:val="fr-FR" w:eastAsia="fr-FR"/>
        </w:rPr>
        <w:t>Azevedo</w:t>
      </w:r>
      <w:proofErr w:type="spellEnd"/>
      <w:r w:rsidRPr="00CE16DD">
        <w:rPr>
          <w:rFonts w:eastAsia="Times New Roman" w:cs="Times New Roman"/>
          <w:color w:val="FF0000"/>
          <w:lang w:val="fr-FR" w:eastAsia="fr-FR"/>
        </w:rPr>
        <w:t xml:space="preserve">, A. R. S., &amp; Ferreira, F. A. (2019). </w:t>
      </w:r>
      <w:proofErr w:type="spellStart"/>
      <w:r w:rsidRPr="00CE16DD">
        <w:rPr>
          <w:rFonts w:eastAsia="Times New Roman" w:cs="Times New Roman"/>
          <w:color w:val="FF0000"/>
          <w:lang w:val="fr-FR" w:eastAsia="fr-FR"/>
        </w:rPr>
        <w:t>Analyzing</w:t>
      </w:r>
      <w:proofErr w:type="spellEnd"/>
      <w:r w:rsidRPr="00CE16DD">
        <w:rPr>
          <w:rFonts w:eastAsia="Times New Roman" w:cs="Times New Roman"/>
          <w:color w:val="FF0000"/>
          <w:lang w:val="fr-FR" w:eastAsia="fr-FR"/>
        </w:rPr>
        <w:t xml:space="preserve"> the </w:t>
      </w:r>
      <w:proofErr w:type="spellStart"/>
      <w:r w:rsidRPr="00CE16DD">
        <w:rPr>
          <w:rFonts w:eastAsia="Times New Roman" w:cs="Times New Roman"/>
          <w:color w:val="FF0000"/>
          <w:lang w:val="fr-FR" w:eastAsia="fr-FR"/>
        </w:rPr>
        <w:t>dynamics</w:t>
      </w:r>
      <w:proofErr w:type="spellEnd"/>
      <w:r w:rsidRPr="00CE16DD">
        <w:rPr>
          <w:rFonts w:eastAsia="Times New Roman" w:cs="Times New Roman"/>
          <w:color w:val="FF0000"/>
          <w:lang w:val="fr-FR" w:eastAsia="fr-FR"/>
        </w:rPr>
        <w:t xml:space="preserve"> </w:t>
      </w:r>
      <w:proofErr w:type="spellStart"/>
      <w:r w:rsidRPr="00CE16DD">
        <w:rPr>
          <w:rFonts w:eastAsia="Times New Roman" w:cs="Times New Roman"/>
          <w:color w:val="FF0000"/>
          <w:lang w:val="fr-FR" w:eastAsia="fr-FR"/>
        </w:rPr>
        <w:t>behind</w:t>
      </w:r>
      <w:proofErr w:type="spellEnd"/>
      <w:r w:rsidRPr="00CE16DD">
        <w:rPr>
          <w:rFonts w:eastAsia="Times New Roman" w:cs="Times New Roman"/>
          <w:color w:val="FF0000"/>
          <w:lang w:val="fr-FR" w:eastAsia="fr-FR"/>
        </w:rPr>
        <w:t xml:space="preserve"> </w:t>
      </w:r>
      <w:proofErr w:type="spellStart"/>
      <w:r w:rsidRPr="00CE16DD">
        <w:rPr>
          <w:rFonts w:eastAsia="Times New Roman" w:cs="Times New Roman"/>
          <w:color w:val="FF0000"/>
          <w:lang w:val="fr-FR" w:eastAsia="fr-FR"/>
        </w:rPr>
        <w:t>ethical</w:t>
      </w:r>
      <w:proofErr w:type="spellEnd"/>
      <w:r w:rsidRPr="00CE16DD">
        <w:rPr>
          <w:rFonts w:eastAsia="Times New Roman" w:cs="Times New Roman"/>
          <w:color w:val="FF0000"/>
          <w:lang w:val="fr-FR" w:eastAsia="fr-FR"/>
        </w:rPr>
        <w:t xml:space="preserve"> </w:t>
      </w:r>
      <w:proofErr w:type="spellStart"/>
      <w:r w:rsidRPr="00CE16DD">
        <w:rPr>
          <w:rFonts w:eastAsia="Times New Roman" w:cs="Times New Roman"/>
          <w:color w:val="FF0000"/>
          <w:lang w:val="fr-FR" w:eastAsia="fr-FR"/>
        </w:rPr>
        <w:t>banking</w:t>
      </w:r>
      <w:proofErr w:type="spellEnd"/>
      <w:r w:rsidRPr="00CE16DD">
        <w:rPr>
          <w:rFonts w:eastAsia="Times New Roman" w:cs="Times New Roman"/>
          <w:color w:val="FF0000"/>
          <w:lang w:val="fr-FR" w:eastAsia="fr-FR"/>
        </w:rPr>
        <w:t xml:space="preserve"> practices </w:t>
      </w:r>
      <w:proofErr w:type="spellStart"/>
      <w:r w:rsidRPr="00CE16DD">
        <w:rPr>
          <w:rFonts w:eastAsia="Times New Roman" w:cs="Times New Roman"/>
          <w:color w:val="FF0000"/>
          <w:lang w:val="fr-FR" w:eastAsia="fr-FR"/>
        </w:rPr>
        <w:t>using</w:t>
      </w:r>
      <w:proofErr w:type="spellEnd"/>
      <w:r w:rsidRPr="00CE16DD">
        <w:rPr>
          <w:rFonts w:eastAsia="Times New Roman" w:cs="Times New Roman"/>
          <w:color w:val="FF0000"/>
          <w:lang w:val="fr-FR" w:eastAsia="fr-FR"/>
        </w:rPr>
        <w:t xml:space="preserve"> </w:t>
      </w:r>
      <w:proofErr w:type="spellStart"/>
      <w:r w:rsidRPr="00CE16DD">
        <w:rPr>
          <w:rFonts w:eastAsia="Times New Roman" w:cs="Times New Roman"/>
          <w:color w:val="FF0000"/>
          <w:lang w:val="fr-FR" w:eastAsia="fr-FR"/>
        </w:rPr>
        <w:t>fuzzy</w:t>
      </w:r>
      <w:proofErr w:type="spellEnd"/>
      <w:r w:rsidRPr="00CE16DD">
        <w:rPr>
          <w:rFonts w:eastAsia="Times New Roman" w:cs="Times New Roman"/>
          <w:color w:val="FF0000"/>
          <w:lang w:val="fr-FR" w:eastAsia="fr-FR"/>
        </w:rPr>
        <w:t xml:space="preserve"> cognitive </w:t>
      </w:r>
      <w:proofErr w:type="spellStart"/>
      <w:r w:rsidRPr="00CE16DD">
        <w:rPr>
          <w:rFonts w:eastAsia="Times New Roman" w:cs="Times New Roman"/>
          <w:color w:val="FF0000"/>
          <w:lang w:val="fr-FR" w:eastAsia="fr-FR"/>
        </w:rPr>
        <w:t>mapping</w:t>
      </w:r>
      <w:proofErr w:type="spellEnd"/>
      <w:r w:rsidRPr="00CE16DD">
        <w:rPr>
          <w:rFonts w:eastAsia="Times New Roman" w:cs="Times New Roman"/>
          <w:color w:val="FF0000"/>
          <w:lang w:val="fr-FR" w:eastAsia="fr-FR"/>
        </w:rPr>
        <w:t xml:space="preserve">. </w:t>
      </w:r>
      <w:proofErr w:type="spellStart"/>
      <w:r w:rsidRPr="00CE16DD">
        <w:rPr>
          <w:rFonts w:eastAsia="Times New Roman" w:cs="Times New Roman"/>
          <w:i/>
          <w:iCs/>
          <w:color w:val="FF0000"/>
          <w:lang w:val="fr-FR" w:eastAsia="fr-FR"/>
        </w:rPr>
        <w:t>Operational</w:t>
      </w:r>
      <w:proofErr w:type="spellEnd"/>
      <w:r w:rsidRPr="00CE16DD">
        <w:rPr>
          <w:rFonts w:eastAsia="Times New Roman" w:cs="Times New Roman"/>
          <w:i/>
          <w:iCs/>
          <w:color w:val="FF0000"/>
          <w:lang w:val="fr-FR" w:eastAsia="fr-FR"/>
        </w:rPr>
        <w:t xml:space="preserve"> Research</w:t>
      </w:r>
      <w:r w:rsidRPr="00CE16DD">
        <w:rPr>
          <w:rFonts w:eastAsia="Times New Roman" w:cs="Times New Roman"/>
          <w:color w:val="FF0000"/>
          <w:lang w:val="fr-FR" w:eastAsia="fr-FR"/>
        </w:rPr>
        <w:t xml:space="preserve">, </w:t>
      </w:r>
      <w:r w:rsidRPr="00CE16DD">
        <w:rPr>
          <w:rFonts w:eastAsia="Times New Roman" w:cs="Times New Roman"/>
          <w:i/>
          <w:iCs/>
          <w:color w:val="FF0000"/>
          <w:lang w:val="fr-FR" w:eastAsia="fr-FR"/>
        </w:rPr>
        <w:t>19</w:t>
      </w:r>
      <w:r w:rsidRPr="00CE16DD">
        <w:rPr>
          <w:rFonts w:eastAsia="Times New Roman" w:cs="Times New Roman"/>
          <w:color w:val="FF0000"/>
          <w:lang w:val="fr-FR" w:eastAsia="fr-FR"/>
        </w:rPr>
        <w:t>(3), 679-700.</w:t>
      </w:r>
    </w:p>
    <w:p w14:paraId="1FC6F683"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Baxamusa</w:t>
      </w:r>
      <w:proofErr w:type="spellEnd"/>
      <w:r w:rsidRPr="00CE16DD">
        <w:rPr>
          <w:rFonts w:cstheme="minorHAnsi"/>
          <w:shd w:val="clear" w:color="auto" w:fill="FFFFFF"/>
        </w:rPr>
        <w:t>, M. &amp; Jalal, A. (2014). Does religion affect capital structure</w:t>
      </w:r>
      <w:proofErr w:type="gramStart"/>
      <w:r w:rsidRPr="00CE16DD">
        <w:rPr>
          <w:rFonts w:cstheme="minorHAnsi"/>
          <w:shd w:val="clear" w:color="auto" w:fill="FFFFFF"/>
        </w:rPr>
        <w:t>?.</w:t>
      </w:r>
      <w:proofErr w:type="gramEnd"/>
      <w:r w:rsidRPr="00CE16DD">
        <w:rPr>
          <w:rStyle w:val="apple-converted-space"/>
          <w:rFonts w:cstheme="minorHAnsi"/>
          <w:shd w:val="clear" w:color="auto" w:fill="FFFFFF"/>
        </w:rPr>
        <w:t> </w:t>
      </w:r>
      <w:r w:rsidRPr="00CE16DD">
        <w:rPr>
          <w:rFonts w:cstheme="minorHAnsi"/>
          <w:i/>
          <w:iCs/>
          <w:shd w:val="clear" w:color="auto" w:fill="FFFFFF"/>
        </w:rPr>
        <w:t>Research in International Business and Finance</w:t>
      </w:r>
      <w:r w:rsidRPr="00CE16DD">
        <w:rPr>
          <w:rFonts w:cstheme="minorHAnsi"/>
          <w:shd w:val="clear" w:color="auto" w:fill="FFFFFF"/>
        </w:rPr>
        <w:t>,</w:t>
      </w:r>
      <w:r w:rsidRPr="00CE16DD">
        <w:rPr>
          <w:rStyle w:val="apple-converted-space"/>
          <w:rFonts w:cstheme="minorHAnsi"/>
          <w:shd w:val="clear" w:color="auto" w:fill="FFFFFF"/>
        </w:rPr>
        <w:t> </w:t>
      </w:r>
      <w:r w:rsidRPr="00CE16DD">
        <w:rPr>
          <w:rFonts w:cstheme="minorHAnsi"/>
          <w:i/>
          <w:iCs/>
          <w:shd w:val="clear" w:color="auto" w:fill="FFFFFF"/>
        </w:rPr>
        <w:t>31</w:t>
      </w:r>
      <w:r w:rsidRPr="00CE16DD">
        <w:rPr>
          <w:rFonts w:cstheme="minorHAnsi"/>
          <w:shd w:val="clear" w:color="auto" w:fill="FFFFFF"/>
        </w:rPr>
        <w:t>, 112-131.</w:t>
      </w:r>
    </w:p>
    <w:p w14:paraId="238C217D"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Benjamin, D. J., Choi, J. J., &amp; Fisher, G. (2016). Religious identity and economic behavior. </w:t>
      </w:r>
      <w:r w:rsidRPr="00CE16DD">
        <w:rPr>
          <w:rFonts w:cstheme="minorHAnsi"/>
          <w:i/>
          <w:iCs/>
          <w:shd w:val="clear" w:color="auto" w:fill="FFFFFF"/>
        </w:rPr>
        <w:t>Review of Economics and Statistics</w:t>
      </w:r>
      <w:r w:rsidRPr="00CE16DD">
        <w:rPr>
          <w:rFonts w:cstheme="minorHAnsi"/>
          <w:shd w:val="clear" w:color="auto" w:fill="FFFFFF"/>
        </w:rPr>
        <w:t>, </w:t>
      </w:r>
      <w:r w:rsidRPr="00CE16DD">
        <w:rPr>
          <w:rFonts w:cstheme="minorHAnsi"/>
          <w:i/>
          <w:iCs/>
          <w:shd w:val="clear" w:color="auto" w:fill="FFFFFF"/>
        </w:rPr>
        <w:t>98</w:t>
      </w:r>
      <w:r w:rsidRPr="00CE16DD">
        <w:rPr>
          <w:rFonts w:cstheme="minorHAnsi"/>
          <w:shd w:val="clear" w:color="auto" w:fill="FFFFFF"/>
        </w:rPr>
        <w:t>(4), 617-637.</w:t>
      </w:r>
    </w:p>
    <w:p w14:paraId="6486ECB2" w14:textId="5FB78EDC" w:rsidR="002000E8" w:rsidRPr="00CE16DD" w:rsidRDefault="002000E8" w:rsidP="002000E8">
      <w:pPr>
        <w:pStyle w:val="Paragrafoelenco"/>
        <w:numPr>
          <w:ilvl w:val="0"/>
          <w:numId w:val="3"/>
        </w:numPr>
        <w:tabs>
          <w:tab w:val="left" w:pos="426"/>
        </w:tabs>
        <w:spacing w:after="0"/>
        <w:ind w:left="1276" w:hanging="1276"/>
        <w:jc w:val="both"/>
        <w:rPr>
          <w:rFonts w:cstheme="minorHAnsi"/>
          <w:color w:val="FF0000"/>
        </w:rPr>
      </w:pPr>
      <w:proofErr w:type="spellStart"/>
      <w:r w:rsidRPr="00CE16DD">
        <w:rPr>
          <w:rFonts w:eastAsia="Times New Roman" w:cs="Times New Roman"/>
          <w:color w:val="FF0000"/>
          <w:lang w:val="fr-FR" w:eastAsia="fr-FR"/>
        </w:rPr>
        <w:t>Berman</w:t>
      </w:r>
      <w:proofErr w:type="spellEnd"/>
      <w:r w:rsidRPr="00CE16DD">
        <w:rPr>
          <w:rFonts w:eastAsia="Times New Roman" w:cs="Times New Roman"/>
          <w:color w:val="FF0000"/>
          <w:lang w:val="fr-FR" w:eastAsia="fr-FR"/>
        </w:rPr>
        <w:t xml:space="preserve">, C. H. (1985). </w:t>
      </w:r>
      <w:proofErr w:type="spellStart"/>
      <w:r w:rsidRPr="00CE16DD">
        <w:rPr>
          <w:rFonts w:eastAsia="Times New Roman" w:cs="Times New Roman"/>
          <w:color w:val="FF0000"/>
          <w:lang w:val="fr-FR" w:eastAsia="fr-FR"/>
        </w:rPr>
        <w:t>Women</w:t>
      </w:r>
      <w:proofErr w:type="spellEnd"/>
      <w:r w:rsidRPr="00CE16DD">
        <w:rPr>
          <w:rFonts w:eastAsia="Times New Roman" w:cs="Times New Roman"/>
          <w:color w:val="FF0000"/>
          <w:lang w:val="fr-FR" w:eastAsia="fr-FR"/>
        </w:rPr>
        <w:t xml:space="preserve"> as </w:t>
      </w:r>
      <w:proofErr w:type="spellStart"/>
      <w:r w:rsidRPr="00CE16DD">
        <w:rPr>
          <w:rFonts w:eastAsia="Times New Roman" w:cs="Times New Roman"/>
          <w:color w:val="FF0000"/>
          <w:lang w:val="fr-FR" w:eastAsia="fr-FR"/>
        </w:rPr>
        <w:t>Donors</w:t>
      </w:r>
      <w:proofErr w:type="spellEnd"/>
      <w:r w:rsidRPr="00CE16DD">
        <w:rPr>
          <w:rFonts w:eastAsia="Times New Roman" w:cs="Times New Roman"/>
          <w:color w:val="FF0000"/>
          <w:lang w:val="fr-FR" w:eastAsia="fr-FR"/>
        </w:rPr>
        <w:t xml:space="preserve"> and Patrons to </w:t>
      </w:r>
      <w:proofErr w:type="spellStart"/>
      <w:r w:rsidRPr="00CE16DD">
        <w:rPr>
          <w:rFonts w:eastAsia="Times New Roman" w:cs="Times New Roman"/>
          <w:color w:val="FF0000"/>
          <w:lang w:val="fr-FR" w:eastAsia="fr-FR"/>
        </w:rPr>
        <w:t>Southern</w:t>
      </w:r>
      <w:proofErr w:type="spellEnd"/>
      <w:r w:rsidRPr="00CE16DD">
        <w:rPr>
          <w:rFonts w:eastAsia="Times New Roman" w:cs="Times New Roman"/>
          <w:color w:val="FF0000"/>
          <w:lang w:val="fr-FR" w:eastAsia="fr-FR"/>
        </w:rPr>
        <w:t xml:space="preserve"> French </w:t>
      </w:r>
      <w:proofErr w:type="spellStart"/>
      <w:r w:rsidRPr="00CE16DD">
        <w:rPr>
          <w:rFonts w:eastAsia="Times New Roman" w:cs="Times New Roman"/>
          <w:color w:val="FF0000"/>
          <w:lang w:val="fr-FR" w:eastAsia="fr-FR"/>
        </w:rPr>
        <w:t>Monasteries</w:t>
      </w:r>
      <w:proofErr w:type="spellEnd"/>
      <w:r w:rsidRPr="00CE16DD">
        <w:rPr>
          <w:rFonts w:eastAsia="Times New Roman" w:cs="Times New Roman"/>
          <w:color w:val="FF0000"/>
          <w:lang w:val="fr-FR" w:eastAsia="fr-FR"/>
        </w:rPr>
        <w:t xml:space="preserve"> in the </w:t>
      </w:r>
      <w:proofErr w:type="spellStart"/>
      <w:r w:rsidRPr="00CE16DD">
        <w:rPr>
          <w:rFonts w:eastAsia="Times New Roman" w:cs="Times New Roman"/>
          <w:color w:val="FF0000"/>
          <w:lang w:val="fr-FR" w:eastAsia="fr-FR"/>
        </w:rPr>
        <w:t>Twelfth</w:t>
      </w:r>
      <w:proofErr w:type="spellEnd"/>
      <w:r w:rsidRPr="00CE16DD">
        <w:rPr>
          <w:rFonts w:eastAsia="Times New Roman" w:cs="Times New Roman"/>
          <w:color w:val="FF0000"/>
          <w:lang w:val="fr-FR" w:eastAsia="fr-FR"/>
        </w:rPr>
        <w:t xml:space="preserve"> and </w:t>
      </w:r>
      <w:proofErr w:type="spellStart"/>
      <w:r w:rsidRPr="00CE16DD">
        <w:rPr>
          <w:rFonts w:eastAsia="Times New Roman" w:cs="Times New Roman"/>
          <w:color w:val="FF0000"/>
          <w:lang w:val="fr-FR" w:eastAsia="fr-FR"/>
        </w:rPr>
        <w:t>Thirteenth</w:t>
      </w:r>
      <w:proofErr w:type="spellEnd"/>
      <w:r w:rsidRPr="00CE16DD">
        <w:rPr>
          <w:rFonts w:eastAsia="Times New Roman" w:cs="Times New Roman"/>
          <w:color w:val="FF0000"/>
          <w:lang w:val="fr-FR" w:eastAsia="fr-FR"/>
        </w:rPr>
        <w:t xml:space="preserve"> Centuries.". </w:t>
      </w:r>
      <w:proofErr w:type="gramStart"/>
      <w:r w:rsidRPr="00CE16DD">
        <w:rPr>
          <w:rFonts w:eastAsia="Times New Roman" w:cs="Times New Roman"/>
          <w:color w:val="FF0000"/>
          <w:lang w:val="fr-FR" w:eastAsia="fr-FR"/>
        </w:rPr>
        <w:t>in</w:t>
      </w:r>
      <w:proofErr w:type="gramEnd"/>
      <w:r w:rsidRPr="00CE16DD">
        <w:rPr>
          <w:rFonts w:eastAsia="Times New Roman" w:cs="Times New Roman"/>
          <w:color w:val="FF0000"/>
          <w:lang w:val="fr-FR" w:eastAsia="fr-FR"/>
        </w:rPr>
        <w:t xml:space="preserve"> </w:t>
      </w:r>
      <w:r w:rsidRPr="00CE16DD">
        <w:rPr>
          <w:rFonts w:eastAsia="Times New Roman" w:cs="Times New Roman"/>
          <w:i/>
          <w:iCs/>
          <w:color w:val="FF0000"/>
          <w:lang w:val="fr-FR" w:eastAsia="fr-FR"/>
        </w:rPr>
        <w:t xml:space="preserve">The Worlds of </w:t>
      </w:r>
      <w:proofErr w:type="spellStart"/>
      <w:r w:rsidRPr="00CE16DD">
        <w:rPr>
          <w:rFonts w:eastAsia="Times New Roman" w:cs="Times New Roman"/>
          <w:i/>
          <w:iCs/>
          <w:color w:val="FF0000"/>
          <w:lang w:val="fr-FR" w:eastAsia="fr-FR"/>
        </w:rPr>
        <w:t>Medieval</w:t>
      </w:r>
      <w:proofErr w:type="spellEnd"/>
      <w:r w:rsidRPr="00CE16DD">
        <w:rPr>
          <w:rFonts w:eastAsia="Times New Roman" w:cs="Times New Roman"/>
          <w:i/>
          <w:iCs/>
          <w:color w:val="FF0000"/>
          <w:lang w:val="fr-FR" w:eastAsia="fr-FR"/>
        </w:rPr>
        <w:t xml:space="preserve"> </w:t>
      </w:r>
      <w:proofErr w:type="spellStart"/>
      <w:r w:rsidRPr="00CE16DD">
        <w:rPr>
          <w:rFonts w:eastAsia="Times New Roman" w:cs="Times New Roman"/>
          <w:i/>
          <w:iCs/>
          <w:color w:val="FF0000"/>
          <w:lang w:val="fr-FR" w:eastAsia="fr-FR"/>
        </w:rPr>
        <w:t>Women</w:t>
      </w:r>
      <w:proofErr w:type="spellEnd"/>
      <w:r w:rsidRPr="00CE16DD">
        <w:rPr>
          <w:rFonts w:eastAsia="Times New Roman" w:cs="Times New Roman"/>
          <w:i/>
          <w:iCs/>
          <w:color w:val="FF0000"/>
          <w:lang w:val="fr-FR" w:eastAsia="fr-FR"/>
        </w:rPr>
        <w:t xml:space="preserve">: </w:t>
      </w:r>
      <w:proofErr w:type="spellStart"/>
      <w:r w:rsidRPr="00CE16DD">
        <w:rPr>
          <w:rFonts w:eastAsia="Times New Roman" w:cs="Times New Roman"/>
          <w:i/>
          <w:iCs/>
          <w:color w:val="FF0000"/>
          <w:lang w:val="fr-FR" w:eastAsia="fr-FR"/>
        </w:rPr>
        <w:t>Creativity</w:t>
      </w:r>
      <w:proofErr w:type="spellEnd"/>
      <w:r w:rsidRPr="00CE16DD">
        <w:rPr>
          <w:rFonts w:eastAsia="Times New Roman" w:cs="Times New Roman"/>
          <w:i/>
          <w:iCs/>
          <w:color w:val="FF0000"/>
          <w:lang w:val="fr-FR" w:eastAsia="fr-FR"/>
        </w:rPr>
        <w:t>, Influence, and Imagination</w:t>
      </w:r>
      <w:r w:rsidRPr="00CE16DD">
        <w:rPr>
          <w:rFonts w:eastAsia="Times New Roman" w:cs="Times New Roman"/>
          <w:color w:val="FF0000"/>
          <w:lang w:val="fr-FR" w:eastAsia="fr-FR"/>
        </w:rPr>
        <w:t>, 53-68.</w:t>
      </w:r>
      <w:r w:rsidRPr="00CE16DD">
        <w:rPr>
          <w:rFonts w:eastAsia="Times New Roman" w:cs="Times New Roman"/>
          <w:color w:val="FF0000"/>
        </w:rPr>
        <w:t xml:space="preserve"> Morgantown: West Virginia University Press.</w:t>
      </w:r>
    </w:p>
    <w:p w14:paraId="1D702835"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Bornstein, D. (2004). Law, Religion, and Economics: Jewish Moneylenders in Christian </w:t>
      </w:r>
      <w:proofErr w:type="spellStart"/>
      <w:r w:rsidRPr="00CE16DD">
        <w:rPr>
          <w:rFonts w:cstheme="minorHAnsi"/>
          <w:shd w:val="clear" w:color="auto" w:fill="FFFFFF"/>
        </w:rPr>
        <w:t>Cortona</w:t>
      </w:r>
      <w:proofErr w:type="spellEnd"/>
      <w:r w:rsidRPr="00CE16DD">
        <w:rPr>
          <w:rFonts w:cstheme="minorHAnsi"/>
          <w:shd w:val="clear" w:color="auto" w:fill="FFFFFF"/>
        </w:rPr>
        <w:t>. </w:t>
      </w:r>
      <w:r w:rsidRPr="00CE16DD">
        <w:rPr>
          <w:rFonts w:cstheme="minorHAnsi"/>
          <w:i/>
          <w:iCs/>
          <w:shd w:val="clear" w:color="auto" w:fill="FFFFFF"/>
        </w:rPr>
        <w:t>A Renaissance of Conflicts: Visions and Revisions of Law and Society in Italy and Spain</w:t>
      </w:r>
      <w:r w:rsidRPr="00CE16DD">
        <w:rPr>
          <w:rFonts w:cstheme="minorHAnsi"/>
          <w:shd w:val="clear" w:color="auto" w:fill="FFFFFF"/>
        </w:rPr>
        <w:t>, </w:t>
      </w:r>
      <w:r w:rsidRPr="00CE16DD">
        <w:rPr>
          <w:rFonts w:cstheme="minorHAnsi"/>
          <w:i/>
          <w:iCs/>
          <w:shd w:val="clear" w:color="auto" w:fill="FFFFFF"/>
        </w:rPr>
        <w:t>3</w:t>
      </w:r>
      <w:r w:rsidRPr="00CE16DD">
        <w:rPr>
          <w:rFonts w:cstheme="minorHAnsi"/>
          <w:shd w:val="clear" w:color="auto" w:fill="FFFFFF"/>
        </w:rPr>
        <w:t>, 241.</w:t>
      </w:r>
    </w:p>
    <w:p w14:paraId="72C3362B"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proofErr w:type="spellStart"/>
      <w:r w:rsidRPr="00CE16DD">
        <w:rPr>
          <w:rFonts w:cstheme="minorHAnsi"/>
          <w:shd w:val="clear" w:color="auto" w:fill="FFFFFF"/>
        </w:rPr>
        <w:t>Boulding</w:t>
      </w:r>
      <w:proofErr w:type="spellEnd"/>
      <w:r w:rsidRPr="00CE16DD">
        <w:rPr>
          <w:rFonts w:cstheme="minorHAnsi"/>
          <w:shd w:val="clear" w:color="auto" w:fill="FFFFFF"/>
        </w:rPr>
        <w:t>, K. E. (1984). How do things go from bad to worse</w:t>
      </w:r>
      <w:proofErr w:type="gramStart"/>
      <w:r w:rsidRPr="00CE16DD">
        <w:rPr>
          <w:rFonts w:cstheme="minorHAnsi"/>
          <w:shd w:val="clear" w:color="auto" w:fill="FFFFFF"/>
        </w:rPr>
        <w:t>?.</w:t>
      </w:r>
      <w:proofErr w:type="gramEnd"/>
      <w:r w:rsidRPr="00CE16DD">
        <w:rPr>
          <w:rFonts w:cstheme="minorHAnsi"/>
          <w:shd w:val="clear" w:color="auto" w:fill="FFFFFF"/>
        </w:rPr>
        <w:t> </w:t>
      </w:r>
      <w:r w:rsidRPr="00CE16DD">
        <w:rPr>
          <w:rFonts w:cstheme="minorHAnsi"/>
          <w:i/>
          <w:iCs/>
          <w:shd w:val="clear" w:color="auto" w:fill="FFFFFF"/>
        </w:rPr>
        <w:t>Annals of Operations Research</w:t>
      </w:r>
      <w:r w:rsidRPr="00CE16DD">
        <w:rPr>
          <w:rFonts w:cstheme="minorHAnsi"/>
          <w:shd w:val="clear" w:color="auto" w:fill="FFFFFF"/>
        </w:rPr>
        <w:t>, </w:t>
      </w:r>
      <w:r w:rsidRPr="00CE16DD">
        <w:rPr>
          <w:rFonts w:cstheme="minorHAnsi"/>
          <w:i/>
          <w:iCs/>
          <w:shd w:val="clear" w:color="auto" w:fill="FFFFFF"/>
        </w:rPr>
        <w:t>2</w:t>
      </w:r>
      <w:r w:rsidRPr="00CE16DD">
        <w:rPr>
          <w:rFonts w:cstheme="minorHAnsi"/>
          <w:shd w:val="clear" w:color="auto" w:fill="FFFFFF"/>
        </w:rPr>
        <w:t>(1), 11-21.</w:t>
      </w:r>
    </w:p>
    <w:p w14:paraId="4602034F"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Brown, E., &amp; Ferris, J. M. (2007). Social capital and philanthropy: An analysis of the impact of social capital on individual giving and volunteering. </w:t>
      </w:r>
      <w:r w:rsidRPr="00CE16DD">
        <w:rPr>
          <w:rFonts w:cstheme="minorHAnsi"/>
          <w:i/>
          <w:iCs/>
          <w:shd w:val="clear" w:color="auto" w:fill="FFFFFF"/>
        </w:rPr>
        <w:t>Nonprofit and voluntary sector quarterly</w:t>
      </w:r>
      <w:r w:rsidRPr="00CE16DD">
        <w:rPr>
          <w:rFonts w:cstheme="minorHAnsi"/>
          <w:shd w:val="clear" w:color="auto" w:fill="FFFFFF"/>
        </w:rPr>
        <w:t>, </w:t>
      </w:r>
      <w:r w:rsidRPr="00CE16DD">
        <w:rPr>
          <w:rFonts w:cstheme="minorHAnsi"/>
          <w:i/>
          <w:iCs/>
          <w:shd w:val="clear" w:color="auto" w:fill="FFFFFF"/>
        </w:rPr>
        <w:t>36</w:t>
      </w:r>
      <w:r w:rsidRPr="00CE16DD">
        <w:rPr>
          <w:rFonts w:cstheme="minorHAnsi"/>
          <w:shd w:val="clear" w:color="auto" w:fill="FFFFFF"/>
        </w:rPr>
        <w:t>(1), 85-99.</w:t>
      </w:r>
    </w:p>
    <w:p w14:paraId="5645D8EC"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Cao, N. V., </w:t>
      </w:r>
      <w:proofErr w:type="spellStart"/>
      <w:r w:rsidRPr="00CE16DD">
        <w:rPr>
          <w:rFonts w:cstheme="minorHAnsi"/>
          <w:shd w:val="clear" w:color="auto" w:fill="FFFFFF"/>
        </w:rPr>
        <w:t>Fragniere</w:t>
      </w:r>
      <w:proofErr w:type="spellEnd"/>
      <w:r w:rsidRPr="00CE16DD">
        <w:rPr>
          <w:rFonts w:cstheme="minorHAnsi"/>
          <w:shd w:val="clear" w:color="auto" w:fill="FFFFFF"/>
        </w:rPr>
        <w:t xml:space="preserve">, E., Gauthier, J. A., </w:t>
      </w:r>
      <w:proofErr w:type="spellStart"/>
      <w:r w:rsidRPr="00CE16DD">
        <w:rPr>
          <w:rFonts w:cstheme="minorHAnsi"/>
          <w:shd w:val="clear" w:color="auto" w:fill="FFFFFF"/>
        </w:rPr>
        <w:t>Sapin</w:t>
      </w:r>
      <w:proofErr w:type="spellEnd"/>
      <w:r w:rsidRPr="00CE16DD">
        <w:rPr>
          <w:rFonts w:cstheme="minorHAnsi"/>
          <w:shd w:val="clear" w:color="auto" w:fill="FFFFFF"/>
        </w:rPr>
        <w:t xml:space="preserve">, M., &amp; </w:t>
      </w:r>
      <w:proofErr w:type="spellStart"/>
      <w:r w:rsidRPr="00CE16DD">
        <w:rPr>
          <w:rFonts w:cstheme="minorHAnsi"/>
          <w:shd w:val="clear" w:color="auto" w:fill="FFFFFF"/>
        </w:rPr>
        <w:t>Widmer</w:t>
      </w:r>
      <w:proofErr w:type="spellEnd"/>
      <w:r w:rsidRPr="00CE16DD">
        <w:rPr>
          <w:rFonts w:cstheme="minorHAnsi"/>
          <w:shd w:val="clear" w:color="auto" w:fill="FFFFFF"/>
        </w:rPr>
        <w:t>, E. D. (2010). Optimizing the marriage market: An application of the linear assignment model. </w:t>
      </w:r>
      <w:r w:rsidRPr="00CE16DD">
        <w:rPr>
          <w:rFonts w:cstheme="minorHAnsi"/>
          <w:i/>
          <w:iCs/>
          <w:shd w:val="clear" w:color="auto" w:fill="FFFFFF"/>
        </w:rPr>
        <w:t>European Journal of Operational Research</w:t>
      </w:r>
      <w:r w:rsidRPr="00CE16DD">
        <w:rPr>
          <w:rFonts w:cstheme="minorHAnsi"/>
          <w:shd w:val="clear" w:color="auto" w:fill="FFFFFF"/>
        </w:rPr>
        <w:t>, </w:t>
      </w:r>
      <w:r w:rsidRPr="00CE16DD">
        <w:rPr>
          <w:rFonts w:cstheme="minorHAnsi"/>
          <w:i/>
          <w:iCs/>
          <w:shd w:val="clear" w:color="auto" w:fill="FFFFFF"/>
        </w:rPr>
        <w:t>202</w:t>
      </w:r>
      <w:r w:rsidRPr="00CE16DD">
        <w:rPr>
          <w:rFonts w:cstheme="minorHAnsi"/>
          <w:shd w:val="clear" w:color="auto" w:fill="FFFFFF"/>
        </w:rPr>
        <w:t>(2), 547-553.</w:t>
      </w:r>
    </w:p>
    <w:p w14:paraId="18B510DD"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proofErr w:type="spellStart"/>
      <w:r w:rsidRPr="00CE16DD">
        <w:rPr>
          <w:rFonts w:cstheme="minorHAnsi"/>
          <w:shd w:val="clear" w:color="auto" w:fill="FFFFFF"/>
        </w:rPr>
        <w:t>Clippe</w:t>
      </w:r>
      <w:proofErr w:type="spellEnd"/>
      <w:r w:rsidRPr="00CE16DD">
        <w:rPr>
          <w:rFonts w:cstheme="minorHAnsi"/>
          <w:shd w:val="clear" w:color="auto" w:fill="FFFFFF"/>
        </w:rPr>
        <w:t xml:space="preserve">, P., &amp; Ausloos, M. (2012). </w:t>
      </w:r>
      <w:proofErr w:type="spellStart"/>
      <w:r w:rsidRPr="00CE16DD">
        <w:rPr>
          <w:rFonts w:cstheme="minorHAnsi"/>
          <w:shd w:val="clear" w:color="auto" w:fill="FFFFFF"/>
        </w:rPr>
        <w:t>Benford’s</w:t>
      </w:r>
      <w:proofErr w:type="spellEnd"/>
      <w:r w:rsidRPr="00CE16DD">
        <w:rPr>
          <w:rFonts w:cstheme="minorHAnsi"/>
          <w:shd w:val="clear" w:color="auto" w:fill="FFFFFF"/>
        </w:rPr>
        <w:t xml:space="preserve"> law and Theil transform of financial data. </w:t>
      </w:r>
      <w:proofErr w:type="spellStart"/>
      <w:r w:rsidRPr="00CE16DD">
        <w:rPr>
          <w:rFonts w:cstheme="minorHAnsi"/>
          <w:i/>
          <w:iCs/>
          <w:shd w:val="clear" w:color="auto" w:fill="FFFFFF"/>
        </w:rPr>
        <w:t>Physica</w:t>
      </w:r>
      <w:proofErr w:type="spellEnd"/>
      <w:r w:rsidRPr="00CE16DD">
        <w:rPr>
          <w:rFonts w:cstheme="minorHAnsi"/>
          <w:i/>
          <w:iCs/>
          <w:shd w:val="clear" w:color="auto" w:fill="FFFFFF"/>
        </w:rPr>
        <w:t xml:space="preserve"> A: Statistical Mechanics and its Applications</w:t>
      </w:r>
      <w:r w:rsidRPr="00CE16DD">
        <w:rPr>
          <w:rFonts w:cstheme="minorHAnsi"/>
          <w:shd w:val="clear" w:color="auto" w:fill="FFFFFF"/>
        </w:rPr>
        <w:t>, </w:t>
      </w:r>
      <w:r w:rsidRPr="00CE16DD">
        <w:rPr>
          <w:rFonts w:cstheme="minorHAnsi"/>
          <w:i/>
          <w:iCs/>
          <w:shd w:val="clear" w:color="auto" w:fill="FFFFFF"/>
        </w:rPr>
        <w:t>391</w:t>
      </w:r>
      <w:r w:rsidRPr="00CE16DD">
        <w:rPr>
          <w:rFonts w:cstheme="minorHAnsi"/>
          <w:shd w:val="clear" w:color="auto" w:fill="FFFFFF"/>
        </w:rPr>
        <w:t>(24), 6556-6567.</w:t>
      </w:r>
    </w:p>
    <w:p w14:paraId="4A97E9F8"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Cordero, J. M., Salinas-Jiménez, J., &amp; Salinas-Jiménez, M. M. (2017). Exploring factors affecting the level of happiness across countries: A conditional robust nonparametric frontier analysis. </w:t>
      </w:r>
      <w:r w:rsidRPr="00CE16DD">
        <w:rPr>
          <w:rFonts w:cstheme="minorHAnsi"/>
          <w:i/>
          <w:iCs/>
          <w:shd w:val="clear" w:color="auto" w:fill="FFFFFF"/>
        </w:rPr>
        <w:t>European Journal of Operational Research</w:t>
      </w:r>
      <w:r w:rsidRPr="00CE16DD">
        <w:rPr>
          <w:rFonts w:cstheme="minorHAnsi"/>
          <w:shd w:val="clear" w:color="auto" w:fill="FFFFFF"/>
        </w:rPr>
        <w:t>, </w:t>
      </w:r>
      <w:r w:rsidRPr="00CE16DD">
        <w:rPr>
          <w:rFonts w:cstheme="minorHAnsi"/>
          <w:i/>
          <w:iCs/>
          <w:shd w:val="clear" w:color="auto" w:fill="FFFFFF"/>
        </w:rPr>
        <w:t>256</w:t>
      </w:r>
      <w:r w:rsidRPr="00CE16DD">
        <w:rPr>
          <w:rFonts w:cstheme="minorHAnsi"/>
          <w:shd w:val="clear" w:color="auto" w:fill="FFFFFF"/>
        </w:rPr>
        <w:t>(2), 663-672.</w:t>
      </w:r>
    </w:p>
    <w:p w14:paraId="4DBF50AF" w14:textId="47E58870" w:rsidR="00013B12" w:rsidRPr="00CE16DD" w:rsidRDefault="00013B12"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de </w:t>
      </w:r>
      <w:proofErr w:type="spellStart"/>
      <w:r w:rsidRPr="00CE16DD">
        <w:rPr>
          <w:rFonts w:cstheme="minorHAnsi"/>
          <w:shd w:val="clear" w:color="auto" w:fill="FFFFFF"/>
        </w:rPr>
        <w:t>Clerck</w:t>
      </w:r>
      <w:proofErr w:type="spellEnd"/>
      <w:r w:rsidRPr="00CE16DD">
        <w:rPr>
          <w:rFonts w:cstheme="minorHAnsi"/>
          <w:shd w:val="clear" w:color="auto" w:fill="FFFFFF"/>
        </w:rPr>
        <w:t xml:space="preserve">, F. (2011). Ethical Banking. In </w:t>
      </w:r>
      <w:r w:rsidRPr="00CE16DD">
        <w:rPr>
          <w:rFonts w:cstheme="minorHAnsi"/>
          <w:i/>
          <w:shd w:val="clear" w:color="auto" w:fill="FFFFFF"/>
        </w:rPr>
        <w:t>Handbook of Spirituality and Business</w:t>
      </w:r>
      <w:r w:rsidRPr="00CE16DD">
        <w:rPr>
          <w:rFonts w:cstheme="minorHAnsi"/>
          <w:shd w:val="clear" w:color="auto" w:fill="FFFFFF"/>
        </w:rPr>
        <w:t xml:space="preserve"> (pp. 404-410). Palgrave Macmillan, London.</w:t>
      </w:r>
    </w:p>
    <w:p w14:paraId="40F7AA22"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Dengah</w:t>
      </w:r>
      <w:proofErr w:type="spellEnd"/>
      <w:r w:rsidRPr="00CE16DD">
        <w:rPr>
          <w:rFonts w:cstheme="minorHAnsi"/>
          <w:shd w:val="clear" w:color="auto" w:fill="FFFFFF"/>
        </w:rPr>
        <w:t xml:space="preserve">, H. F. (2017). Being Part of the </w:t>
      </w:r>
      <w:proofErr w:type="spellStart"/>
      <w:r w:rsidRPr="00CE16DD">
        <w:rPr>
          <w:rFonts w:cstheme="minorHAnsi"/>
          <w:shd w:val="clear" w:color="auto" w:fill="FFFFFF"/>
        </w:rPr>
        <w:t>Nação</w:t>
      </w:r>
      <w:proofErr w:type="spellEnd"/>
      <w:r w:rsidRPr="00CE16DD">
        <w:rPr>
          <w:rFonts w:cstheme="minorHAnsi"/>
          <w:shd w:val="clear" w:color="auto" w:fill="FFFFFF"/>
        </w:rPr>
        <w:t>: Examining Costly Religious Rituals in a Brazilian Neo‐Pentecostal Church. </w:t>
      </w:r>
      <w:r w:rsidRPr="00CE16DD">
        <w:rPr>
          <w:rFonts w:cstheme="minorHAnsi"/>
          <w:i/>
          <w:iCs/>
          <w:shd w:val="clear" w:color="auto" w:fill="FFFFFF"/>
        </w:rPr>
        <w:t>Ethos</w:t>
      </w:r>
      <w:r w:rsidRPr="00CE16DD">
        <w:rPr>
          <w:rFonts w:cstheme="minorHAnsi"/>
          <w:shd w:val="clear" w:color="auto" w:fill="FFFFFF"/>
        </w:rPr>
        <w:t>, </w:t>
      </w:r>
      <w:r w:rsidRPr="00CE16DD">
        <w:rPr>
          <w:rFonts w:cstheme="minorHAnsi"/>
          <w:i/>
          <w:iCs/>
          <w:shd w:val="clear" w:color="auto" w:fill="FFFFFF"/>
        </w:rPr>
        <w:t>45</w:t>
      </w:r>
      <w:r w:rsidRPr="00CE16DD">
        <w:rPr>
          <w:rFonts w:cstheme="minorHAnsi"/>
          <w:shd w:val="clear" w:color="auto" w:fill="FFFFFF"/>
        </w:rPr>
        <w:t>(1), 48-74.</w:t>
      </w:r>
    </w:p>
    <w:p w14:paraId="49B841C7" w14:textId="72E2CB9B"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Diop</w:t>
      </w:r>
      <w:proofErr w:type="spellEnd"/>
      <w:r w:rsidRPr="00CE16DD">
        <w:rPr>
          <w:rFonts w:cstheme="minorHAnsi"/>
          <w:shd w:val="clear" w:color="auto" w:fill="FFFFFF"/>
        </w:rPr>
        <w:t>, A., Johnston, T., Le, K. T., &amp; Li, Y. (2018). Donating Time or Money? The Effects of Religiosity and Social Capital on Civic Engagement in Qatar. </w:t>
      </w:r>
      <w:r w:rsidRPr="00CE16DD">
        <w:rPr>
          <w:rFonts w:cstheme="minorHAnsi"/>
          <w:i/>
          <w:iCs/>
          <w:shd w:val="clear" w:color="auto" w:fill="FFFFFF"/>
        </w:rPr>
        <w:t>Social Indicators Research</w:t>
      </w:r>
      <w:r w:rsidRPr="00CE16DD">
        <w:rPr>
          <w:rFonts w:cstheme="minorHAnsi"/>
          <w:shd w:val="clear" w:color="auto" w:fill="FFFFFF"/>
        </w:rPr>
        <w:t>, </w:t>
      </w:r>
      <w:r w:rsidRPr="00CE16DD">
        <w:rPr>
          <w:rFonts w:cstheme="minorHAnsi"/>
          <w:i/>
          <w:iCs/>
          <w:shd w:val="clear" w:color="auto" w:fill="FFFFFF"/>
        </w:rPr>
        <w:t>138</w:t>
      </w:r>
      <w:r w:rsidRPr="00CE16DD">
        <w:rPr>
          <w:rFonts w:cstheme="minorHAnsi"/>
          <w:shd w:val="clear" w:color="auto" w:fill="FFFFFF"/>
        </w:rPr>
        <w:t>(1), 297-315.</w:t>
      </w:r>
    </w:p>
    <w:p w14:paraId="01A9E92E" w14:textId="6B7A34A1" w:rsidR="002000E8" w:rsidRPr="00CE16DD" w:rsidRDefault="002000E8" w:rsidP="00AC32DF">
      <w:pPr>
        <w:pStyle w:val="Paragrafoelenco"/>
        <w:numPr>
          <w:ilvl w:val="0"/>
          <w:numId w:val="3"/>
        </w:numPr>
        <w:tabs>
          <w:tab w:val="left" w:pos="426"/>
        </w:tabs>
        <w:spacing w:after="0"/>
        <w:ind w:left="1276" w:hanging="1276"/>
        <w:jc w:val="both"/>
        <w:rPr>
          <w:rFonts w:cstheme="minorHAnsi"/>
          <w:color w:val="FF0000"/>
        </w:rPr>
      </w:pPr>
      <w:proofErr w:type="spellStart"/>
      <w:r w:rsidRPr="00CE16DD">
        <w:rPr>
          <w:rFonts w:cstheme="minorHAnsi"/>
          <w:color w:val="FF0000"/>
          <w:shd w:val="clear" w:color="auto" w:fill="FFFFFF"/>
        </w:rPr>
        <w:t>Dragotă</w:t>
      </w:r>
      <w:proofErr w:type="spellEnd"/>
      <w:r w:rsidRPr="00CE16DD">
        <w:rPr>
          <w:rFonts w:cstheme="minorHAnsi"/>
          <w:color w:val="FF0000"/>
          <w:shd w:val="clear" w:color="auto" w:fill="FFFFFF"/>
        </w:rPr>
        <w:t xml:space="preserve">, I. M., </w:t>
      </w:r>
      <w:proofErr w:type="spellStart"/>
      <w:r w:rsidRPr="00CE16DD">
        <w:rPr>
          <w:rFonts w:cstheme="minorHAnsi"/>
          <w:color w:val="FF0000"/>
          <w:shd w:val="clear" w:color="auto" w:fill="FFFFFF"/>
        </w:rPr>
        <w:t>Dragotă</w:t>
      </w:r>
      <w:proofErr w:type="spellEnd"/>
      <w:r w:rsidRPr="00CE16DD">
        <w:rPr>
          <w:rFonts w:cstheme="minorHAnsi"/>
          <w:color w:val="FF0000"/>
          <w:shd w:val="clear" w:color="auto" w:fill="FFFFFF"/>
        </w:rPr>
        <w:t xml:space="preserve">, V., </w:t>
      </w:r>
      <w:proofErr w:type="spellStart"/>
      <w:r w:rsidRPr="00CE16DD">
        <w:rPr>
          <w:rFonts w:cstheme="minorHAnsi"/>
          <w:color w:val="FF0000"/>
          <w:shd w:val="clear" w:color="auto" w:fill="FFFFFF"/>
        </w:rPr>
        <w:t>Curmei-Semenescu</w:t>
      </w:r>
      <w:proofErr w:type="spellEnd"/>
      <w:r w:rsidRPr="00CE16DD">
        <w:rPr>
          <w:rFonts w:cstheme="minorHAnsi"/>
          <w:color w:val="FF0000"/>
          <w:shd w:val="clear" w:color="auto" w:fill="FFFFFF"/>
        </w:rPr>
        <w:t>, A., &amp; Pele, D. T. (2018). Capital structure and religion. Some international evidence. </w:t>
      </w:r>
      <w:proofErr w:type="spellStart"/>
      <w:r w:rsidRPr="00CE16DD">
        <w:rPr>
          <w:rFonts w:cstheme="minorHAnsi"/>
          <w:i/>
          <w:iCs/>
          <w:color w:val="FF0000"/>
          <w:shd w:val="clear" w:color="auto" w:fill="FFFFFF"/>
        </w:rPr>
        <w:t>Acta</w:t>
      </w:r>
      <w:proofErr w:type="spellEnd"/>
      <w:r w:rsidRPr="00CE16DD">
        <w:rPr>
          <w:rFonts w:cstheme="minorHAnsi"/>
          <w:i/>
          <w:iCs/>
          <w:color w:val="FF0000"/>
          <w:shd w:val="clear" w:color="auto" w:fill="FFFFFF"/>
        </w:rPr>
        <w:t xml:space="preserve"> </w:t>
      </w:r>
      <w:proofErr w:type="spellStart"/>
      <w:r w:rsidRPr="00CE16DD">
        <w:rPr>
          <w:rFonts w:cstheme="minorHAnsi"/>
          <w:i/>
          <w:iCs/>
          <w:color w:val="FF0000"/>
          <w:shd w:val="clear" w:color="auto" w:fill="FFFFFF"/>
        </w:rPr>
        <w:t>Oeconomica</w:t>
      </w:r>
      <w:proofErr w:type="spellEnd"/>
      <w:r w:rsidRPr="00CE16DD">
        <w:rPr>
          <w:rFonts w:cstheme="minorHAnsi"/>
          <w:color w:val="FF0000"/>
          <w:shd w:val="clear" w:color="auto" w:fill="FFFFFF"/>
        </w:rPr>
        <w:t>, </w:t>
      </w:r>
      <w:r w:rsidRPr="00CE16DD">
        <w:rPr>
          <w:rFonts w:cstheme="minorHAnsi"/>
          <w:i/>
          <w:iCs/>
          <w:color w:val="FF0000"/>
          <w:shd w:val="clear" w:color="auto" w:fill="FFFFFF"/>
        </w:rPr>
        <w:t>68</w:t>
      </w:r>
      <w:r w:rsidRPr="00CE16DD">
        <w:rPr>
          <w:rFonts w:cstheme="minorHAnsi"/>
          <w:color w:val="FF0000"/>
          <w:shd w:val="clear" w:color="auto" w:fill="FFFFFF"/>
        </w:rPr>
        <w:t>(3), 415-442.</w:t>
      </w:r>
    </w:p>
    <w:p w14:paraId="3CC04396"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lastRenderedPageBreak/>
        <w:t>Eckel</w:t>
      </w:r>
      <w:proofErr w:type="spellEnd"/>
      <w:r w:rsidRPr="00CE16DD">
        <w:rPr>
          <w:rFonts w:cstheme="minorHAnsi"/>
          <w:shd w:val="clear" w:color="auto" w:fill="FFFFFF"/>
        </w:rPr>
        <w:t>, C. C., &amp; Grossman, P. J. (2004). Giving to secular causes by the religious and nonreligious: An experimental test of the responsiveness of giving to subsidies. </w:t>
      </w:r>
      <w:r w:rsidRPr="00CE16DD">
        <w:rPr>
          <w:rFonts w:cstheme="minorHAnsi"/>
          <w:i/>
          <w:iCs/>
          <w:shd w:val="clear" w:color="auto" w:fill="FFFFFF"/>
        </w:rPr>
        <w:t>Nonprofit and Voluntary Sector Quarterly</w:t>
      </w:r>
      <w:r w:rsidRPr="00CE16DD">
        <w:rPr>
          <w:rFonts w:cstheme="minorHAnsi"/>
          <w:shd w:val="clear" w:color="auto" w:fill="FFFFFF"/>
        </w:rPr>
        <w:t>, </w:t>
      </w:r>
      <w:r w:rsidRPr="00CE16DD">
        <w:rPr>
          <w:rFonts w:cstheme="minorHAnsi"/>
          <w:i/>
          <w:iCs/>
          <w:shd w:val="clear" w:color="auto" w:fill="FFFFFF"/>
        </w:rPr>
        <w:t>33</w:t>
      </w:r>
      <w:r w:rsidRPr="00CE16DD">
        <w:rPr>
          <w:rFonts w:cstheme="minorHAnsi"/>
          <w:shd w:val="clear" w:color="auto" w:fill="FFFFFF"/>
        </w:rPr>
        <w:t>(2), 271-289.</w:t>
      </w:r>
    </w:p>
    <w:p w14:paraId="3F79E520" w14:textId="0FA60625" w:rsidR="00013B12" w:rsidRPr="00CE16DD" w:rsidRDefault="00013B12"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rPr>
        <w:t>Fergeson</w:t>
      </w:r>
      <w:proofErr w:type="spellEnd"/>
      <w:r w:rsidRPr="00CE16DD">
        <w:rPr>
          <w:rFonts w:cstheme="minorHAnsi"/>
        </w:rPr>
        <w:t xml:space="preserve">, C. K. (2004). Ethical banking. </w:t>
      </w:r>
      <w:r w:rsidRPr="00CE16DD">
        <w:rPr>
          <w:rFonts w:cstheme="minorHAnsi"/>
          <w:i/>
        </w:rPr>
        <w:t>ABA Banking Journal,</w:t>
      </w:r>
      <w:r w:rsidRPr="00CE16DD">
        <w:rPr>
          <w:rFonts w:cstheme="minorHAnsi"/>
        </w:rPr>
        <w:t xml:space="preserve"> 96(6), 14.</w:t>
      </w:r>
    </w:p>
    <w:p w14:paraId="58CF76A9"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Giat</w:t>
      </w:r>
      <w:proofErr w:type="spellEnd"/>
      <w:r w:rsidRPr="00CE16DD">
        <w:rPr>
          <w:rFonts w:cstheme="minorHAnsi"/>
          <w:shd w:val="clear" w:color="auto" w:fill="FFFFFF"/>
        </w:rPr>
        <w:t>, Y. (2018). A location model for boycotting with an application to kosher certification. </w:t>
      </w:r>
      <w:r w:rsidRPr="00CE16DD">
        <w:rPr>
          <w:rFonts w:cstheme="minorHAnsi"/>
          <w:i/>
          <w:iCs/>
          <w:shd w:val="clear" w:color="auto" w:fill="FFFFFF"/>
        </w:rPr>
        <w:t>European Journal of Operational Research</w:t>
      </w:r>
      <w:r w:rsidRPr="00CE16DD">
        <w:rPr>
          <w:rFonts w:cstheme="minorHAnsi"/>
          <w:iCs/>
          <w:shd w:val="clear" w:color="auto" w:fill="FFFFFF"/>
        </w:rPr>
        <w:t>, 273(3), 1109-1118.</w:t>
      </w:r>
    </w:p>
    <w:p w14:paraId="01195428" w14:textId="5BC9B6B8" w:rsidR="00013B12" w:rsidRPr="00CE16DD" w:rsidRDefault="00013B12" w:rsidP="00AC32DF">
      <w:pPr>
        <w:pStyle w:val="Paragrafoelenco"/>
        <w:numPr>
          <w:ilvl w:val="0"/>
          <w:numId w:val="3"/>
        </w:numPr>
        <w:tabs>
          <w:tab w:val="left" w:pos="426"/>
        </w:tabs>
        <w:spacing w:after="0"/>
        <w:ind w:left="1276" w:hanging="1276"/>
        <w:jc w:val="both"/>
        <w:rPr>
          <w:rFonts w:cstheme="minorHAnsi"/>
        </w:rPr>
      </w:pPr>
      <w:r w:rsidRPr="00CE16DD">
        <w:rPr>
          <w:rFonts w:cstheme="minorHAnsi"/>
        </w:rPr>
        <w:t xml:space="preserve">Giorgi, L., &amp; Marsh, C. (1990). The Protestant work ethic as a cultural phenomenon. </w:t>
      </w:r>
      <w:r w:rsidRPr="00CE16DD">
        <w:rPr>
          <w:rFonts w:cstheme="minorHAnsi"/>
          <w:i/>
        </w:rPr>
        <w:t>European Journal of Social Psychology,</w:t>
      </w:r>
      <w:r w:rsidRPr="00CE16DD">
        <w:rPr>
          <w:rFonts w:cstheme="minorHAnsi"/>
        </w:rPr>
        <w:t xml:space="preserve"> 20(6), 499-517.</w:t>
      </w:r>
    </w:p>
    <w:p w14:paraId="2A080A43"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Granger, K., Lu, V. N., Conduit, J., Veale, R., &amp; </w:t>
      </w:r>
      <w:proofErr w:type="spellStart"/>
      <w:r w:rsidRPr="00CE16DD">
        <w:rPr>
          <w:rFonts w:cstheme="minorHAnsi"/>
          <w:shd w:val="clear" w:color="auto" w:fill="FFFFFF"/>
        </w:rPr>
        <w:t>Habel</w:t>
      </w:r>
      <w:proofErr w:type="spellEnd"/>
      <w:r w:rsidRPr="00CE16DD">
        <w:rPr>
          <w:rFonts w:cstheme="minorHAnsi"/>
          <w:shd w:val="clear" w:color="auto" w:fill="FFFFFF"/>
        </w:rPr>
        <w:t>, C. (2014). Keeping the faith! Drivers of participation in spiritually-based communities. </w:t>
      </w:r>
      <w:r w:rsidRPr="00CE16DD">
        <w:rPr>
          <w:rFonts w:cstheme="minorHAnsi"/>
          <w:i/>
          <w:iCs/>
          <w:shd w:val="clear" w:color="auto" w:fill="FFFFFF"/>
        </w:rPr>
        <w:t>Journal of Business Research</w:t>
      </w:r>
      <w:r w:rsidRPr="00CE16DD">
        <w:rPr>
          <w:rFonts w:cstheme="minorHAnsi"/>
          <w:shd w:val="clear" w:color="auto" w:fill="FFFFFF"/>
        </w:rPr>
        <w:t>, </w:t>
      </w:r>
      <w:r w:rsidRPr="00CE16DD">
        <w:rPr>
          <w:rFonts w:cstheme="minorHAnsi"/>
          <w:i/>
          <w:iCs/>
          <w:shd w:val="clear" w:color="auto" w:fill="FFFFFF"/>
        </w:rPr>
        <w:t>67</w:t>
      </w:r>
      <w:r w:rsidRPr="00CE16DD">
        <w:rPr>
          <w:rFonts w:cstheme="minorHAnsi"/>
          <w:shd w:val="clear" w:color="auto" w:fill="FFFFFF"/>
        </w:rPr>
        <w:t>(2), 68-75.</w:t>
      </w:r>
    </w:p>
    <w:p w14:paraId="117E7027"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Guiso</w:t>
      </w:r>
      <w:proofErr w:type="spellEnd"/>
      <w:r w:rsidRPr="00CE16DD">
        <w:rPr>
          <w:rFonts w:cstheme="minorHAnsi"/>
          <w:shd w:val="clear" w:color="auto" w:fill="FFFFFF"/>
        </w:rPr>
        <w:t xml:space="preserve">, L., Sapienza, P., &amp; </w:t>
      </w:r>
      <w:proofErr w:type="spellStart"/>
      <w:r w:rsidRPr="00CE16DD">
        <w:rPr>
          <w:rFonts w:cstheme="minorHAnsi"/>
          <w:shd w:val="clear" w:color="auto" w:fill="FFFFFF"/>
        </w:rPr>
        <w:t>Zingales</w:t>
      </w:r>
      <w:proofErr w:type="spellEnd"/>
      <w:r w:rsidRPr="00CE16DD">
        <w:rPr>
          <w:rFonts w:cstheme="minorHAnsi"/>
          <w:shd w:val="clear" w:color="auto" w:fill="FFFFFF"/>
        </w:rPr>
        <w:t>, L. (2006). Does culture affect economic outcomes</w:t>
      </w:r>
      <w:proofErr w:type="gramStart"/>
      <w:r w:rsidRPr="00CE16DD">
        <w:rPr>
          <w:rFonts w:cstheme="minorHAnsi"/>
          <w:shd w:val="clear" w:color="auto" w:fill="FFFFFF"/>
        </w:rPr>
        <w:t>?.</w:t>
      </w:r>
      <w:proofErr w:type="gramEnd"/>
      <w:r w:rsidRPr="00CE16DD">
        <w:rPr>
          <w:rFonts w:cstheme="minorHAnsi"/>
          <w:shd w:val="clear" w:color="auto" w:fill="FFFFFF"/>
        </w:rPr>
        <w:t> </w:t>
      </w:r>
      <w:r w:rsidRPr="00CE16DD">
        <w:rPr>
          <w:rFonts w:cstheme="minorHAnsi"/>
          <w:i/>
          <w:iCs/>
          <w:shd w:val="clear" w:color="auto" w:fill="FFFFFF"/>
        </w:rPr>
        <w:t>Journal of Economic perspectives</w:t>
      </w:r>
      <w:r w:rsidRPr="00CE16DD">
        <w:rPr>
          <w:rFonts w:cstheme="minorHAnsi"/>
          <w:shd w:val="clear" w:color="auto" w:fill="FFFFFF"/>
        </w:rPr>
        <w:t>, </w:t>
      </w:r>
      <w:r w:rsidRPr="00CE16DD">
        <w:rPr>
          <w:rFonts w:cstheme="minorHAnsi"/>
          <w:i/>
          <w:iCs/>
          <w:shd w:val="clear" w:color="auto" w:fill="FFFFFF"/>
        </w:rPr>
        <w:t>20</w:t>
      </w:r>
      <w:r w:rsidRPr="00CE16DD">
        <w:rPr>
          <w:rFonts w:cstheme="minorHAnsi"/>
          <w:shd w:val="clear" w:color="auto" w:fill="FFFFFF"/>
        </w:rPr>
        <w:t>(2), 23-48.</w:t>
      </w:r>
    </w:p>
    <w:p w14:paraId="3AA14A68"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Gupta, V. K., Turban, D. B., </w:t>
      </w:r>
      <w:proofErr w:type="spellStart"/>
      <w:r w:rsidRPr="00CE16DD">
        <w:rPr>
          <w:rFonts w:cstheme="minorHAnsi"/>
          <w:shd w:val="clear" w:color="auto" w:fill="FFFFFF"/>
        </w:rPr>
        <w:t>Wasti</w:t>
      </w:r>
      <w:proofErr w:type="spellEnd"/>
      <w:r w:rsidRPr="00CE16DD">
        <w:rPr>
          <w:rFonts w:cstheme="minorHAnsi"/>
          <w:shd w:val="clear" w:color="auto" w:fill="FFFFFF"/>
        </w:rPr>
        <w:t xml:space="preserve">, S. A., &amp; </w:t>
      </w:r>
      <w:proofErr w:type="spellStart"/>
      <w:r w:rsidRPr="00CE16DD">
        <w:rPr>
          <w:rFonts w:cstheme="minorHAnsi"/>
          <w:shd w:val="clear" w:color="auto" w:fill="FFFFFF"/>
        </w:rPr>
        <w:t>Sikdar</w:t>
      </w:r>
      <w:proofErr w:type="spellEnd"/>
      <w:r w:rsidRPr="00CE16DD">
        <w:rPr>
          <w:rFonts w:cstheme="minorHAnsi"/>
          <w:shd w:val="clear" w:color="auto" w:fill="FFFFFF"/>
        </w:rPr>
        <w:t>, A. (2009). The role of gender stereotypes in perceptions of entrepreneurs and intentions to become an entrepreneur. </w:t>
      </w:r>
      <w:r w:rsidRPr="00CE16DD">
        <w:rPr>
          <w:rFonts w:cstheme="minorHAnsi"/>
          <w:i/>
          <w:iCs/>
          <w:shd w:val="clear" w:color="auto" w:fill="FFFFFF"/>
        </w:rPr>
        <w:t>Entrepreneurship theory and practice</w:t>
      </w:r>
      <w:r w:rsidRPr="00CE16DD">
        <w:rPr>
          <w:rFonts w:cstheme="minorHAnsi"/>
          <w:shd w:val="clear" w:color="auto" w:fill="FFFFFF"/>
        </w:rPr>
        <w:t>, </w:t>
      </w:r>
      <w:r w:rsidRPr="00CE16DD">
        <w:rPr>
          <w:rFonts w:cstheme="minorHAnsi"/>
          <w:i/>
          <w:iCs/>
          <w:shd w:val="clear" w:color="auto" w:fill="FFFFFF"/>
        </w:rPr>
        <w:t>33</w:t>
      </w:r>
      <w:r w:rsidRPr="00CE16DD">
        <w:rPr>
          <w:rFonts w:cstheme="minorHAnsi"/>
          <w:shd w:val="clear" w:color="auto" w:fill="FFFFFF"/>
        </w:rPr>
        <w:t>(2), 397-417.</w:t>
      </w:r>
    </w:p>
    <w:p w14:paraId="58B04123"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eastAsia="Times New Roman" w:cstheme="minorHAnsi"/>
        </w:rPr>
        <w:t xml:space="preserve">Hart, K. (2010). Money as a form of religious life. </w:t>
      </w:r>
      <w:r w:rsidRPr="00CE16DD">
        <w:rPr>
          <w:rFonts w:eastAsia="Times New Roman" w:cstheme="minorHAnsi"/>
          <w:i/>
          <w:iCs/>
        </w:rPr>
        <w:t>Religion and Society</w:t>
      </w:r>
      <w:r w:rsidRPr="00CE16DD">
        <w:rPr>
          <w:rFonts w:eastAsia="Times New Roman" w:cstheme="minorHAnsi"/>
        </w:rPr>
        <w:t xml:space="preserve">, </w:t>
      </w:r>
      <w:r w:rsidRPr="00CE16DD">
        <w:rPr>
          <w:rFonts w:eastAsia="Times New Roman" w:cstheme="minorHAnsi"/>
          <w:i/>
          <w:iCs/>
        </w:rPr>
        <w:t>1</w:t>
      </w:r>
      <w:r w:rsidRPr="00CE16DD">
        <w:rPr>
          <w:rFonts w:eastAsia="Times New Roman" w:cstheme="minorHAnsi"/>
        </w:rPr>
        <w:t>(1), 156-163.</w:t>
      </w:r>
    </w:p>
    <w:p w14:paraId="7CBFAEE2" w14:textId="0E2535CA"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Herteliu, C., </w:t>
      </w:r>
      <w:proofErr w:type="spellStart"/>
      <w:r w:rsidRPr="00CE16DD">
        <w:rPr>
          <w:rFonts w:cstheme="minorHAnsi"/>
          <w:shd w:val="clear" w:color="auto" w:fill="FFFFFF"/>
        </w:rPr>
        <w:t>Ileanu</w:t>
      </w:r>
      <w:proofErr w:type="spellEnd"/>
      <w:r w:rsidRPr="00CE16DD">
        <w:rPr>
          <w:rFonts w:cstheme="minorHAnsi"/>
          <w:shd w:val="clear" w:color="auto" w:fill="FFFFFF"/>
        </w:rPr>
        <w:t>, B.V., Ausloos, M. &amp; Rotundo, G. (2015). Effect of religious rules on time of conception in Romania from 1905 to 2001.</w:t>
      </w:r>
      <w:r w:rsidRPr="00CE16DD">
        <w:rPr>
          <w:rStyle w:val="apple-converted-space"/>
          <w:rFonts w:cstheme="minorHAnsi"/>
          <w:shd w:val="clear" w:color="auto" w:fill="FFFFFF"/>
        </w:rPr>
        <w:t> </w:t>
      </w:r>
      <w:r w:rsidRPr="00CE16DD">
        <w:rPr>
          <w:rFonts w:cstheme="minorHAnsi"/>
          <w:i/>
          <w:iCs/>
          <w:shd w:val="clear" w:color="auto" w:fill="FFFFFF"/>
        </w:rPr>
        <w:t>Human Reproduction</w:t>
      </w:r>
      <w:r w:rsidRPr="00CE16DD">
        <w:rPr>
          <w:rFonts w:cstheme="minorHAnsi"/>
          <w:shd w:val="clear" w:color="auto" w:fill="FFFFFF"/>
        </w:rPr>
        <w:t>,</w:t>
      </w:r>
      <w:r w:rsidRPr="00CE16DD">
        <w:rPr>
          <w:rStyle w:val="apple-converted-space"/>
          <w:rFonts w:cstheme="minorHAnsi"/>
          <w:shd w:val="clear" w:color="auto" w:fill="FFFFFF"/>
        </w:rPr>
        <w:t> </w:t>
      </w:r>
      <w:r w:rsidRPr="00CE16DD">
        <w:rPr>
          <w:rFonts w:cstheme="minorHAnsi"/>
          <w:i/>
          <w:iCs/>
          <w:shd w:val="clear" w:color="auto" w:fill="FFFFFF"/>
        </w:rPr>
        <w:t>30</w:t>
      </w:r>
      <w:r w:rsidRPr="00CE16DD">
        <w:rPr>
          <w:rFonts w:cstheme="minorHAnsi"/>
          <w:shd w:val="clear" w:color="auto" w:fill="FFFFFF"/>
        </w:rPr>
        <w:t>(9), 2202-2214.</w:t>
      </w:r>
    </w:p>
    <w:p w14:paraId="448D34D7" w14:textId="0B3A4A9F" w:rsidR="00C51DB6" w:rsidRPr="00CE16DD" w:rsidRDefault="00C51DB6" w:rsidP="00AC32DF">
      <w:pPr>
        <w:pStyle w:val="Paragrafoelenco"/>
        <w:numPr>
          <w:ilvl w:val="0"/>
          <w:numId w:val="3"/>
        </w:numPr>
        <w:tabs>
          <w:tab w:val="left" w:pos="426"/>
        </w:tabs>
        <w:spacing w:after="0"/>
        <w:ind w:left="1276" w:hanging="1276"/>
        <w:jc w:val="both"/>
        <w:rPr>
          <w:rFonts w:cstheme="minorHAnsi"/>
          <w:sz w:val="24"/>
          <w:shd w:val="clear" w:color="auto" w:fill="FFFFFF"/>
        </w:rPr>
      </w:pPr>
      <w:r w:rsidRPr="00CE16DD">
        <w:rPr>
          <w:rFonts w:cstheme="minorHAnsi"/>
          <w:szCs w:val="20"/>
          <w:shd w:val="clear" w:color="auto" w:fill="FFFFFF"/>
        </w:rPr>
        <w:t xml:space="preserve">Hess, D. W. (2012). The impact of religiosity on personal financial decisions. </w:t>
      </w:r>
      <w:r w:rsidRPr="00CE16DD">
        <w:rPr>
          <w:rFonts w:cstheme="minorHAnsi"/>
          <w:i/>
          <w:szCs w:val="20"/>
          <w:shd w:val="clear" w:color="auto" w:fill="FFFFFF"/>
        </w:rPr>
        <w:t>Journal of Religion &amp; Society</w:t>
      </w:r>
      <w:r w:rsidRPr="00CE16DD">
        <w:rPr>
          <w:rFonts w:cstheme="minorHAnsi"/>
          <w:szCs w:val="20"/>
          <w:shd w:val="clear" w:color="auto" w:fill="FFFFFF"/>
        </w:rPr>
        <w:t>, 14, 1-13.</w:t>
      </w:r>
    </w:p>
    <w:p w14:paraId="60A505C4"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Hoffmann, R. (2013). The experimental economics of religion. </w:t>
      </w:r>
      <w:r w:rsidRPr="00CE16DD">
        <w:rPr>
          <w:rFonts w:cstheme="minorHAnsi"/>
          <w:i/>
          <w:iCs/>
          <w:shd w:val="clear" w:color="auto" w:fill="FFFFFF"/>
        </w:rPr>
        <w:t>Journal of Economic Surveys</w:t>
      </w:r>
      <w:r w:rsidRPr="00CE16DD">
        <w:rPr>
          <w:rFonts w:cstheme="minorHAnsi"/>
          <w:shd w:val="clear" w:color="auto" w:fill="FFFFFF"/>
        </w:rPr>
        <w:t>, </w:t>
      </w:r>
      <w:r w:rsidRPr="00CE16DD">
        <w:rPr>
          <w:rFonts w:cstheme="minorHAnsi"/>
          <w:i/>
          <w:iCs/>
          <w:shd w:val="clear" w:color="auto" w:fill="FFFFFF"/>
        </w:rPr>
        <w:t>27</w:t>
      </w:r>
      <w:r w:rsidRPr="00CE16DD">
        <w:rPr>
          <w:rFonts w:cstheme="minorHAnsi"/>
          <w:shd w:val="clear" w:color="auto" w:fill="FFFFFF"/>
        </w:rPr>
        <w:t>(5), 813-845.</w:t>
      </w:r>
    </w:p>
    <w:p w14:paraId="0A540AE5" w14:textId="260C9D52" w:rsidR="00CD0BAF" w:rsidRPr="00CE16DD" w:rsidRDefault="00CD0BAF" w:rsidP="00AC32DF">
      <w:pPr>
        <w:pStyle w:val="Paragrafoelenco"/>
        <w:numPr>
          <w:ilvl w:val="0"/>
          <w:numId w:val="3"/>
        </w:numPr>
        <w:tabs>
          <w:tab w:val="left" w:pos="426"/>
        </w:tabs>
        <w:spacing w:after="0"/>
        <w:ind w:left="1276" w:hanging="1276"/>
        <w:jc w:val="both"/>
        <w:rPr>
          <w:rFonts w:cstheme="minorHAnsi"/>
          <w:color w:val="FF0000"/>
        </w:rPr>
      </w:pPr>
      <w:r w:rsidRPr="00CE16DD">
        <w:rPr>
          <w:rFonts w:cstheme="minorHAnsi"/>
          <w:color w:val="FF0000"/>
          <w:shd w:val="clear" w:color="auto" w:fill="FFFFFF"/>
        </w:rPr>
        <w:t>Huang, Y., Kou, G., &amp; Peng, Y. (2017). Nonlinear manifold learning for early warnings in financial markets. </w:t>
      </w:r>
      <w:r w:rsidRPr="00CE16DD">
        <w:rPr>
          <w:rFonts w:cstheme="minorHAnsi"/>
          <w:i/>
          <w:iCs/>
          <w:color w:val="FF0000"/>
          <w:shd w:val="clear" w:color="auto" w:fill="FFFFFF"/>
        </w:rPr>
        <w:t>European Journal of Operational Research</w:t>
      </w:r>
      <w:r w:rsidRPr="00CE16DD">
        <w:rPr>
          <w:rFonts w:cstheme="minorHAnsi"/>
          <w:color w:val="FF0000"/>
          <w:shd w:val="clear" w:color="auto" w:fill="FFFFFF"/>
        </w:rPr>
        <w:t>, </w:t>
      </w:r>
      <w:r w:rsidRPr="00CE16DD">
        <w:rPr>
          <w:rFonts w:cstheme="minorHAnsi"/>
          <w:i/>
          <w:iCs/>
          <w:color w:val="FF0000"/>
          <w:shd w:val="clear" w:color="auto" w:fill="FFFFFF"/>
        </w:rPr>
        <w:t>258</w:t>
      </w:r>
      <w:r w:rsidRPr="00CE16DD">
        <w:rPr>
          <w:rFonts w:cstheme="minorHAnsi"/>
          <w:color w:val="FF0000"/>
          <w:shd w:val="clear" w:color="auto" w:fill="FFFFFF"/>
        </w:rPr>
        <w:t>(2), 692-702.</w:t>
      </w:r>
    </w:p>
    <w:p w14:paraId="35DB1F2C" w14:textId="1AFA2B18"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Hubbard, J., Harbaugh, W. T., Srivastava, S., Degras, D., &amp; </w:t>
      </w:r>
      <w:proofErr w:type="spellStart"/>
      <w:r w:rsidRPr="00CE16DD">
        <w:rPr>
          <w:rFonts w:cstheme="minorHAnsi"/>
          <w:shd w:val="clear" w:color="auto" w:fill="FFFFFF"/>
        </w:rPr>
        <w:t>Mayr</w:t>
      </w:r>
      <w:proofErr w:type="spellEnd"/>
      <w:r w:rsidRPr="00CE16DD">
        <w:rPr>
          <w:rFonts w:cstheme="minorHAnsi"/>
          <w:shd w:val="clear" w:color="auto" w:fill="FFFFFF"/>
        </w:rPr>
        <w:t>, U. (2016). A general benevolence dimension that links neural, psychological, economic, and life-span data on altruistic tendencies. </w:t>
      </w:r>
      <w:r w:rsidRPr="00CE16DD">
        <w:rPr>
          <w:rFonts w:cstheme="minorHAnsi"/>
          <w:i/>
          <w:iCs/>
          <w:shd w:val="clear" w:color="auto" w:fill="FFFFFF"/>
        </w:rPr>
        <w:t>Journal of Experimental Psychology: General</w:t>
      </w:r>
      <w:r w:rsidRPr="00CE16DD">
        <w:rPr>
          <w:rFonts w:cstheme="minorHAnsi"/>
          <w:shd w:val="clear" w:color="auto" w:fill="FFFFFF"/>
        </w:rPr>
        <w:t>, </w:t>
      </w:r>
      <w:r w:rsidRPr="00CE16DD">
        <w:rPr>
          <w:rFonts w:cstheme="minorHAnsi"/>
          <w:i/>
          <w:iCs/>
          <w:shd w:val="clear" w:color="auto" w:fill="FFFFFF"/>
        </w:rPr>
        <w:t>145</w:t>
      </w:r>
      <w:r w:rsidRPr="00CE16DD">
        <w:rPr>
          <w:rFonts w:cstheme="minorHAnsi"/>
          <w:shd w:val="clear" w:color="auto" w:fill="FFFFFF"/>
        </w:rPr>
        <w:t>(10), 1351.</w:t>
      </w:r>
    </w:p>
    <w:p w14:paraId="3247B533"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Iannaccone</w:t>
      </w:r>
      <w:proofErr w:type="spellEnd"/>
      <w:r w:rsidRPr="00CE16DD">
        <w:rPr>
          <w:rFonts w:cstheme="minorHAnsi"/>
          <w:shd w:val="clear" w:color="auto" w:fill="FFFFFF"/>
        </w:rPr>
        <w:t>, L. R. (1998). Introduction to the Economics of Religion. </w:t>
      </w:r>
      <w:r w:rsidRPr="00CE16DD">
        <w:rPr>
          <w:rFonts w:cstheme="minorHAnsi"/>
          <w:i/>
          <w:iCs/>
          <w:shd w:val="clear" w:color="auto" w:fill="FFFFFF"/>
        </w:rPr>
        <w:t>Journal of economic literature</w:t>
      </w:r>
      <w:r w:rsidRPr="00CE16DD">
        <w:rPr>
          <w:rFonts w:cstheme="minorHAnsi"/>
          <w:shd w:val="clear" w:color="auto" w:fill="FFFFFF"/>
        </w:rPr>
        <w:t>, </w:t>
      </w:r>
      <w:r w:rsidRPr="00CE16DD">
        <w:rPr>
          <w:rFonts w:cstheme="minorHAnsi"/>
          <w:i/>
          <w:iCs/>
          <w:shd w:val="clear" w:color="auto" w:fill="FFFFFF"/>
        </w:rPr>
        <w:t>36</w:t>
      </w:r>
      <w:r w:rsidRPr="00CE16DD">
        <w:rPr>
          <w:rFonts w:cstheme="minorHAnsi"/>
          <w:shd w:val="clear" w:color="auto" w:fill="FFFFFF"/>
        </w:rPr>
        <w:t>(3), 1465-1495.</w:t>
      </w:r>
    </w:p>
    <w:p w14:paraId="10B8AC65" w14:textId="130870F7" w:rsidR="0098315D" w:rsidRPr="00CE16DD" w:rsidRDefault="0098315D" w:rsidP="00AC32DF">
      <w:pPr>
        <w:pStyle w:val="Paragrafoelenco"/>
        <w:numPr>
          <w:ilvl w:val="0"/>
          <w:numId w:val="3"/>
        </w:numPr>
        <w:tabs>
          <w:tab w:val="left" w:pos="426"/>
        </w:tabs>
        <w:spacing w:after="0"/>
        <w:ind w:left="1276" w:hanging="1276"/>
        <w:jc w:val="both"/>
        <w:rPr>
          <w:rFonts w:cstheme="minorHAnsi"/>
          <w:color w:val="FF0000"/>
        </w:rPr>
      </w:pPr>
      <w:proofErr w:type="spellStart"/>
      <w:r w:rsidRPr="00CE16DD">
        <w:rPr>
          <w:rFonts w:cstheme="minorHAnsi"/>
          <w:color w:val="FF0000"/>
          <w:shd w:val="clear" w:color="auto" w:fill="FFFFFF"/>
        </w:rPr>
        <w:t>Ionescu</w:t>
      </w:r>
      <w:proofErr w:type="spellEnd"/>
      <w:r w:rsidRPr="00CE16DD">
        <w:rPr>
          <w:rFonts w:cstheme="minorHAnsi"/>
          <w:color w:val="FF0000"/>
          <w:shd w:val="clear" w:color="auto" w:fill="FFFFFF"/>
        </w:rPr>
        <w:t xml:space="preserve">, S. A., </w:t>
      </w:r>
      <w:proofErr w:type="spellStart"/>
      <w:r w:rsidRPr="00CE16DD">
        <w:rPr>
          <w:rFonts w:cstheme="minorHAnsi"/>
          <w:color w:val="FF0000"/>
          <w:shd w:val="clear" w:color="auto" w:fill="FFFFFF"/>
        </w:rPr>
        <w:t>Murgoci</w:t>
      </w:r>
      <w:proofErr w:type="spellEnd"/>
      <w:r w:rsidRPr="00CE16DD">
        <w:rPr>
          <w:rFonts w:cstheme="minorHAnsi"/>
          <w:color w:val="FF0000"/>
          <w:shd w:val="clear" w:color="auto" w:fill="FFFFFF"/>
        </w:rPr>
        <w:t xml:space="preserve">, C. S., Gheorghe, C. M., &amp; </w:t>
      </w:r>
      <w:proofErr w:type="spellStart"/>
      <w:r w:rsidRPr="00CE16DD">
        <w:rPr>
          <w:rFonts w:cstheme="minorHAnsi"/>
          <w:color w:val="FF0000"/>
          <w:shd w:val="clear" w:color="auto" w:fill="FFFFFF"/>
        </w:rPr>
        <w:t>Ionescu</w:t>
      </w:r>
      <w:proofErr w:type="spellEnd"/>
      <w:r w:rsidRPr="00CE16DD">
        <w:rPr>
          <w:rFonts w:cstheme="minorHAnsi"/>
          <w:color w:val="FF0000"/>
          <w:shd w:val="clear" w:color="auto" w:fill="FFFFFF"/>
        </w:rPr>
        <w:t>, E. (2009). Making predictions of the profitability on the financial markets using discriminant analysis. In </w:t>
      </w:r>
      <w:r w:rsidRPr="00CE16DD">
        <w:rPr>
          <w:rFonts w:cstheme="minorHAnsi"/>
          <w:i/>
          <w:iCs/>
          <w:color w:val="FF0000"/>
          <w:shd w:val="clear" w:color="auto" w:fill="FFFFFF"/>
        </w:rPr>
        <w:t>Proceedings of the 8th WSEAS international conference on Artificial intelligence, knowledge engineering and data bases</w:t>
      </w:r>
      <w:r w:rsidRPr="00CE16DD">
        <w:rPr>
          <w:rFonts w:cstheme="minorHAnsi"/>
          <w:color w:val="FF0000"/>
          <w:shd w:val="clear" w:color="auto" w:fill="FFFFFF"/>
        </w:rPr>
        <w:t> (pp. 495-500). World Scientific and Engineering Academy and Society (WSEAS).</w:t>
      </w:r>
    </w:p>
    <w:p w14:paraId="006BC121" w14:textId="77777777" w:rsidR="00082BF7" w:rsidRPr="00CE16DD" w:rsidRDefault="00082BF7" w:rsidP="00082BF7">
      <w:pPr>
        <w:pStyle w:val="Paragrafoelenco"/>
        <w:numPr>
          <w:ilvl w:val="0"/>
          <w:numId w:val="3"/>
        </w:numPr>
        <w:tabs>
          <w:tab w:val="left" w:pos="426"/>
        </w:tabs>
        <w:spacing w:after="0"/>
        <w:ind w:left="1276" w:hanging="1276"/>
        <w:jc w:val="both"/>
        <w:rPr>
          <w:rFonts w:cstheme="minorHAnsi"/>
          <w:color w:val="FF0000"/>
        </w:rPr>
      </w:pPr>
      <w:proofErr w:type="spellStart"/>
      <w:r w:rsidRPr="00CE16DD">
        <w:rPr>
          <w:rFonts w:eastAsia="Times New Roman" w:cs="Times New Roman"/>
          <w:color w:val="FF0000"/>
          <w:lang w:val="fr-FR"/>
        </w:rPr>
        <w:t>Keeney</w:t>
      </w:r>
      <w:proofErr w:type="spellEnd"/>
      <w:r w:rsidRPr="00CE16DD">
        <w:rPr>
          <w:rFonts w:eastAsia="Times New Roman" w:cs="Times New Roman"/>
          <w:color w:val="FF0000"/>
          <w:lang w:val="fr-FR"/>
        </w:rPr>
        <w:t>, R. L. (1996). Value-</w:t>
      </w:r>
      <w:proofErr w:type="spellStart"/>
      <w:r w:rsidRPr="00CE16DD">
        <w:rPr>
          <w:rFonts w:eastAsia="Times New Roman" w:cs="Times New Roman"/>
          <w:color w:val="FF0000"/>
          <w:lang w:val="fr-FR"/>
        </w:rPr>
        <w:t>focused</w:t>
      </w:r>
      <w:proofErr w:type="spellEnd"/>
      <w:r w:rsidRPr="00CE16DD">
        <w:rPr>
          <w:rFonts w:eastAsia="Times New Roman" w:cs="Times New Roman"/>
          <w:color w:val="FF0000"/>
          <w:lang w:val="fr-FR"/>
        </w:rPr>
        <w:t xml:space="preserve"> </w:t>
      </w:r>
      <w:proofErr w:type="spellStart"/>
      <w:r w:rsidRPr="00CE16DD">
        <w:rPr>
          <w:rFonts w:eastAsia="Times New Roman" w:cs="Times New Roman"/>
          <w:color w:val="FF0000"/>
          <w:lang w:val="fr-FR"/>
        </w:rPr>
        <w:t>thinking</w:t>
      </w:r>
      <w:proofErr w:type="spellEnd"/>
      <w:r w:rsidRPr="00CE16DD">
        <w:rPr>
          <w:rFonts w:eastAsia="Times New Roman" w:cs="Times New Roman"/>
          <w:color w:val="FF0000"/>
          <w:lang w:val="fr-FR"/>
        </w:rPr>
        <w:t xml:space="preserve">: </w:t>
      </w:r>
      <w:proofErr w:type="spellStart"/>
      <w:r w:rsidRPr="00CE16DD">
        <w:rPr>
          <w:rFonts w:eastAsia="Times New Roman" w:cs="Times New Roman"/>
          <w:color w:val="FF0000"/>
          <w:lang w:val="fr-FR"/>
        </w:rPr>
        <w:t>Identifying</w:t>
      </w:r>
      <w:proofErr w:type="spellEnd"/>
      <w:r w:rsidRPr="00CE16DD">
        <w:rPr>
          <w:rFonts w:eastAsia="Times New Roman" w:cs="Times New Roman"/>
          <w:color w:val="FF0000"/>
          <w:lang w:val="fr-FR"/>
        </w:rPr>
        <w:t xml:space="preserve"> </w:t>
      </w:r>
      <w:proofErr w:type="spellStart"/>
      <w:r w:rsidRPr="00CE16DD">
        <w:rPr>
          <w:rFonts w:eastAsia="Times New Roman" w:cs="Times New Roman"/>
          <w:color w:val="FF0000"/>
          <w:lang w:val="fr-FR"/>
        </w:rPr>
        <w:t>decision</w:t>
      </w:r>
      <w:proofErr w:type="spellEnd"/>
      <w:r w:rsidRPr="00CE16DD">
        <w:rPr>
          <w:rFonts w:eastAsia="Times New Roman" w:cs="Times New Roman"/>
          <w:color w:val="FF0000"/>
          <w:lang w:val="fr-FR"/>
        </w:rPr>
        <w:t xml:space="preserve"> </w:t>
      </w:r>
      <w:proofErr w:type="spellStart"/>
      <w:r w:rsidRPr="00CE16DD">
        <w:rPr>
          <w:rFonts w:eastAsia="Times New Roman" w:cs="Times New Roman"/>
          <w:color w:val="FF0000"/>
          <w:lang w:val="fr-FR"/>
        </w:rPr>
        <w:t>opportunities</w:t>
      </w:r>
      <w:proofErr w:type="spellEnd"/>
      <w:r w:rsidRPr="00CE16DD">
        <w:rPr>
          <w:rFonts w:eastAsia="Times New Roman" w:cs="Times New Roman"/>
          <w:color w:val="FF0000"/>
          <w:lang w:val="fr-FR"/>
        </w:rPr>
        <w:t xml:space="preserve"> and </w:t>
      </w:r>
      <w:proofErr w:type="spellStart"/>
      <w:r w:rsidRPr="00CE16DD">
        <w:rPr>
          <w:rFonts w:eastAsia="Times New Roman" w:cs="Times New Roman"/>
          <w:color w:val="FF0000"/>
          <w:lang w:val="fr-FR"/>
        </w:rPr>
        <w:t>creating</w:t>
      </w:r>
      <w:proofErr w:type="spellEnd"/>
      <w:r w:rsidRPr="00CE16DD">
        <w:rPr>
          <w:rFonts w:eastAsia="Times New Roman" w:cs="Times New Roman"/>
          <w:color w:val="FF0000"/>
          <w:lang w:val="fr-FR"/>
        </w:rPr>
        <w:t xml:space="preserve"> alternatives. </w:t>
      </w:r>
      <w:proofErr w:type="spellStart"/>
      <w:r w:rsidRPr="00CE16DD">
        <w:rPr>
          <w:rFonts w:eastAsia="Times New Roman" w:cs="Times New Roman"/>
          <w:i/>
          <w:iCs/>
          <w:color w:val="FF0000"/>
          <w:lang w:val="fr-FR"/>
        </w:rPr>
        <w:t>European</w:t>
      </w:r>
      <w:proofErr w:type="spellEnd"/>
      <w:r w:rsidRPr="00CE16DD">
        <w:rPr>
          <w:rFonts w:eastAsia="Times New Roman" w:cs="Times New Roman"/>
          <w:i/>
          <w:iCs/>
          <w:color w:val="FF0000"/>
          <w:lang w:val="fr-FR"/>
        </w:rPr>
        <w:t xml:space="preserve"> Journal of </w:t>
      </w:r>
      <w:proofErr w:type="spellStart"/>
      <w:r w:rsidRPr="00CE16DD">
        <w:rPr>
          <w:rFonts w:eastAsia="Times New Roman" w:cs="Times New Roman"/>
          <w:i/>
          <w:iCs/>
          <w:color w:val="FF0000"/>
          <w:lang w:val="fr-FR"/>
        </w:rPr>
        <w:t>operational</w:t>
      </w:r>
      <w:proofErr w:type="spellEnd"/>
      <w:r w:rsidRPr="00CE16DD">
        <w:rPr>
          <w:rFonts w:eastAsia="Times New Roman" w:cs="Times New Roman"/>
          <w:i/>
          <w:iCs/>
          <w:color w:val="FF0000"/>
          <w:lang w:val="fr-FR"/>
        </w:rPr>
        <w:t xml:space="preserve"> </w:t>
      </w:r>
      <w:proofErr w:type="spellStart"/>
      <w:r w:rsidRPr="00CE16DD">
        <w:rPr>
          <w:rFonts w:eastAsia="Times New Roman" w:cs="Times New Roman"/>
          <w:i/>
          <w:iCs/>
          <w:color w:val="FF0000"/>
          <w:lang w:val="fr-FR"/>
        </w:rPr>
        <w:t>research</w:t>
      </w:r>
      <w:proofErr w:type="spellEnd"/>
      <w:r w:rsidRPr="00CE16DD">
        <w:rPr>
          <w:rFonts w:eastAsia="Times New Roman" w:cs="Times New Roman"/>
          <w:color w:val="FF0000"/>
          <w:lang w:val="fr-FR"/>
        </w:rPr>
        <w:t xml:space="preserve">, </w:t>
      </w:r>
      <w:r w:rsidRPr="00CE16DD">
        <w:rPr>
          <w:rFonts w:eastAsia="Times New Roman" w:cs="Times New Roman"/>
          <w:i/>
          <w:iCs/>
          <w:color w:val="FF0000"/>
          <w:lang w:val="fr-FR"/>
        </w:rPr>
        <w:t>92</w:t>
      </w:r>
      <w:r w:rsidRPr="00CE16DD">
        <w:rPr>
          <w:rFonts w:eastAsia="Times New Roman" w:cs="Times New Roman"/>
          <w:color w:val="FF0000"/>
          <w:lang w:val="fr-FR"/>
        </w:rPr>
        <w:t>(3), 537-549.</w:t>
      </w:r>
    </w:p>
    <w:p w14:paraId="706E5EFE"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Keister</w:t>
      </w:r>
      <w:proofErr w:type="spellEnd"/>
      <w:r w:rsidRPr="00CE16DD">
        <w:rPr>
          <w:rFonts w:cstheme="minorHAnsi"/>
          <w:shd w:val="clear" w:color="auto" w:fill="FFFFFF"/>
        </w:rPr>
        <w:t>, L. A. (2011). </w:t>
      </w:r>
      <w:r w:rsidRPr="00CE16DD">
        <w:rPr>
          <w:rFonts w:cstheme="minorHAnsi"/>
          <w:i/>
          <w:iCs/>
          <w:shd w:val="clear" w:color="auto" w:fill="FFFFFF"/>
        </w:rPr>
        <w:t>Faith and money: How religion contributes to wealth and poverty</w:t>
      </w:r>
      <w:r w:rsidRPr="00CE16DD">
        <w:rPr>
          <w:rFonts w:cstheme="minorHAnsi"/>
          <w:shd w:val="clear" w:color="auto" w:fill="FFFFFF"/>
        </w:rPr>
        <w:t>. Cambridge University Press.</w:t>
      </w:r>
    </w:p>
    <w:p w14:paraId="76F57EBF"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Lamb, M. L. (1992). Theology and money: Rationality, religion, and economics. </w:t>
      </w:r>
      <w:r w:rsidRPr="00CE16DD">
        <w:rPr>
          <w:rFonts w:cstheme="minorHAnsi"/>
          <w:i/>
          <w:iCs/>
          <w:shd w:val="clear" w:color="auto" w:fill="FFFFFF"/>
        </w:rPr>
        <w:t>American Behavioral Scientist</w:t>
      </w:r>
      <w:r w:rsidRPr="00CE16DD">
        <w:rPr>
          <w:rFonts w:cstheme="minorHAnsi"/>
          <w:shd w:val="clear" w:color="auto" w:fill="FFFFFF"/>
        </w:rPr>
        <w:t>, </w:t>
      </w:r>
      <w:r w:rsidRPr="00CE16DD">
        <w:rPr>
          <w:rFonts w:cstheme="minorHAnsi"/>
          <w:i/>
          <w:iCs/>
          <w:shd w:val="clear" w:color="auto" w:fill="FFFFFF"/>
        </w:rPr>
        <w:t>35</w:t>
      </w:r>
      <w:r w:rsidRPr="00CE16DD">
        <w:rPr>
          <w:rFonts w:cstheme="minorHAnsi"/>
          <w:shd w:val="clear" w:color="auto" w:fill="FFFFFF"/>
        </w:rPr>
        <w:t>(6), 735-755.</w:t>
      </w:r>
    </w:p>
    <w:p w14:paraId="430C4B84"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Lee, B. A., &amp; Farrell, C. R. (2003). Buddy, can you spare a dime? Homelessness, panhandling, and the public. </w:t>
      </w:r>
      <w:r w:rsidRPr="00CE16DD">
        <w:rPr>
          <w:rFonts w:cstheme="minorHAnsi"/>
          <w:i/>
          <w:iCs/>
          <w:shd w:val="clear" w:color="auto" w:fill="FFFFFF"/>
        </w:rPr>
        <w:t>Urban Affairs Review</w:t>
      </w:r>
      <w:r w:rsidRPr="00CE16DD">
        <w:rPr>
          <w:rFonts w:cstheme="minorHAnsi"/>
          <w:shd w:val="clear" w:color="auto" w:fill="FFFFFF"/>
        </w:rPr>
        <w:t>, </w:t>
      </w:r>
      <w:r w:rsidRPr="00CE16DD">
        <w:rPr>
          <w:rFonts w:cstheme="minorHAnsi"/>
          <w:i/>
          <w:iCs/>
          <w:shd w:val="clear" w:color="auto" w:fill="FFFFFF"/>
        </w:rPr>
        <w:t>38</w:t>
      </w:r>
      <w:r w:rsidRPr="00CE16DD">
        <w:rPr>
          <w:rFonts w:cstheme="minorHAnsi"/>
          <w:shd w:val="clear" w:color="auto" w:fill="FFFFFF"/>
        </w:rPr>
        <w:t>(3), 299-324.</w:t>
      </w:r>
    </w:p>
    <w:p w14:paraId="49B9D09B"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lastRenderedPageBreak/>
        <w:t>Lu, L. C., Huang, Y. W., &amp; Chang, H. H. (2014). Confucian dynamism, the role of money and consumer ethical beliefs: An exploratory study in Taiwan. </w:t>
      </w:r>
      <w:r w:rsidRPr="00CE16DD">
        <w:rPr>
          <w:rFonts w:cstheme="minorHAnsi"/>
          <w:i/>
          <w:iCs/>
          <w:shd w:val="clear" w:color="auto" w:fill="FFFFFF"/>
        </w:rPr>
        <w:t>Ethics &amp; Behavior</w:t>
      </w:r>
      <w:r w:rsidRPr="00CE16DD">
        <w:rPr>
          <w:rFonts w:cstheme="minorHAnsi"/>
          <w:shd w:val="clear" w:color="auto" w:fill="FFFFFF"/>
        </w:rPr>
        <w:t>, </w:t>
      </w:r>
      <w:r w:rsidRPr="00CE16DD">
        <w:rPr>
          <w:rFonts w:cstheme="minorHAnsi"/>
          <w:i/>
          <w:iCs/>
          <w:shd w:val="clear" w:color="auto" w:fill="FFFFFF"/>
        </w:rPr>
        <w:t>24</w:t>
      </w:r>
      <w:r w:rsidRPr="00CE16DD">
        <w:rPr>
          <w:rFonts w:cstheme="minorHAnsi"/>
          <w:shd w:val="clear" w:color="auto" w:fill="FFFFFF"/>
        </w:rPr>
        <w:t>(1), 34-52.</w:t>
      </w:r>
    </w:p>
    <w:p w14:paraId="64C89C3E" w14:textId="3043DFB5" w:rsidR="006D233C" w:rsidRPr="00CE16DD" w:rsidRDefault="006D233C" w:rsidP="00AC32DF">
      <w:pPr>
        <w:pStyle w:val="Paragrafoelenco"/>
        <w:numPr>
          <w:ilvl w:val="0"/>
          <w:numId w:val="3"/>
        </w:numPr>
        <w:tabs>
          <w:tab w:val="left" w:pos="426"/>
        </w:tabs>
        <w:spacing w:after="0"/>
        <w:ind w:left="1276" w:hanging="1276"/>
        <w:jc w:val="both"/>
        <w:rPr>
          <w:rFonts w:cstheme="minorHAnsi"/>
        </w:rPr>
      </w:pPr>
      <w:r w:rsidRPr="00CE16DD">
        <w:rPr>
          <w:rFonts w:cstheme="minorHAnsi"/>
        </w:rPr>
        <w:t xml:space="preserve">Lynch, J. J. (1991). </w:t>
      </w:r>
      <w:r w:rsidRPr="00CE16DD">
        <w:rPr>
          <w:rFonts w:cstheme="minorHAnsi"/>
          <w:i/>
        </w:rPr>
        <w:t>Ethical banking: Surviving in an age of default.</w:t>
      </w:r>
      <w:r w:rsidRPr="00CE16DD">
        <w:rPr>
          <w:rFonts w:cstheme="minorHAnsi"/>
        </w:rPr>
        <w:t xml:space="preserve"> Springer.</w:t>
      </w:r>
    </w:p>
    <w:p w14:paraId="7884B959"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Lyons, M., &amp; </w:t>
      </w:r>
      <w:proofErr w:type="spellStart"/>
      <w:r w:rsidRPr="00CE16DD">
        <w:rPr>
          <w:rFonts w:cstheme="minorHAnsi"/>
          <w:shd w:val="clear" w:color="auto" w:fill="FFFFFF"/>
        </w:rPr>
        <w:t>Nivison</w:t>
      </w:r>
      <w:proofErr w:type="spellEnd"/>
      <w:r w:rsidRPr="00CE16DD">
        <w:rPr>
          <w:rFonts w:cstheme="minorHAnsi"/>
          <w:shd w:val="clear" w:color="auto" w:fill="FFFFFF"/>
        </w:rPr>
        <w:t>‐Smith, I. (2006). Religion and giving in Australia. </w:t>
      </w:r>
      <w:r w:rsidRPr="00CE16DD">
        <w:rPr>
          <w:rFonts w:cstheme="minorHAnsi"/>
          <w:i/>
          <w:iCs/>
          <w:shd w:val="clear" w:color="auto" w:fill="FFFFFF"/>
        </w:rPr>
        <w:t>Australian Journal of Social Issues</w:t>
      </w:r>
      <w:r w:rsidRPr="00CE16DD">
        <w:rPr>
          <w:rFonts w:cstheme="minorHAnsi"/>
          <w:shd w:val="clear" w:color="auto" w:fill="FFFFFF"/>
        </w:rPr>
        <w:t>, </w:t>
      </w:r>
      <w:r w:rsidRPr="00CE16DD">
        <w:rPr>
          <w:rFonts w:cstheme="minorHAnsi"/>
          <w:i/>
          <w:iCs/>
          <w:shd w:val="clear" w:color="auto" w:fill="FFFFFF"/>
        </w:rPr>
        <w:t>41</w:t>
      </w:r>
      <w:r w:rsidRPr="00CE16DD">
        <w:rPr>
          <w:rFonts w:cstheme="minorHAnsi"/>
          <w:shd w:val="clear" w:color="auto" w:fill="FFFFFF"/>
        </w:rPr>
        <w:t>(4), 419-436.</w:t>
      </w:r>
    </w:p>
    <w:p w14:paraId="16C792E1"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Ma, T., Tang, L., </w:t>
      </w:r>
      <w:proofErr w:type="spellStart"/>
      <w:r w:rsidRPr="00CE16DD">
        <w:rPr>
          <w:rFonts w:cstheme="minorHAnsi"/>
          <w:shd w:val="clear" w:color="auto" w:fill="FFFFFF"/>
        </w:rPr>
        <w:t>McGroarty</w:t>
      </w:r>
      <w:proofErr w:type="spellEnd"/>
      <w:r w:rsidRPr="00CE16DD">
        <w:rPr>
          <w:rFonts w:cstheme="minorHAnsi"/>
          <w:shd w:val="clear" w:color="auto" w:fill="FFFFFF"/>
        </w:rPr>
        <w:t>, F., Sung, M. C., &amp; Johnson, J. E. (2016). Time is money: Costing the impact of duration misperception in market prices. </w:t>
      </w:r>
      <w:r w:rsidRPr="00CE16DD">
        <w:rPr>
          <w:rFonts w:cstheme="minorHAnsi"/>
          <w:i/>
          <w:iCs/>
          <w:shd w:val="clear" w:color="auto" w:fill="FFFFFF"/>
        </w:rPr>
        <w:t>European Journal of Operational Research</w:t>
      </w:r>
      <w:r w:rsidRPr="00CE16DD">
        <w:rPr>
          <w:rFonts w:cstheme="minorHAnsi"/>
          <w:shd w:val="clear" w:color="auto" w:fill="FFFFFF"/>
        </w:rPr>
        <w:t>, </w:t>
      </w:r>
      <w:r w:rsidRPr="00CE16DD">
        <w:rPr>
          <w:rFonts w:cstheme="minorHAnsi"/>
          <w:i/>
          <w:iCs/>
          <w:shd w:val="clear" w:color="auto" w:fill="FFFFFF"/>
        </w:rPr>
        <w:t>255</w:t>
      </w:r>
      <w:r w:rsidRPr="00CE16DD">
        <w:rPr>
          <w:rFonts w:cstheme="minorHAnsi"/>
          <w:shd w:val="clear" w:color="auto" w:fill="FFFFFF"/>
        </w:rPr>
        <w:t>(2), 397-410.</w:t>
      </w:r>
    </w:p>
    <w:p w14:paraId="6A107DBC" w14:textId="064B98F7" w:rsidR="0098315D" w:rsidRPr="00CE16DD" w:rsidRDefault="00AC32DF" w:rsidP="00AC32DF">
      <w:pPr>
        <w:pStyle w:val="Paragrafoelenco"/>
        <w:numPr>
          <w:ilvl w:val="0"/>
          <w:numId w:val="3"/>
        </w:numPr>
        <w:tabs>
          <w:tab w:val="left" w:pos="426"/>
        </w:tabs>
        <w:spacing w:after="0"/>
        <w:ind w:left="1276" w:hanging="1276"/>
        <w:jc w:val="both"/>
        <w:rPr>
          <w:rFonts w:cstheme="minorHAnsi"/>
          <w:color w:val="FF0000"/>
        </w:rPr>
      </w:pPr>
      <w:r w:rsidRPr="00CE16DD">
        <w:rPr>
          <w:rFonts w:cstheme="minorHAnsi"/>
          <w:shd w:val="clear" w:color="auto" w:fill="FFFFFF"/>
        </w:rPr>
        <w:t xml:space="preserve"> </w:t>
      </w:r>
      <w:proofErr w:type="spellStart"/>
      <w:r w:rsidR="0098315D" w:rsidRPr="00CE16DD">
        <w:rPr>
          <w:rFonts w:cstheme="minorHAnsi"/>
          <w:color w:val="FF0000"/>
          <w:shd w:val="clear" w:color="auto" w:fill="FFFFFF"/>
        </w:rPr>
        <w:t>Marinescu</w:t>
      </w:r>
      <w:proofErr w:type="spellEnd"/>
      <w:r w:rsidR="0098315D" w:rsidRPr="00CE16DD">
        <w:rPr>
          <w:rFonts w:cstheme="minorHAnsi"/>
          <w:color w:val="FF0000"/>
          <w:shd w:val="clear" w:color="auto" w:fill="FFFFFF"/>
        </w:rPr>
        <w:t xml:space="preserve">, M., &amp; </w:t>
      </w:r>
      <w:proofErr w:type="spellStart"/>
      <w:r w:rsidR="0098315D" w:rsidRPr="00CE16DD">
        <w:rPr>
          <w:rFonts w:cstheme="minorHAnsi"/>
          <w:color w:val="FF0000"/>
          <w:shd w:val="clear" w:color="auto" w:fill="FFFFFF"/>
        </w:rPr>
        <w:t>Ijacu</w:t>
      </w:r>
      <w:proofErr w:type="spellEnd"/>
      <w:r w:rsidR="0098315D" w:rsidRPr="00CE16DD">
        <w:rPr>
          <w:rFonts w:cstheme="minorHAnsi"/>
          <w:color w:val="FF0000"/>
          <w:shd w:val="clear" w:color="auto" w:fill="FFFFFF"/>
        </w:rPr>
        <w:t>, D. (2014). Reversible stochastic flows associated with nonlinear SPDEs. </w:t>
      </w:r>
      <w:r w:rsidR="0098315D" w:rsidRPr="00CE16DD">
        <w:rPr>
          <w:rFonts w:cstheme="minorHAnsi"/>
          <w:i/>
          <w:iCs/>
          <w:color w:val="FF0000"/>
          <w:shd w:val="clear" w:color="auto" w:fill="FFFFFF"/>
        </w:rPr>
        <w:t>Nonlinear Analysis: Theory, Methods &amp; Applications</w:t>
      </w:r>
      <w:r w:rsidR="0098315D" w:rsidRPr="00CE16DD">
        <w:rPr>
          <w:rFonts w:cstheme="minorHAnsi"/>
          <w:color w:val="FF0000"/>
          <w:shd w:val="clear" w:color="auto" w:fill="FFFFFF"/>
        </w:rPr>
        <w:t>, </w:t>
      </w:r>
      <w:r w:rsidR="0098315D" w:rsidRPr="00CE16DD">
        <w:rPr>
          <w:rFonts w:cstheme="minorHAnsi"/>
          <w:i/>
          <w:iCs/>
          <w:color w:val="FF0000"/>
          <w:shd w:val="clear" w:color="auto" w:fill="FFFFFF"/>
        </w:rPr>
        <w:t>94</w:t>
      </w:r>
      <w:r w:rsidR="0098315D" w:rsidRPr="00CE16DD">
        <w:rPr>
          <w:rFonts w:cstheme="minorHAnsi"/>
          <w:color w:val="FF0000"/>
          <w:shd w:val="clear" w:color="auto" w:fill="FFFFFF"/>
        </w:rPr>
        <w:t>, 185-193.</w:t>
      </w:r>
    </w:p>
    <w:p w14:paraId="015A8BD9" w14:textId="24910243"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Merchant, A., Rose, G., Martin, D., Choi, S., &amp; </w:t>
      </w:r>
      <w:proofErr w:type="spellStart"/>
      <w:r w:rsidRPr="00CE16DD">
        <w:rPr>
          <w:rFonts w:cstheme="minorHAnsi"/>
          <w:shd w:val="clear" w:color="auto" w:fill="FFFFFF"/>
        </w:rPr>
        <w:t>Gour</w:t>
      </w:r>
      <w:proofErr w:type="spellEnd"/>
      <w:r w:rsidRPr="00CE16DD">
        <w:rPr>
          <w:rFonts w:cstheme="minorHAnsi"/>
          <w:shd w:val="clear" w:color="auto" w:fill="FFFFFF"/>
        </w:rPr>
        <w:t>, M. (2017). Cross-cultural folk-tale-elicitation research on the perceived power, humanistic and religious symbolisms, and use of money. </w:t>
      </w:r>
      <w:r w:rsidRPr="00CE16DD">
        <w:rPr>
          <w:rFonts w:cstheme="minorHAnsi"/>
          <w:i/>
          <w:iCs/>
          <w:shd w:val="clear" w:color="auto" w:fill="FFFFFF"/>
        </w:rPr>
        <w:t>Journal of Business Research</w:t>
      </w:r>
      <w:r w:rsidRPr="00CE16DD">
        <w:rPr>
          <w:rFonts w:cstheme="minorHAnsi"/>
          <w:shd w:val="clear" w:color="auto" w:fill="FFFFFF"/>
        </w:rPr>
        <w:t>, </w:t>
      </w:r>
      <w:r w:rsidRPr="00CE16DD">
        <w:rPr>
          <w:rFonts w:cstheme="minorHAnsi"/>
          <w:i/>
          <w:iCs/>
          <w:shd w:val="clear" w:color="auto" w:fill="FFFFFF"/>
        </w:rPr>
        <w:t>74</w:t>
      </w:r>
      <w:r w:rsidRPr="00CE16DD">
        <w:rPr>
          <w:rFonts w:cstheme="minorHAnsi"/>
          <w:shd w:val="clear" w:color="auto" w:fill="FFFFFF"/>
        </w:rPr>
        <w:t>, 113-119.</w:t>
      </w:r>
    </w:p>
    <w:p w14:paraId="09B3A999"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 </w:t>
      </w:r>
      <w:proofErr w:type="spellStart"/>
      <w:r w:rsidRPr="00CE16DD">
        <w:rPr>
          <w:rFonts w:cstheme="minorHAnsi"/>
          <w:shd w:val="clear" w:color="auto" w:fill="FFFFFF"/>
        </w:rPr>
        <w:t>Piepgras</w:t>
      </w:r>
      <w:proofErr w:type="spellEnd"/>
      <w:r w:rsidRPr="00CE16DD">
        <w:rPr>
          <w:rFonts w:cstheme="minorHAnsi"/>
          <w:shd w:val="clear" w:color="auto" w:fill="FFFFFF"/>
        </w:rPr>
        <w:t>, R. (1968). The other dimension: spiritual help. </w:t>
      </w:r>
      <w:r w:rsidRPr="00CE16DD">
        <w:rPr>
          <w:rFonts w:cstheme="minorHAnsi"/>
          <w:i/>
          <w:iCs/>
          <w:shd w:val="clear" w:color="auto" w:fill="FFFFFF"/>
        </w:rPr>
        <w:t>The American journal of nursing</w:t>
      </w:r>
      <w:r w:rsidRPr="00CE16DD">
        <w:rPr>
          <w:rFonts w:cstheme="minorHAnsi"/>
          <w:shd w:val="clear" w:color="auto" w:fill="FFFFFF"/>
        </w:rPr>
        <w:t>, 2610-2613.</w:t>
      </w:r>
    </w:p>
    <w:p w14:paraId="4C7E1B0A"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color w:val="FF0000"/>
        </w:rPr>
      </w:pPr>
      <w:r w:rsidRPr="00CE16DD">
        <w:rPr>
          <w:rFonts w:cstheme="minorHAnsi"/>
          <w:shd w:val="clear" w:color="auto" w:fill="FFFFFF"/>
        </w:rPr>
        <w:t xml:space="preserve"> </w:t>
      </w:r>
      <w:r w:rsidRPr="00CE16DD">
        <w:rPr>
          <w:rFonts w:cstheme="minorHAnsi"/>
          <w:color w:val="FF0000"/>
          <w:shd w:val="clear" w:color="auto" w:fill="FFFFFF"/>
        </w:rPr>
        <w:t>Power, E. A. (2017). Discerning devotion: Testing the signaling theory of religion. </w:t>
      </w:r>
      <w:r w:rsidRPr="00CE16DD">
        <w:rPr>
          <w:rFonts w:cstheme="minorHAnsi"/>
          <w:i/>
          <w:iCs/>
          <w:color w:val="FF0000"/>
          <w:shd w:val="clear" w:color="auto" w:fill="FFFFFF"/>
        </w:rPr>
        <w:t>Evolution and Human Behavior</w:t>
      </w:r>
      <w:r w:rsidRPr="00CE16DD">
        <w:rPr>
          <w:rFonts w:cstheme="minorHAnsi"/>
          <w:color w:val="FF0000"/>
          <w:shd w:val="clear" w:color="auto" w:fill="FFFFFF"/>
        </w:rPr>
        <w:t>, </w:t>
      </w:r>
      <w:r w:rsidRPr="00CE16DD">
        <w:rPr>
          <w:rFonts w:cstheme="minorHAnsi"/>
          <w:i/>
          <w:iCs/>
          <w:color w:val="FF0000"/>
          <w:shd w:val="clear" w:color="auto" w:fill="FFFFFF"/>
        </w:rPr>
        <w:t>38</w:t>
      </w:r>
      <w:r w:rsidRPr="00CE16DD">
        <w:rPr>
          <w:rFonts w:cstheme="minorHAnsi"/>
          <w:color w:val="FF0000"/>
          <w:shd w:val="clear" w:color="auto" w:fill="FFFFFF"/>
        </w:rPr>
        <w:t>(1), 82-91.</w:t>
      </w:r>
    </w:p>
    <w:p w14:paraId="1CE0266A"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 Rad, A. A., </w:t>
      </w:r>
      <w:proofErr w:type="spellStart"/>
      <w:r w:rsidRPr="00CE16DD">
        <w:rPr>
          <w:rFonts w:cstheme="minorHAnsi"/>
          <w:shd w:val="clear" w:color="auto" w:fill="FFFFFF"/>
        </w:rPr>
        <w:t>Jalali</w:t>
      </w:r>
      <w:proofErr w:type="spellEnd"/>
      <w:r w:rsidRPr="00CE16DD">
        <w:rPr>
          <w:rFonts w:cstheme="minorHAnsi"/>
          <w:shd w:val="clear" w:color="auto" w:fill="FFFFFF"/>
        </w:rPr>
        <w:t xml:space="preserve">, M. S., &amp; </w:t>
      </w:r>
      <w:proofErr w:type="spellStart"/>
      <w:r w:rsidRPr="00CE16DD">
        <w:rPr>
          <w:rFonts w:cstheme="minorHAnsi"/>
          <w:shd w:val="clear" w:color="auto" w:fill="FFFFFF"/>
        </w:rPr>
        <w:t>Rahmandad</w:t>
      </w:r>
      <w:proofErr w:type="spellEnd"/>
      <w:r w:rsidRPr="00CE16DD">
        <w:rPr>
          <w:rFonts w:cstheme="minorHAnsi"/>
          <w:shd w:val="clear" w:color="auto" w:fill="FFFFFF"/>
        </w:rPr>
        <w:t>, H. (2017). How exposure to different opinions impacts the life cycle of social media. </w:t>
      </w:r>
      <w:r w:rsidRPr="00CE16DD">
        <w:rPr>
          <w:rFonts w:cstheme="minorHAnsi"/>
          <w:i/>
          <w:iCs/>
          <w:shd w:val="clear" w:color="auto" w:fill="FFFFFF"/>
        </w:rPr>
        <w:t>Annals of Operations Research</w:t>
      </w:r>
      <w:r w:rsidRPr="00CE16DD">
        <w:rPr>
          <w:rFonts w:cstheme="minorHAnsi"/>
          <w:shd w:val="clear" w:color="auto" w:fill="FFFFFF"/>
        </w:rPr>
        <w:t>, 1-29.</w:t>
      </w:r>
    </w:p>
    <w:p w14:paraId="366AD8F3" w14:textId="244EBC04"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Roman, M., &amp; </w:t>
      </w:r>
      <w:proofErr w:type="spellStart"/>
      <w:r w:rsidRPr="00CE16DD">
        <w:rPr>
          <w:rFonts w:cstheme="minorHAnsi"/>
          <w:shd w:val="clear" w:color="auto" w:fill="FFFFFF"/>
        </w:rPr>
        <w:t>Goschin</w:t>
      </w:r>
      <w:proofErr w:type="spellEnd"/>
      <w:r w:rsidRPr="00CE16DD">
        <w:rPr>
          <w:rFonts w:cstheme="minorHAnsi"/>
          <w:shd w:val="clear" w:color="auto" w:fill="FFFFFF"/>
        </w:rPr>
        <w:t>, Z. (2011). Does religion matter? Exploring economic performance differences among Romanian emigrants. </w:t>
      </w:r>
      <w:r w:rsidRPr="00CE16DD">
        <w:rPr>
          <w:rFonts w:cstheme="minorHAnsi"/>
          <w:i/>
          <w:iCs/>
          <w:shd w:val="clear" w:color="auto" w:fill="FFFFFF"/>
        </w:rPr>
        <w:t>Journal for the Study of Religions and Ideologies</w:t>
      </w:r>
      <w:r w:rsidRPr="00CE16DD">
        <w:rPr>
          <w:rFonts w:cstheme="minorHAnsi"/>
          <w:shd w:val="clear" w:color="auto" w:fill="FFFFFF"/>
        </w:rPr>
        <w:t>, </w:t>
      </w:r>
      <w:r w:rsidRPr="00CE16DD">
        <w:rPr>
          <w:rFonts w:cstheme="minorHAnsi"/>
          <w:i/>
          <w:iCs/>
          <w:shd w:val="clear" w:color="auto" w:fill="FFFFFF"/>
        </w:rPr>
        <w:t>10</w:t>
      </w:r>
      <w:r w:rsidRPr="00CE16DD">
        <w:rPr>
          <w:rFonts w:cstheme="minorHAnsi"/>
          <w:shd w:val="clear" w:color="auto" w:fill="FFFFFF"/>
        </w:rPr>
        <w:t>(30), 183-212.</w:t>
      </w:r>
    </w:p>
    <w:p w14:paraId="3C11BB71"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 Rotundo, G., Ausloos, M., Herteliu, C. &amp; </w:t>
      </w:r>
      <w:proofErr w:type="spellStart"/>
      <w:r w:rsidRPr="00CE16DD">
        <w:rPr>
          <w:rFonts w:cstheme="minorHAnsi"/>
          <w:shd w:val="clear" w:color="auto" w:fill="FFFFFF"/>
        </w:rPr>
        <w:t>Ileanu</w:t>
      </w:r>
      <w:proofErr w:type="spellEnd"/>
      <w:r w:rsidRPr="00CE16DD">
        <w:rPr>
          <w:rFonts w:cstheme="minorHAnsi"/>
          <w:shd w:val="clear" w:color="auto" w:fill="FFFFFF"/>
        </w:rPr>
        <w:t>, B. (2015). Hurst exponent of very long birth time series in XX century Romania. Social and religious aspects.</w:t>
      </w:r>
      <w:r w:rsidRPr="00CE16DD">
        <w:rPr>
          <w:rStyle w:val="apple-converted-space"/>
          <w:rFonts w:cstheme="minorHAnsi"/>
          <w:shd w:val="clear" w:color="auto" w:fill="FFFFFF"/>
        </w:rPr>
        <w:t> </w:t>
      </w:r>
      <w:proofErr w:type="spellStart"/>
      <w:r w:rsidRPr="00CE16DD">
        <w:rPr>
          <w:rFonts w:cstheme="minorHAnsi"/>
          <w:i/>
          <w:iCs/>
          <w:shd w:val="clear" w:color="auto" w:fill="FFFFFF"/>
        </w:rPr>
        <w:t>Physica</w:t>
      </w:r>
      <w:proofErr w:type="spellEnd"/>
      <w:r w:rsidRPr="00CE16DD">
        <w:rPr>
          <w:rFonts w:cstheme="minorHAnsi"/>
          <w:i/>
          <w:iCs/>
          <w:shd w:val="clear" w:color="auto" w:fill="FFFFFF"/>
        </w:rPr>
        <w:t xml:space="preserve"> A: Statistical Mechanics and its Applications</w:t>
      </w:r>
      <w:r w:rsidRPr="00CE16DD">
        <w:rPr>
          <w:rFonts w:cstheme="minorHAnsi"/>
          <w:shd w:val="clear" w:color="auto" w:fill="FFFFFF"/>
        </w:rPr>
        <w:t>,</w:t>
      </w:r>
      <w:r w:rsidRPr="00CE16DD">
        <w:rPr>
          <w:rStyle w:val="apple-converted-space"/>
          <w:rFonts w:cstheme="minorHAnsi"/>
          <w:shd w:val="clear" w:color="auto" w:fill="FFFFFF"/>
        </w:rPr>
        <w:t> </w:t>
      </w:r>
      <w:r w:rsidRPr="00CE16DD">
        <w:rPr>
          <w:rFonts w:cstheme="minorHAnsi"/>
          <w:i/>
          <w:iCs/>
          <w:shd w:val="clear" w:color="auto" w:fill="FFFFFF"/>
        </w:rPr>
        <w:t>429</w:t>
      </w:r>
      <w:r w:rsidRPr="00CE16DD">
        <w:rPr>
          <w:rFonts w:cstheme="minorHAnsi"/>
          <w:shd w:val="clear" w:color="auto" w:fill="FFFFFF"/>
        </w:rPr>
        <w:t>, 109-117.</w:t>
      </w:r>
    </w:p>
    <w:p w14:paraId="278BAD6A"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 xml:space="preserve"> </w:t>
      </w:r>
      <w:proofErr w:type="spellStart"/>
      <w:r w:rsidRPr="00CE16DD">
        <w:rPr>
          <w:rFonts w:cstheme="minorHAnsi"/>
          <w:shd w:val="clear" w:color="auto" w:fill="FFFFFF"/>
        </w:rPr>
        <w:t>Shaheen</w:t>
      </w:r>
      <w:proofErr w:type="spellEnd"/>
      <w:r w:rsidRPr="00CE16DD">
        <w:rPr>
          <w:rFonts w:cstheme="minorHAnsi"/>
          <w:shd w:val="clear" w:color="auto" w:fill="FFFFFF"/>
        </w:rPr>
        <w:t xml:space="preserve"> Al </w:t>
      </w:r>
      <w:proofErr w:type="spellStart"/>
      <w:r w:rsidRPr="00CE16DD">
        <w:rPr>
          <w:rFonts w:cstheme="minorHAnsi"/>
          <w:shd w:val="clear" w:color="auto" w:fill="FFFFFF"/>
        </w:rPr>
        <w:t>Ahwal</w:t>
      </w:r>
      <w:proofErr w:type="spellEnd"/>
      <w:r w:rsidRPr="00CE16DD">
        <w:rPr>
          <w:rFonts w:cstheme="minorHAnsi"/>
          <w:shd w:val="clear" w:color="auto" w:fill="FFFFFF"/>
        </w:rPr>
        <w:t xml:space="preserve">, M., Al </w:t>
      </w:r>
      <w:proofErr w:type="spellStart"/>
      <w:r w:rsidRPr="00CE16DD">
        <w:rPr>
          <w:rFonts w:cstheme="minorHAnsi"/>
          <w:shd w:val="clear" w:color="auto" w:fill="FFFFFF"/>
        </w:rPr>
        <w:t>Zaben</w:t>
      </w:r>
      <w:proofErr w:type="spellEnd"/>
      <w:r w:rsidRPr="00CE16DD">
        <w:rPr>
          <w:rFonts w:cstheme="minorHAnsi"/>
          <w:shd w:val="clear" w:color="auto" w:fill="FFFFFF"/>
        </w:rPr>
        <w:t xml:space="preserve">, F., </w:t>
      </w:r>
      <w:proofErr w:type="spellStart"/>
      <w:r w:rsidRPr="00CE16DD">
        <w:rPr>
          <w:rFonts w:cstheme="minorHAnsi"/>
          <w:shd w:val="clear" w:color="auto" w:fill="FFFFFF"/>
        </w:rPr>
        <w:t>Sehlo</w:t>
      </w:r>
      <w:proofErr w:type="spellEnd"/>
      <w:r w:rsidRPr="00CE16DD">
        <w:rPr>
          <w:rFonts w:cstheme="minorHAnsi"/>
          <w:shd w:val="clear" w:color="auto" w:fill="FFFFFF"/>
        </w:rPr>
        <w:t xml:space="preserve">, M. G., </w:t>
      </w:r>
      <w:proofErr w:type="spellStart"/>
      <w:r w:rsidRPr="00CE16DD">
        <w:rPr>
          <w:rFonts w:cstheme="minorHAnsi"/>
          <w:shd w:val="clear" w:color="auto" w:fill="FFFFFF"/>
        </w:rPr>
        <w:t>Khalifa</w:t>
      </w:r>
      <w:proofErr w:type="spellEnd"/>
      <w:r w:rsidRPr="00CE16DD">
        <w:rPr>
          <w:rFonts w:cstheme="minorHAnsi"/>
          <w:shd w:val="clear" w:color="auto" w:fill="FFFFFF"/>
        </w:rPr>
        <w:t>, D. A., &amp; Koenig, H. G. (2016). Religious beliefs, practices, and health in colorectal cancer patients in Saudi Arabia. </w:t>
      </w:r>
      <w:r w:rsidRPr="00CE16DD">
        <w:rPr>
          <w:rFonts w:cstheme="minorHAnsi"/>
          <w:i/>
          <w:iCs/>
          <w:shd w:val="clear" w:color="auto" w:fill="FFFFFF"/>
        </w:rPr>
        <w:t>Psycho‐Oncology</w:t>
      </w:r>
      <w:r w:rsidRPr="00CE16DD">
        <w:rPr>
          <w:rFonts w:cstheme="minorHAnsi"/>
          <w:shd w:val="clear" w:color="auto" w:fill="FFFFFF"/>
        </w:rPr>
        <w:t>, </w:t>
      </w:r>
      <w:r w:rsidRPr="00CE16DD">
        <w:rPr>
          <w:rFonts w:cstheme="minorHAnsi"/>
          <w:i/>
          <w:iCs/>
          <w:shd w:val="clear" w:color="auto" w:fill="FFFFFF"/>
        </w:rPr>
        <w:t>25</w:t>
      </w:r>
      <w:r w:rsidRPr="00CE16DD">
        <w:rPr>
          <w:rFonts w:cstheme="minorHAnsi"/>
          <w:shd w:val="clear" w:color="auto" w:fill="FFFFFF"/>
        </w:rPr>
        <w:t>(3), 292-299.</w:t>
      </w:r>
    </w:p>
    <w:p w14:paraId="3488865D"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Stan, L. (2010). Romania: In the shadow of the past. </w:t>
      </w:r>
      <w:r w:rsidRPr="00CE16DD">
        <w:rPr>
          <w:rFonts w:cstheme="minorHAnsi"/>
          <w:i/>
          <w:iCs/>
          <w:shd w:val="clear" w:color="auto" w:fill="FFFFFF"/>
        </w:rPr>
        <w:t>Central and Southeastern European politics since 1989</w:t>
      </w:r>
      <w:r w:rsidRPr="00CE16DD">
        <w:rPr>
          <w:rFonts w:cstheme="minorHAnsi"/>
          <w:shd w:val="clear" w:color="auto" w:fill="FFFFFF"/>
        </w:rPr>
        <w:t>, 379-400.</w:t>
      </w:r>
    </w:p>
    <w:p w14:paraId="2D331AA7" w14:textId="14B83338" w:rsidR="00FA23D3" w:rsidRPr="00CE16DD" w:rsidRDefault="00FA23D3"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eastAsia="Times New Roman"/>
        </w:rPr>
        <w:t xml:space="preserve">Steiner, L. M., </w:t>
      </w:r>
      <w:proofErr w:type="spellStart"/>
      <w:r w:rsidRPr="00CE16DD">
        <w:rPr>
          <w:rFonts w:eastAsia="Times New Roman"/>
        </w:rPr>
        <w:t>Zaske</w:t>
      </w:r>
      <w:proofErr w:type="spellEnd"/>
      <w:r w:rsidRPr="00CE16DD">
        <w:rPr>
          <w:rFonts w:eastAsia="Times New Roman"/>
        </w:rPr>
        <w:t xml:space="preserve">, S., Durand, S., Molloy, M., &amp; </w:t>
      </w:r>
      <w:proofErr w:type="spellStart"/>
      <w:r w:rsidRPr="00CE16DD">
        <w:rPr>
          <w:rFonts w:eastAsia="Times New Roman"/>
        </w:rPr>
        <w:t>Arteta</w:t>
      </w:r>
      <w:proofErr w:type="spellEnd"/>
      <w:r w:rsidRPr="00CE16DD">
        <w:rPr>
          <w:rFonts w:eastAsia="Times New Roman"/>
        </w:rPr>
        <w:t xml:space="preserve">, R. (2017). Spiritual factors predict state and trait anxiety. </w:t>
      </w:r>
      <w:r w:rsidRPr="00CE16DD">
        <w:rPr>
          <w:rFonts w:eastAsia="Times New Roman"/>
          <w:i/>
          <w:iCs/>
        </w:rPr>
        <w:t>Journal of religion and health</w:t>
      </w:r>
      <w:r w:rsidRPr="00CE16DD">
        <w:rPr>
          <w:rFonts w:eastAsia="Times New Roman"/>
        </w:rPr>
        <w:t xml:space="preserve">, </w:t>
      </w:r>
      <w:r w:rsidRPr="00CE16DD">
        <w:rPr>
          <w:rFonts w:eastAsia="Times New Roman"/>
          <w:i/>
          <w:iCs/>
        </w:rPr>
        <w:t>56</w:t>
      </w:r>
      <w:r w:rsidRPr="00CE16DD">
        <w:rPr>
          <w:rFonts w:eastAsia="Times New Roman"/>
        </w:rPr>
        <w:t>(6), 1937-1955.</w:t>
      </w:r>
    </w:p>
    <w:p w14:paraId="7E28A2B1" w14:textId="77777777" w:rsidR="00FA23D3" w:rsidRPr="00CE16DD" w:rsidRDefault="00AC32DF" w:rsidP="00FA23D3">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t>Tang, T. L. P. (2010). Money, the meaning of money, management, spirituality, and religion. </w:t>
      </w:r>
      <w:r w:rsidRPr="00CE16DD">
        <w:rPr>
          <w:rFonts w:cstheme="minorHAnsi"/>
          <w:i/>
          <w:iCs/>
          <w:shd w:val="clear" w:color="auto" w:fill="FFFFFF"/>
        </w:rPr>
        <w:t>Journal of Management, Spirituality and Religion</w:t>
      </w:r>
      <w:r w:rsidRPr="00CE16DD">
        <w:rPr>
          <w:rFonts w:cstheme="minorHAnsi"/>
          <w:shd w:val="clear" w:color="auto" w:fill="FFFFFF"/>
        </w:rPr>
        <w:t>, </w:t>
      </w:r>
      <w:r w:rsidRPr="00CE16DD">
        <w:rPr>
          <w:rFonts w:cstheme="minorHAnsi"/>
          <w:i/>
          <w:iCs/>
          <w:shd w:val="clear" w:color="auto" w:fill="FFFFFF"/>
        </w:rPr>
        <w:t>7</w:t>
      </w:r>
      <w:r w:rsidRPr="00CE16DD">
        <w:rPr>
          <w:rFonts w:cstheme="minorHAnsi"/>
          <w:shd w:val="clear" w:color="auto" w:fill="FFFFFF"/>
        </w:rPr>
        <w:t>(2), 173-189.</w:t>
      </w:r>
    </w:p>
    <w:p w14:paraId="04BCBB55" w14:textId="77777777" w:rsidR="00FF4D22" w:rsidRPr="00CE16DD" w:rsidRDefault="00FA23D3" w:rsidP="00FF4D22">
      <w:pPr>
        <w:pStyle w:val="Paragrafoelenco"/>
        <w:numPr>
          <w:ilvl w:val="0"/>
          <w:numId w:val="3"/>
        </w:numPr>
        <w:tabs>
          <w:tab w:val="left" w:pos="426"/>
        </w:tabs>
        <w:spacing w:after="0"/>
        <w:ind w:left="1276" w:hanging="1276"/>
        <w:jc w:val="both"/>
        <w:rPr>
          <w:rFonts w:cstheme="minorHAnsi"/>
          <w:shd w:val="clear" w:color="auto" w:fill="FFFFFF"/>
        </w:rPr>
      </w:pPr>
      <w:r w:rsidRPr="00CE16DD">
        <w:rPr>
          <w:rFonts w:eastAsia="Times New Roman" w:cs="Times New Roman"/>
          <w:lang w:val="fr-FR" w:eastAsia="fr-FR"/>
        </w:rPr>
        <w:t xml:space="preserve">Tang, T. L. P., </w:t>
      </w:r>
      <w:proofErr w:type="spellStart"/>
      <w:r w:rsidRPr="00CE16DD">
        <w:rPr>
          <w:rFonts w:eastAsia="Times New Roman" w:cs="Times New Roman"/>
          <w:lang w:val="fr-FR" w:eastAsia="fr-FR"/>
        </w:rPr>
        <w:t>Sutarso</w:t>
      </w:r>
      <w:proofErr w:type="spellEnd"/>
      <w:r w:rsidRPr="00CE16DD">
        <w:rPr>
          <w:rFonts w:eastAsia="Times New Roman" w:cs="Times New Roman"/>
          <w:lang w:val="fr-FR" w:eastAsia="fr-FR"/>
        </w:rPr>
        <w:t xml:space="preserve">, T., Davis, G. M. T. W., </w:t>
      </w:r>
      <w:proofErr w:type="spellStart"/>
      <w:r w:rsidRPr="00CE16DD">
        <w:rPr>
          <w:rFonts w:eastAsia="Times New Roman" w:cs="Times New Roman"/>
          <w:lang w:val="fr-FR" w:eastAsia="fr-FR"/>
        </w:rPr>
        <w:t>Dolinski</w:t>
      </w:r>
      <w:proofErr w:type="spellEnd"/>
      <w:r w:rsidRPr="00CE16DD">
        <w:rPr>
          <w:rFonts w:eastAsia="Times New Roman" w:cs="Times New Roman"/>
          <w:lang w:val="fr-FR" w:eastAsia="fr-FR"/>
        </w:rPr>
        <w:t xml:space="preserve">, D., Ibrahim, A. H. S., &amp; Wagner, S. L. (2008). To help or not to help? The Good </w:t>
      </w:r>
      <w:proofErr w:type="spellStart"/>
      <w:r w:rsidRPr="00CE16DD">
        <w:rPr>
          <w:rFonts w:eastAsia="Times New Roman" w:cs="Times New Roman"/>
          <w:lang w:val="fr-FR" w:eastAsia="fr-FR"/>
        </w:rPr>
        <w:t>Samaritan</w:t>
      </w:r>
      <w:proofErr w:type="spellEnd"/>
      <w:r w:rsidRPr="00CE16DD">
        <w:rPr>
          <w:rFonts w:eastAsia="Times New Roman" w:cs="Times New Roman"/>
          <w:lang w:val="fr-FR" w:eastAsia="fr-FR"/>
        </w:rPr>
        <w:t xml:space="preserve"> </w:t>
      </w:r>
      <w:proofErr w:type="spellStart"/>
      <w:r w:rsidRPr="00CE16DD">
        <w:rPr>
          <w:rFonts w:eastAsia="Times New Roman" w:cs="Times New Roman"/>
          <w:lang w:val="fr-FR" w:eastAsia="fr-FR"/>
        </w:rPr>
        <w:t>Effect</w:t>
      </w:r>
      <w:proofErr w:type="spellEnd"/>
      <w:r w:rsidRPr="00CE16DD">
        <w:rPr>
          <w:rFonts w:eastAsia="Times New Roman" w:cs="Times New Roman"/>
          <w:lang w:val="fr-FR" w:eastAsia="fr-FR"/>
        </w:rPr>
        <w:t xml:space="preserve"> and the love of money on </w:t>
      </w:r>
      <w:proofErr w:type="spellStart"/>
      <w:r w:rsidRPr="00CE16DD">
        <w:rPr>
          <w:rFonts w:eastAsia="Times New Roman" w:cs="Times New Roman"/>
          <w:lang w:val="fr-FR" w:eastAsia="fr-FR"/>
        </w:rPr>
        <w:t>helping</w:t>
      </w:r>
      <w:proofErr w:type="spellEnd"/>
      <w:r w:rsidRPr="00CE16DD">
        <w:rPr>
          <w:rFonts w:eastAsia="Times New Roman" w:cs="Times New Roman"/>
          <w:lang w:val="fr-FR" w:eastAsia="fr-FR"/>
        </w:rPr>
        <w:t xml:space="preserve"> </w:t>
      </w:r>
      <w:proofErr w:type="spellStart"/>
      <w:r w:rsidRPr="00CE16DD">
        <w:rPr>
          <w:rFonts w:eastAsia="Times New Roman" w:cs="Times New Roman"/>
          <w:lang w:val="fr-FR" w:eastAsia="fr-FR"/>
        </w:rPr>
        <w:t>behavior</w:t>
      </w:r>
      <w:proofErr w:type="spellEnd"/>
      <w:r w:rsidRPr="00CE16DD">
        <w:rPr>
          <w:rFonts w:eastAsia="Times New Roman" w:cs="Times New Roman"/>
          <w:lang w:val="fr-FR" w:eastAsia="fr-FR"/>
        </w:rPr>
        <w:t xml:space="preserve">. </w:t>
      </w:r>
      <w:r w:rsidRPr="00CE16DD">
        <w:rPr>
          <w:rFonts w:eastAsia="Times New Roman" w:cs="Times New Roman"/>
          <w:i/>
          <w:iCs/>
          <w:lang w:val="fr-FR" w:eastAsia="fr-FR"/>
        </w:rPr>
        <w:t xml:space="preserve">Journal of Business </w:t>
      </w:r>
      <w:proofErr w:type="spellStart"/>
      <w:r w:rsidRPr="00CE16DD">
        <w:rPr>
          <w:rFonts w:eastAsia="Times New Roman" w:cs="Times New Roman"/>
          <w:i/>
          <w:iCs/>
          <w:lang w:val="fr-FR" w:eastAsia="fr-FR"/>
        </w:rPr>
        <w:t>Ethics</w:t>
      </w:r>
      <w:proofErr w:type="spellEnd"/>
      <w:r w:rsidRPr="00CE16DD">
        <w:rPr>
          <w:rFonts w:eastAsia="Times New Roman" w:cs="Times New Roman"/>
          <w:lang w:val="fr-FR" w:eastAsia="fr-FR"/>
        </w:rPr>
        <w:t xml:space="preserve">, </w:t>
      </w:r>
      <w:r w:rsidRPr="00CE16DD">
        <w:rPr>
          <w:rFonts w:eastAsia="Times New Roman" w:cs="Times New Roman"/>
          <w:i/>
          <w:iCs/>
          <w:lang w:val="fr-FR" w:eastAsia="fr-FR"/>
        </w:rPr>
        <w:t>82</w:t>
      </w:r>
      <w:r w:rsidRPr="00CE16DD">
        <w:rPr>
          <w:rFonts w:eastAsia="Times New Roman" w:cs="Times New Roman"/>
          <w:lang w:val="fr-FR" w:eastAsia="fr-FR"/>
        </w:rPr>
        <w:t>(4), 865-887.</w:t>
      </w:r>
    </w:p>
    <w:p w14:paraId="505F2370" w14:textId="6AA7535D" w:rsidR="00FF4D22" w:rsidRPr="00CE16DD" w:rsidRDefault="00FF4D22" w:rsidP="00FF4D22">
      <w:pPr>
        <w:pStyle w:val="Paragrafoelenco"/>
        <w:numPr>
          <w:ilvl w:val="0"/>
          <w:numId w:val="3"/>
        </w:numPr>
        <w:tabs>
          <w:tab w:val="left" w:pos="426"/>
        </w:tabs>
        <w:spacing w:after="0"/>
        <w:ind w:left="1276" w:hanging="1276"/>
        <w:jc w:val="both"/>
        <w:rPr>
          <w:rFonts w:cstheme="minorHAnsi"/>
          <w:shd w:val="clear" w:color="auto" w:fill="FFFFFF"/>
        </w:rPr>
      </w:pPr>
      <w:proofErr w:type="spellStart"/>
      <w:r w:rsidRPr="00CE16DD">
        <w:rPr>
          <w:rFonts w:eastAsia="Times New Roman" w:cstheme="minorHAnsi"/>
          <w:lang w:val="fr-FR" w:eastAsia="fr-FR"/>
        </w:rPr>
        <w:t>Tlemsani</w:t>
      </w:r>
      <w:proofErr w:type="spellEnd"/>
      <w:r w:rsidRPr="00CE16DD">
        <w:rPr>
          <w:rFonts w:eastAsia="Times New Roman" w:cstheme="minorHAnsi"/>
          <w:lang w:val="fr-FR" w:eastAsia="fr-FR"/>
        </w:rPr>
        <w:t xml:space="preserve">, I., &amp; Matthews, R. (2002). </w:t>
      </w:r>
      <w:proofErr w:type="spellStart"/>
      <w:r w:rsidRPr="00CE16DD">
        <w:rPr>
          <w:rFonts w:eastAsia="Times New Roman" w:cstheme="minorHAnsi"/>
          <w:lang w:val="fr-FR" w:eastAsia="fr-FR"/>
        </w:rPr>
        <w:t>Ethical</w:t>
      </w:r>
      <w:proofErr w:type="spellEnd"/>
      <w:r w:rsidRPr="00CE16DD">
        <w:rPr>
          <w:rFonts w:eastAsia="Times New Roman" w:cstheme="minorHAnsi"/>
          <w:lang w:val="fr-FR" w:eastAsia="fr-FR"/>
        </w:rPr>
        <w:t xml:space="preserve"> Banking: the </w:t>
      </w:r>
      <w:proofErr w:type="spellStart"/>
      <w:r w:rsidRPr="00CE16DD">
        <w:rPr>
          <w:rFonts w:eastAsia="Times New Roman" w:cstheme="minorHAnsi"/>
          <w:lang w:val="fr-FR" w:eastAsia="fr-FR"/>
        </w:rPr>
        <w:t>Islamic</w:t>
      </w:r>
      <w:proofErr w:type="spellEnd"/>
      <w:r w:rsidRPr="00CE16DD">
        <w:rPr>
          <w:rFonts w:eastAsia="Times New Roman" w:cstheme="minorHAnsi"/>
          <w:lang w:val="fr-FR" w:eastAsia="fr-FR"/>
        </w:rPr>
        <w:t xml:space="preserve"> </w:t>
      </w:r>
      <w:proofErr w:type="spellStart"/>
      <w:r w:rsidRPr="00CE16DD">
        <w:rPr>
          <w:rFonts w:eastAsia="Times New Roman" w:cstheme="minorHAnsi"/>
          <w:lang w:val="fr-FR" w:eastAsia="fr-FR"/>
        </w:rPr>
        <w:t>View</w:t>
      </w:r>
      <w:proofErr w:type="spellEnd"/>
      <w:r w:rsidRPr="00CE16DD">
        <w:rPr>
          <w:rFonts w:eastAsia="Times New Roman" w:cstheme="minorHAnsi"/>
          <w:lang w:val="fr-FR" w:eastAsia="fr-FR"/>
        </w:rPr>
        <w:t xml:space="preserve">. </w:t>
      </w:r>
      <w:r w:rsidRPr="00CE16DD">
        <w:rPr>
          <w:rFonts w:eastAsia="Times New Roman" w:cstheme="minorHAnsi"/>
          <w:i/>
          <w:iCs/>
          <w:lang w:val="fr-FR" w:eastAsia="fr-FR"/>
        </w:rPr>
        <w:t xml:space="preserve">Business Research </w:t>
      </w:r>
      <w:proofErr w:type="spellStart"/>
      <w:r w:rsidRPr="00CE16DD">
        <w:rPr>
          <w:rFonts w:eastAsia="Times New Roman" w:cstheme="minorHAnsi"/>
          <w:i/>
          <w:iCs/>
          <w:lang w:val="fr-FR" w:eastAsia="fr-FR"/>
        </w:rPr>
        <w:t>Yearbook</w:t>
      </w:r>
      <w:proofErr w:type="spellEnd"/>
      <w:r w:rsidRPr="00CE16DD">
        <w:rPr>
          <w:rFonts w:eastAsia="Times New Roman" w:cstheme="minorHAnsi"/>
          <w:lang w:val="fr-FR" w:eastAsia="fr-FR"/>
        </w:rPr>
        <w:t xml:space="preserve">, </w:t>
      </w:r>
      <w:r w:rsidRPr="00CE16DD">
        <w:rPr>
          <w:rFonts w:eastAsia="Times New Roman" w:cstheme="minorHAnsi"/>
          <w:i/>
          <w:iCs/>
          <w:lang w:val="fr-FR" w:eastAsia="fr-FR"/>
        </w:rPr>
        <w:t>9</w:t>
      </w:r>
      <w:r w:rsidRPr="00CE16DD">
        <w:rPr>
          <w:rFonts w:eastAsia="Times New Roman" w:cstheme="minorHAnsi"/>
          <w:lang w:val="fr-FR" w:eastAsia="fr-FR"/>
        </w:rPr>
        <w:t>, 146-151.</w:t>
      </w:r>
    </w:p>
    <w:p w14:paraId="424205DC" w14:textId="77777777" w:rsidR="00AC32DF" w:rsidRPr="00CE16DD" w:rsidRDefault="00AC32DF" w:rsidP="00FA23D3">
      <w:pPr>
        <w:pStyle w:val="Paragrafoelenco"/>
        <w:numPr>
          <w:ilvl w:val="0"/>
          <w:numId w:val="3"/>
        </w:numPr>
        <w:tabs>
          <w:tab w:val="left" w:pos="426"/>
        </w:tabs>
        <w:spacing w:after="0"/>
        <w:ind w:left="1276" w:hanging="1276"/>
        <w:jc w:val="both"/>
        <w:rPr>
          <w:rFonts w:cstheme="minorHAnsi"/>
          <w:shd w:val="clear" w:color="auto" w:fill="FFFFFF"/>
        </w:rPr>
      </w:pPr>
      <w:proofErr w:type="spellStart"/>
      <w:r w:rsidRPr="00CE16DD">
        <w:rPr>
          <w:rFonts w:cstheme="minorHAnsi"/>
          <w:shd w:val="clear" w:color="auto" w:fill="FFFFFF"/>
        </w:rPr>
        <w:t>Tu</w:t>
      </w:r>
      <w:proofErr w:type="spellEnd"/>
      <w:r w:rsidRPr="00CE16DD">
        <w:rPr>
          <w:rFonts w:cstheme="minorHAnsi"/>
          <w:shd w:val="clear" w:color="auto" w:fill="FFFFFF"/>
        </w:rPr>
        <w:t xml:space="preserve">, Q., </w:t>
      </w:r>
      <w:proofErr w:type="spellStart"/>
      <w:r w:rsidRPr="00CE16DD">
        <w:rPr>
          <w:rFonts w:cstheme="minorHAnsi"/>
          <w:shd w:val="clear" w:color="auto" w:fill="FFFFFF"/>
        </w:rPr>
        <w:t>Bulte</w:t>
      </w:r>
      <w:proofErr w:type="spellEnd"/>
      <w:r w:rsidRPr="00CE16DD">
        <w:rPr>
          <w:rFonts w:cstheme="minorHAnsi"/>
          <w:shd w:val="clear" w:color="auto" w:fill="FFFFFF"/>
        </w:rPr>
        <w:t>, E., &amp; Tan, S. (2011). Religiosity and economic performance: Micro-econometric evidence from Tibetan area. </w:t>
      </w:r>
      <w:r w:rsidRPr="00CE16DD">
        <w:rPr>
          <w:rFonts w:cstheme="minorHAnsi"/>
          <w:i/>
          <w:iCs/>
          <w:shd w:val="clear" w:color="auto" w:fill="FFFFFF"/>
        </w:rPr>
        <w:t>China economic review</w:t>
      </w:r>
      <w:r w:rsidRPr="00CE16DD">
        <w:rPr>
          <w:rFonts w:cstheme="minorHAnsi"/>
          <w:shd w:val="clear" w:color="auto" w:fill="FFFFFF"/>
        </w:rPr>
        <w:t>, </w:t>
      </w:r>
      <w:r w:rsidRPr="00CE16DD">
        <w:rPr>
          <w:rFonts w:cstheme="minorHAnsi"/>
          <w:i/>
          <w:iCs/>
          <w:shd w:val="clear" w:color="auto" w:fill="FFFFFF"/>
        </w:rPr>
        <w:t>22</w:t>
      </w:r>
      <w:r w:rsidRPr="00CE16DD">
        <w:rPr>
          <w:rFonts w:cstheme="minorHAnsi"/>
          <w:shd w:val="clear" w:color="auto" w:fill="FFFFFF"/>
        </w:rPr>
        <w:t>(1), 55-63.</w:t>
      </w:r>
    </w:p>
    <w:p w14:paraId="79E7A980"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cstheme="minorHAnsi"/>
          <w:shd w:val="clear" w:color="auto" w:fill="FFFFFF"/>
        </w:rPr>
        <w:lastRenderedPageBreak/>
        <w:t xml:space="preserve">Tung, R. L., Baumann, C., &amp; </w:t>
      </w:r>
      <w:proofErr w:type="spellStart"/>
      <w:r w:rsidRPr="00CE16DD">
        <w:rPr>
          <w:rFonts w:cstheme="minorHAnsi"/>
          <w:shd w:val="clear" w:color="auto" w:fill="FFFFFF"/>
        </w:rPr>
        <w:t>Hamin</w:t>
      </w:r>
      <w:proofErr w:type="spellEnd"/>
      <w:r w:rsidRPr="00CE16DD">
        <w:rPr>
          <w:rFonts w:cstheme="minorHAnsi"/>
          <w:shd w:val="clear" w:color="auto" w:fill="FFFFFF"/>
        </w:rPr>
        <w:t>, H. (2014). Cross-cultural management of money: The roles of ethnicity, religious affiliation, and income levels in asset allocation. </w:t>
      </w:r>
      <w:r w:rsidRPr="00CE16DD">
        <w:rPr>
          <w:rFonts w:cstheme="minorHAnsi"/>
          <w:i/>
          <w:iCs/>
          <w:shd w:val="clear" w:color="auto" w:fill="FFFFFF"/>
        </w:rPr>
        <w:t>International Journal of Cross Cultural Management</w:t>
      </w:r>
      <w:r w:rsidRPr="00CE16DD">
        <w:rPr>
          <w:rFonts w:cstheme="minorHAnsi"/>
          <w:shd w:val="clear" w:color="auto" w:fill="FFFFFF"/>
        </w:rPr>
        <w:t>, </w:t>
      </w:r>
      <w:r w:rsidRPr="00CE16DD">
        <w:rPr>
          <w:rFonts w:cstheme="minorHAnsi"/>
          <w:i/>
          <w:iCs/>
          <w:shd w:val="clear" w:color="auto" w:fill="FFFFFF"/>
        </w:rPr>
        <w:t>14</w:t>
      </w:r>
      <w:r w:rsidRPr="00CE16DD">
        <w:rPr>
          <w:rFonts w:cstheme="minorHAnsi"/>
          <w:shd w:val="clear" w:color="auto" w:fill="FFFFFF"/>
        </w:rPr>
        <w:t>(1), 85-104.</w:t>
      </w:r>
    </w:p>
    <w:p w14:paraId="269E619F" w14:textId="7F85E147" w:rsidR="00FA23D3" w:rsidRPr="00CE16DD" w:rsidRDefault="00FA23D3"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eastAsia="Times New Roman"/>
        </w:rPr>
        <w:t xml:space="preserve">Vitell, S. J., </w:t>
      </w:r>
      <w:proofErr w:type="spellStart"/>
      <w:r w:rsidRPr="00CE16DD">
        <w:rPr>
          <w:rFonts w:eastAsia="Times New Roman"/>
        </w:rPr>
        <w:t>Paolillo</w:t>
      </w:r>
      <w:proofErr w:type="spellEnd"/>
      <w:r w:rsidRPr="00CE16DD">
        <w:rPr>
          <w:rFonts w:eastAsia="Times New Roman"/>
        </w:rPr>
        <w:t xml:space="preserve">, J. G., &amp; Singh, J. J. (2006). The role of money and religiosity in determining consumers’ ethical beliefs. </w:t>
      </w:r>
      <w:r w:rsidRPr="00CE16DD">
        <w:rPr>
          <w:rFonts w:eastAsia="Times New Roman"/>
          <w:i/>
          <w:iCs/>
        </w:rPr>
        <w:t>Journal of business ethics</w:t>
      </w:r>
      <w:r w:rsidRPr="00CE16DD">
        <w:rPr>
          <w:rFonts w:eastAsia="Times New Roman"/>
        </w:rPr>
        <w:t xml:space="preserve">, </w:t>
      </w:r>
      <w:r w:rsidRPr="00CE16DD">
        <w:rPr>
          <w:rFonts w:eastAsia="Times New Roman"/>
          <w:i/>
          <w:iCs/>
        </w:rPr>
        <w:t>64</w:t>
      </w:r>
      <w:r w:rsidRPr="00CE16DD">
        <w:rPr>
          <w:rFonts w:eastAsia="Times New Roman"/>
        </w:rPr>
        <w:t>(2), 117-124.</w:t>
      </w:r>
    </w:p>
    <w:p w14:paraId="30234127" w14:textId="166F1DD8" w:rsidR="00FA23D3" w:rsidRPr="00CE16DD" w:rsidRDefault="00FA23D3" w:rsidP="00AC32DF">
      <w:pPr>
        <w:pStyle w:val="Paragrafoelenco"/>
        <w:numPr>
          <w:ilvl w:val="0"/>
          <w:numId w:val="3"/>
        </w:numPr>
        <w:tabs>
          <w:tab w:val="left" w:pos="426"/>
        </w:tabs>
        <w:spacing w:after="0"/>
        <w:ind w:left="1276" w:hanging="1276"/>
        <w:jc w:val="both"/>
        <w:rPr>
          <w:rFonts w:cstheme="minorHAnsi"/>
          <w:shd w:val="clear" w:color="auto" w:fill="FFFFFF"/>
        </w:rPr>
      </w:pPr>
      <w:r w:rsidRPr="00CE16DD">
        <w:rPr>
          <w:rFonts w:eastAsia="Times New Roman"/>
        </w:rPr>
        <w:t xml:space="preserve">Vitell, S. J., Singh, J. J., &amp; </w:t>
      </w:r>
      <w:proofErr w:type="spellStart"/>
      <w:r w:rsidRPr="00CE16DD">
        <w:rPr>
          <w:rFonts w:eastAsia="Times New Roman"/>
        </w:rPr>
        <w:t>Paolillo</w:t>
      </w:r>
      <w:proofErr w:type="spellEnd"/>
      <w:r w:rsidRPr="00CE16DD">
        <w:rPr>
          <w:rFonts w:eastAsia="Times New Roman"/>
        </w:rPr>
        <w:t xml:space="preserve">, J. G. (2007). Consumers’ ethical beliefs: The roles of money, religiosity and attitude toward business. </w:t>
      </w:r>
      <w:r w:rsidRPr="00CE16DD">
        <w:rPr>
          <w:rFonts w:eastAsia="Times New Roman"/>
          <w:i/>
          <w:iCs/>
        </w:rPr>
        <w:t>Journal of Business Ethics</w:t>
      </w:r>
      <w:r w:rsidRPr="00CE16DD">
        <w:rPr>
          <w:rFonts w:eastAsia="Times New Roman"/>
        </w:rPr>
        <w:t xml:space="preserve">, </w:t>
      </w:r>
      <w:r w:rsidRPr="00CE16DD">
        <w:rPr>
          <w:rFonts w:eastAsia="Times New Roman"/>
          <w:i/>
          <w:iCs/>
        </w:rPr>
        <w:t>73</w:t>
      </w:r>
      <w:r w:rsidRPr="00CE16DD">
        <w:rPr>
          <w:rFonts w:eastAsia="Times New Roman"/>
        </w:rPr>
        <w:t>(4), 369-379.</w:t>
      </w:r>
    </w:p>
    <w:p w14:paraId="2268F3A9" w14:textId="1241DE99" w:rsidR="00AC32DF" w:rsidRPr="00CE16DD" w:rsidRDefault="00AC32DF" w:rsidP="00465901">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 Weber, M. (2002).</w:t>
      </w:r>
      <w:r w:rsidRPr="00CE16DD">
        <w:rPr>
          <w:rStyle w:val="apple-converted-space"/>
          <w:rFonts w:cstheme="minorHAnsi"/>
          <w:shd w:val="clear" w:color="auto" w:fill="FFFFFF"/>
        </w:rPr>
        <w:t> </w:t>
      </w:r>
      <w:r w:rsidRPr="00CE16DD">
        <w:rPr>
          <w:rFonts w:cstheme="minorHAnsi"/>
          <w:i/>
          <w:iCs/>
          <w:shd w:val="clear" w:color="auto" w:fill="FFFFFF"/>
        </w:rPr>
        <w:t>The Protestant Ethic and the Spirit of Capitalism: and other writings</w:t>
      </w:r>
      <w:r w:rsidRPr="00CE16DD">
        <w:rPr>
          <w:rFonts w:cstheme="minorHAnsi"/>
          <w:shd w:val="clear" w:color="auto" w:fill="FFFFFF"/>
        </w:rPr>
        <w:t>. Penguin.</w:t>
      </w:r>
    </w:p>
    <w:p w14:paraId="2F585C1C"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Wierzbicki</w:t>
      </w:r>
      <w:proofErr w:type="spellEnd"/>
      <w:r w:rsidRPr="00CE16DD">
        <w:rPr>
          <w:rFonts w:cstheme="minorHAnsi"/>
          <w:shd w:val="clear" w:color="auto" w:fill="FFFFFF"/>
        </w:rPr>
        <w:t xml:space="preserve">, J., &amp; </w:t>
      </w:r>
      <w:proofErr w:type="spellStart"/>
      <w:r w:rsidRPr="00CE16DD">
        <w:rPr>
          <w:rFonts w:cstheme="minorHAnsi"/>
          <w:shd w:val="clear" w:color="auto" w:fill="FFFFFF"/>
        </w:rPr>
        <w:t>Zawadzka</w:t>
      </w:r>
      <w:proofErr w:type="spellEnd"/>
      <w:r w:rsidRPr="00CE16DD">
        <w:rPr>
          <w:rFonts w:cstheme="minorHAnsi"/>
          <w:shd w:val="clear" w:color="auto" w:fill="FFFFFF"/>
        </w:rPr>
        <w:t xml:space="preserve">, A. M. (2016). The Effects of the Activation of Money and Credit Card vs. that of Activation of Spirituality–Which One Prompts Pro-Social </w:t>
      </w:r>
      <w:proofErr w:type="spellStart"/>
      <w:r w:rsidRPr="00CE16DD">
        <w:rPr>
          <w:rFonts w:cstheme="minorHAnsi"/>
          <w:shd w:val="clear" w:color="auto" w:fill="FFFFFF"/>
        </w:rPr>
        <w:t>Behaviours</w:t>
      </w:r>
      <w:proofErr w:type="spellEnd"/>
      <w:proofErr w:type="gramStart"/>
      <w:r w:rsidRPr="00CE16DD">
        <w:rPr>
          <w:rFonts w:cstheme="minorHAnsi"/>
          <w:shd w:val="clear" w:color="auto" w:fill="FFFFFF"/>
        </w:rPr>
        <w:t>?.</w:t>
      </w:r>
      <w:proofErr w:type="gramEnd"/>
      <w:r w:rsidRPr="00CE16DD">
        <w:rPr>
          <w:rFonts w:cstheme="minorHAnsi"/>
          <w:shd w:val="clear" w:color="auto" w:fill="FFFFFF"/>
        </w:rPr>
        <w:t> </w:t>
      </w:r>
      <w:r w:rsidRPr="00CE16DD">
        <w:rPr>
          <w:rFonts w:cstheme="minorHAnsi"/>
          <w:i/>
          <w:iCs/>
          <w:shd w:val="clear" w:color="auto" w:fill="FFFFFF"/>
        </w:rPr>
        <w:t>Current Psychology</w:t>
      </w:r>
      <w:r w:rsidRPr="00CE16DD">
        <w:rPr>
          <w:rFonts w:cstheme="minorHAnsi"/>
          <w:shd w:val="clear" w:color="auto" w:fill="FFFFFF"/>
        </w:rPr>
        <w:t>, </w:t>
      </w:r>
      <w:r w:rsidRPr="00CE16DD">
        <w:rPr>
          <w:rFonts w:cstheme="minorHAnsi"/>
          <w:i/>
          <w:iCs/>
          <w:shd w:val="clear" w:color="auto" w:fill="FFFFFF"/>
        </w:rPr>
        <w:t>35</w:t>
      </w:r>
      <w:r w:rsidRPr="00CE16DD">
        <w:rPr>
          <w:rFonts w:cstheme="minorHAnsi"/>
          <w:shd w:val="clear" w:color="auto" w:fill="FFFFFF"/>
        </w:rPr>
        <w:t>(3), 344-353.</w:t>
      </w:r>
    </w:p>
    <w:p w14:paraId="6BD25D1C"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Wu, D., Lin, C., &amp; Liu, S. (2016). Does community environment matter to corporate social responsibility</w:t>
      </w:r>
      <w:proofErr w:type="gramStart"/>
      <w:r w:rsidRPr="00CE16DD">
        <w:rPr>
          <w:rFonts w:cstheme="minorHAnsi"/>
          <w:shd w:val="clear" w:color="auto" w:fill="FFFFFF"/>
        </w:rPr>
        <w:t>?.</w:t>
      </w:r>
      <w:proofErr w:type="gramEnd"/>
      <w:r w:rsidRPr="00CE16DD">
        <w:rPr>
          <w:rFonts w:cstheme="minorHAnsi"/>
          <w:shd w:val="clear" w:color="auto" w:fill="FFFFFF"/>
        </w:rPr>
        <w:t> </w:t>
      </w:r>
      <w:r w:rsidRPr="00CE16DD">
        <w:rPr>
          <w:rFonts w:cstheme="minorHAnsi"/>
          <w:i/>
          <w:iCs/>
          <w:shd w:val="clear" w:color="auto" w:fill="FFFFFF"/>
        </w:rPr>
        <w:t>Finance Research Letters</w:t>
      </w:r>
      <w:r w:rsidRPr="00CE16DD">
        <w:rPr>
          <w:rFonts w:cstheme="minorHAnsi"/>
          <w:shd w:val="clear" w:color="auto" w:fill="FFFFFF"/>
        </w:rPr>
        <w:t>, </w:t>
      </w:r>
      <w:r w:rsidRPr="00CE16DD">
        <w:rPr>
          <w:rFonts w:cstheme="minorHAnsi"/>
          <w:i/>
          <w:iCs/>
          <w:shd w:val="clear" w:color="auto" w:fill="FFFFFF"/>
        </w:rPr>
        <w:t>18</w:t>
      </w:r>
      <w:r w:rsidRPr="00CE16DD">
        <w:rPr>
          <w:rFonts w:cstheme="minorHAnsi"/>
          <w:shd w:val="clear" w:color="auto" w:fill="FFFFFF"/>
        </w:rPr>
        <w:t>, 127-135.</w:t>
      </w:r>
    </w:p>
    <w:p w14:paraId="004AEB32" w14:textId="2007EF63" w:rsidR="00AC32DF" w:rsidRPr="00CE16DD" w:rsidRDefault="00AC32DF" w:rsidP="00AC32DF">
      <w:pPr>
        <w:pStyle w:val="Paragrafoelenco"/>
        <w:numPr>
          <w:ilvl w:val="0"/>
          <w:numId w:val="3"/>
        </w:numPr>
        <w:tabs>
          <w:tab w:val="left" w:pos="426"/>
        </w:tabs>
        <w:spacing w:after="0"/>
        <w:ind w:left="1276" w:hanging="1276"/>
        <w:jc w:val="both"/>
        <w:rPr>
          <w:rFonts w:cstheme="minorHAnsi"/>
        </w:rPr>
      </w:pPr>
      <w:proofErr w:type="spellStart"/>
      <w:r w:rsidRPr="00CE16DD">
        <w:rPr>
          <w:rFonts w:cstheme="minorHAnsi"/>
          <w:shd w:val="clear" w:color="auto" w:fill="FFFFFF"/>
        </w:rPr>
        <w:t>Yaffe</w:t>
      </w:r>
      <w:proofErr w:type="spellEnd"/>
      <w:r w:rsidRPr="00CE16DD">
        <w:rPr>
          <w:rFonts w:cstheme="minorHAnsi"/>
          <w:shd w:val="clear" w:color="auto" w:fill="FFFFFF"/>
        </w:rPr>
        <w:t xml:space="preserve">, N. M., McDonald, M., </w:t>
      </w:r>
      <w:proofErr w:type="spellStart"/>
      <w:r w:rsidRPr="00CE16DD">
        <w:rPr>
          <w:rFonts w:cstheme="minorHAnsi"/>
          <w:shd w:val="clear" w:color="auto" w:fill="FFFFFF"/>
        </w:rPr>
        <w:t>Halperin</w:t>
      </w:r>
      <w:proofErr w:type="spellEnd"/>
      <w:r w:rsidRPr="00CE16DD">
        <w:rPr>
          <w:rFonts w:cstheme="minorHAnsi"/>
          <w:shd w:val="clear" w:color="auto" w:fill="FFFFFF"/>
        </w:rPr>
        <w:t xml:space="preserve">, E., &amp; </w:t>
      </w:r>
      <w:proofErr w:type="spellStart"/>
      <w:r w:rsidRPr="00CE16DD">
        <w:rPr>
          <w:rFonts w:cstheme="minorHAnsi"/>
          <w:shd w:val="clear" w:color="auto" w:fill="FFFFFF"/>
        </w:rPr>
        <w:t>Saguy</w:t>
      </w:r>
      <w:proofErr w:type="spellEnd"/>
      <w:r w:rsidRPr="00CE16DD">
        <w:rPr>
          <w:rFonts w:cstheme="minorHAnsi"/>
          <w:shd w:val="clear" w:color="auto" w:fill="FFFFFF"/>
        </w:rPr>
        <w:t>, T. (2018). God, sex, and money among the ultra-Orthodox in Israel: An integrated sociocultural and evolutionary perspective. </w:t>
      </w:r>
      <w:r w:rsidRPr="00CE16DD">
        <w:rPr>
          <w:rFonts w:cstheme="minorHAnsi"/>
          <w:i/>
          <w:iCs/>
          <w:shd w:val="clear" w:color="auto" w:fill="FFFFFF"/>
        </w:rPr>
        <w:t>Evolution and Human Behavior</w:t>
      </w:r>
      <w:r w:rsidRPr="00CE16DD">
        <w:rPr>
          <w:rFonts w:cstheme="minorHAnsi"/>
          <w:shd w:val="clear" w:color="auto" w:fill="FFFFFF"/>
        </w:rPr>
        <w:t xml:space="preserve">. </w:t>
      </w:r>
      <w:r w:rsidRPr="00CE16DD">
        <w:rPr>
          <w:rFonts w:eastAsia="Times New Roman" w:cstheme="minorHAnsi"/>
          <w:i/>
          <w:iCs/>
        </w:rPr>
        <w:t>39</w:t>
      </w:r>
      <w:r w:rsidRPr="00CE16DD">
        <w:rPr>
          <w:rFonts w:eastAsia="Times New Roman" w:cstheme="minorHAnsi"/>
        </w:rPr>
        <w:t>(6), 622-631.</w:t>
      </w:r>
    </w:p>
    <w:p w14:paraId="4D8352BD"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Yuan, H., Xu, W., Li, Q., &amp; Lau, R. (2018). Topic sentiment mining for sales performance prediction in e-commerce. </w:t>
      </w:r>
      <w:r w:rsidRPr="00CE16DD">
        <w:rPr>
          <w:rFonts w:cstheme="minorHAnsi"/>
          <w:i/>
          <w:iCs/>
          <w:shd w:val="clear" w:color="auto" w:fill="FFFFFF"/>
        </w:rPr>
        <w:t>Annals of Operations Research</w:t>
      </w:r>
      <w:r w:rsidRPr="00CE16DD">
        <w:rPr>
          <w:rFonts w:cstheme="minorHAnsi"/>
          <w:shd w:val="clear" w:color="auto" w:fill="FFFFFF"/>
        </w:rPr>
        <w:t>, </w:t>
      </w:r>
      <w:r w:rsidRPr="00CE16DD">
        <w:rPr>
          <w:rFonts w:cstheme="minorHAnsi"/>
          <w:i/>
          <w:iCs/>
          <w:shd w:val="clear" w:color="auto" w:fill="FFFFFF"/>
        </w:rPr>
        <w:t>270</w:t>
      </w:r>
      <w:r w:rsidRPr="00CE16DD">
        <w:rPr>
          <w:rFonts w:cstheme="minorHAnsi"/>
          <w:shd w:val="clear" w:color="auto" w:fill="FFFFFF"/>
        </w:rPr>
        <w:t>(1-2), 553-576.</w:t>
      </w:r>
    </w:p>
    <w:p w14:paraId="4209F0F4" w14:textId="77777777" w:rsidR="00AC32DF" w:rsidRPr="00CE16DD" w:rsidRDefault="00AC32DF" w:rsidP="00AC32DF">
      <w:pPr>
        <w:pStyle w:val="Paragrafoelenco"/>
        <w:numPr>
          <w:ilvl w:val="0"/>
          <w:numId w:val="3"/>
        </w:numPr>
        <w:tabs>
          <w:tab w:val="left" w:pos="426"/>
        </w:tabs>
        <w:spacing w:after="0"/>
        <w:ind w:left="1276" w:hanging="1276"/>
        <w:jc w:val="both"/>
        <w:rPr>
          <w:rFonts w:cstheme="minorHAnsi"/>
        </w:rPr>
      </w:pPr>
      <w:r w:rsidRPr="00CE16DD">
        <w:rPr>
          <w:rFonts w:cstheme="minorHAnsi"/>
          <w:shd w:val="clear" w:color="auto" w:fill="FFFFFF"/>
        </w:rPr>
        <w:t xml:space="preserve">Zaman, G., &amp; </w:t>
      </w:r>
      <w:proofErr w:type="spellStart"/>
      <w:r w:rsidRPr="00CE16DD">
        <w:rPr>
          <w:rFonts w:cstheme="minorHAnsi"/>
          <w:shd w:val="clear" w:color="auto" w:fill="FFFFFF"/>
        </w:rPr>
        <w:t>Ionescu</w:t>
      </w:r>
      <w:proofErr w:type="spellEnd"/>
      <w:r w:rsidRPr="00CE16DD">
        <w:rPr>
          <w:rFonts w:cstheme="minorHAnsi"/>
          <w:shd w:val="clear" w:color="auto" w:fill="FFFFFF"/>
        </w:rPr>
        <w:t>, L. (2014). The impact of international economic crises on corruption in Romania. </w:t>
      </w:r>
      <w:r w:rsidRPr="00CE16DD">
        <w:rPr>
          <w:rFonts w:cstheme="minorHAnsi"/>
          <w:i/>
          <w:iCs/>
          <w:shd w:val="clear" w:color="auto" w:fill="FFFFFF"/>
        </w:rPr>
        <w:t>Economic Computation &amp; Economic Cybernetics Studies &amp; Research</w:t>
      </w:r>
      <w:r w:rsidRPr="00CE16DD">
        <w:rPr>
          <w:rFonts w:cstheme="minorHAnsi"/>
          <w:shd w:val="clear" w:color="auto" w:fill="FFFFFF"/>
        </w:rPr>
        <w:t>, </w:t>
      </w:r>
      <w:r w:rsidRPr="00CE16DD">
        <w:rPr>
          <w:rFonts w:cstheme="minorHAnsi"/>
          <w:i/>
          <w:iCs/>
          <w:shd w:val="clear" w:color="auto" w:fill="FFFFFF"/>
        </w:rPr>
        <w:t>48</w:t>
      </w:r>
      <w:r w:rsidRPr="00CE16DD">
        <w:rPr>
          <w:rFonts w:cstheme="minorHAnsi"/>
          <w:shd w:val="clear" w:color="auto" w:fill="FFFFFF"/>
        </w:rPr>
        <w:t>(1).</w:t>
      </w:r>
    </w:p>
    <w:sectPr w:rsidR="00AC32DF" w:rsidRPr="00CE16DD" w:rsidSect="00A23BA6">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74796" w16cid:durableId="210CC7A3"/>
  <w16cid:commentId w16cid:paraId="7498A53F" w16cid:durableId="210CC7A4"/>
  <w16cid:commentId w16cid:paraId="2DE0C60F" w16cid:durableId="210CC7A5"/>
  <w16cid:commentId w16cid:paraId="5AEE90E4" w16cid:durableId="210CC7A6"/>
  <w16cid:commentId w16cid:paraId="1EAA8251" w16cid:durableId="210CC7A7"/>
  <w16cid:commentId w16cid:paraId="4F783ED8" w16cid:durableId="210CC7A8"/>
  <w16cid:commentId w16cid:paraId="6500F8E0" w16cid:durableId="210CC7A9"/>
  <w16cid:commentId w16cid:paraId="58DCFA8C" w16cid:durableId="210CC7AA"/>
  <w16cid:commentId w16cid:paraId="45EB8DBC" w16cid:durableId="210CC7AB"/>
  <w16cid:commentId w16cid:paraId="360E2902" w16cid:durableId="210CC7AC"/>
  <w16cid:commentId w16cid:paraId="0003C8D9" w16cid:durableId="210CC7AD"/>
  <w16cid:commentId w16cid:paraId="5217B997" w16cid:durableId="210CCEAE"/>
  <w16cid:commentId w16cid:paraId="62DBABDA" w16cid:durableId="210CC7AE"/>
  <w16cid:commentId w16cid:paraId="643CC0C8" w16cid:durableId="210CC7AF"/>
  <w16cid:commentId w16cid:paraId="5DBB988C" w16cid:durableId="210CC7B0"/>
  <w16cid:commentId w16cid:paraId="23A0976F" w16cid:durableId="210CC7B1"/>
  <w16cid:commentId w16cid:paraId="4BC2D2D3" w16cid:durableId="210CC7B2"/>
  <w16cid:commentId w16cid:paraId="56D51AEF" w16cid:durableId="210CC7B3"/>
  <w16cid:commentId w16cid:paraId="3B5F4E09" w16cid:durableId="210CC7B4"/>
  <w16cid:commentId w16cid:paraId="531EE63F" w16cid:durableId="210CC7B5"/>
  <w16cid:commentId w16cid:paraId="193E31CA" w16cid:durableId="210CC7B6"/>
  <w16cid:commentId w16cid:paraId="22D88A89" w16cid:durableId="210CC7B7"/>
  <w16cid:commentId w16cid:paraId="3578795B" w16cid:durableId="210CC7B8"/>
  <w16cid:commentId w16cid:paraId="4719CA99" w16cid:durableId="210CC7B9"/>
  <w16cid:commentId w16cid:paraId="5495A90E" w16cid:durableId="210CC7BA"/>
  <w16cid:commentId w16cid:paraId="2DD6BC42" w16cid:durableId="210CC7BB"/>
  <w16cid:commentId w16cid:paraId="67BAA25A" w16cid:durableId="210CC7BC"/>
  <w16cid:commentId w16cid:paraId="5F1E906C" w16cid:durableId="210CC7BD"/>
  <w16cid:commentId w16cid:paraId="11DE4EF2" w16cid:durableId="210CC7BE"/>
  <w16cid:commentId w16cid:paraId="20404038" w16cid:durableId="210CC7BF"/>
  <w16cid:commentId w16cid:paraId="73DA3F73" w16cid:durableId="210CC7C0"/>
  <w16cid:commentId w16cid:paraId="3C6F796F" w16cid:durableId="210CC7C1"/>
  <w16cid:commentId w16cid:paraId="1B43AB1F" w16cid:durableId="210CC7C2"/>
  <w16cid:commentId w16cid:paraId="0422DD1E" w16cid:durableId="210CC7C3"/>
  <w16cid:commentId w16cid:paraId="4B0116A6" w16cid:durableId="210CC7C4"/>
  <w16cid:commentId w16cid:paraId="5CCD27BD" w16cid:durableId="210CC7C5"/>
  <w16cid:commentId w16cid:paraId="5018CC21" w16cid:durableId="210CD270"/>
  <w16cid:commentId w16cid:paraId="15A7DD91" w16cid:durableId="210CC7C6"/>
  <w16cid:commentId w16cid:paraId="6CD1CC2C" w16cid:durableId="210CC7C7"/>
  <w16cid:commentId w16cid:paraId="0F06BB81" w16cid:durableId="210CC7C8"/>
  <w16cid:commentId w16cid:paraId="01F07D4B" w16cid:durableId="210CC7C9"/>
  <w16cid:commentId w16cid:paraId="705D302B" w16cid:durableId="210CC7CA"/>
  <w16cid:commentId w16cid:paraId="703C6698" w16cid:durableId="210CC7CB"/>
  <w16cid:commentId w16cid:paraId="71FD4B62" w16cid:durableId="210CC7CC"/>
  <w16cid:commentId w16cid:paraId="2036A1A1" w16cid:durableId="210CC7CD"/>
  <w16cid:commentId w16cid:paraId="3BD3D4C5" w16cid:durableId="210CD33D"/>
  <w16cid:commentId w16cid:paraId="6D2F897A" w16cid:durableId="210CC7CE"/>
  <w16cid:commentId w16cid:paraId="69E09E9E" w16cid:durableId="210CC7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F49A" w14:textId="77777777" w:rsidR="004437EC" w:rsidRDefault="004437EC" w:rsidP="00740223">
      <w:pPr>
        <w:spacing w:after="0" w:line="240" w:lineRule="auto"/>
      </w:pPr>
      <w:r>
        <w:separator/>
      </w:r>
    </w:p>
  </w:endnote>
  <w:endnote w:type="continuationSeparator" w:id="0">
    <w:p w14:paraId="496F4DEA" w14:textId="77777777" w:rsidR="004437EC" w:rsidRDefault="004437EC" w:rsidP="007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574093"/>
      <w:docPartObj>
        <w:docPartGallery w:val="Page Numbers (Bottom of Page)"/>
        <w:docPartUnique/>
      </w:docPartObj>
    </w:sdtPr>
    <w:sdtEndPr>
      <w:rPr>
        <w:noProof/>
      </w:rPr>
    </w:sdtEndPr>
    <w:sdtContent>
      <w:p w14:paraId="27703415" w14:textId="46E0A23D" w:rsidR="00AA1F3A" w:rsidRDefault="00AA1F3A">
        <w:pPr>
          <w:pStyle w:val="Pidipagina"/>
          <w:jc w:val="center"/>
        </w:pPr>
        <w:r>
          <w:fldChar w:fldCharType="begin"/>
        </w:r>
        <w:r>
          <w:instrText xml:space="preserve"> PAGE   \* MERGEFORMAT </w:instrText>
        </w:r>
        <w:r>
          <w:fldChar w:fldCharType="separate"/>
        </w:r>
        <w:r w:rsidR="00B509FA">
          <w:rPr>
            <w:noProof/>
          </w:rPr>
          <w:t>2</w:t>
        </w:r>
        <w:r>
          <w:rPr>
            <w:noProof/>
          </w:rPr>
          <w:fldChar w:fldCharType="end"/>
        </w:r>
      </w:p>
    </w:sdtContent>
  </w:sdt>
  <w:p w14:paraId="168AD04A" w14:textId="77777777" w:rsidR="00AA1F3A" w:rsidRDefault="00AA1F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5566" w14:textId="77777777" w:rsidR="004437EC" w:rsidRDefault="004437EC" w:rsidP="00740223">
      <w:pPr>
        <w:spacing w:after="0" w:line="240" w:lineRule="auto"/>
      </w:pPr>
      <w:r>
        <w:separator/>
      </w:r>
    </w:p>
  </w:footnote>
  <w:footnote w:type="continuationSeparator" w:id="0">
    <w:p w14:paraId="184F8FDA" w14:textId="77777777" w:rsidR="004437EC" w:rsidRDefault="004437EC" w:rsidP="00740223">
      <w:pPr>
        <w:spacing w:after="0" w:line="240" w:lineRule="auto"/>
      </w:pPr>
      <w:r>
        <w:continuationSeparator/>
      </w:r>
    </w:p>
  </w:footnote>
  <w:footnote w:id="1">
    <w:p w14:paraId="391042B5" w14:textId="77777777" w:rsidR="00AA1F3A" w:rsidRPr="0070613C" w:rsidRDefault="00AA1F3A" w:rsidP="00ED7DD6">
      <w:pPr>
        <w:pStyle w:val="Testonotaapidipagina"/>
        <w:jc w:val="both"/>
        <w:rPr>
          <w:rFonts w:asciiTheme="minorHAnsi" w:hAnsiTheme="minorHAnsi" w:cstheme="minorHAnsi"/>
        </w:rPr>
      </w:pPr>
      <w:r w:rsidRPr="0070613C">
        <w:rPr>
          <w:rStyle w:val="Rimandonotaapidipagina"/>
          <w:rFonts w:asciiTheme="minorHAnsi" w:hAnsiTheme="minorHAnsi" w:cstheme="minorHAnsi"/>
        </w:rPr>
        <w:footnoteRef/>
      </w:r>
      <w:r w:rsidRPr="0070613C">
        <w:rPr>
          <w:rFonts w:asciiTheme="minorHAnsi" w:hAnsiTheme="minorHAnsi" w:cstheme="minorHAnsi"/>
        </w:rPr>
        <w:t xml:space="preserve"> We should acknowledge that such concepts along other human characteristics (e.g. opinions, sentiments) are very difficult to be measured (Yuan </w:t>
      </w:r>
      <w:r w:rsidRPr="0070613C">
        <w:rPr>
          <w:rFonts w:asciiTheme="minorHAnsi" w:hAnsiTheme="minorHAnsi" w:cstheme="minorHAnsi"/>
          <w:i/>
        </w:rPr>
        <w:t>et al.</w:t>
      </w:r>
      <w:r w:rsidRPr="0070613C">
        <w:rPr>
          <w:rFonts w:asciiTheme="minorHAnsi" w:hAnsiTheme="minorHAnsi" w:cstheme="minorHAnsi"/>
        </w:rPr>
        <w:t xml:space="preserve"> 2018; Rad </w:t>
      </w:r>
      <w:r w:rsidRPr="0070613C">
        <w:rPr>
          <w:rFonts w:asciiTheme="minorHAnsi" w:hAnsiTheme="minorHAnsi" w:cstheme="minorHAnsi"/>
          <w:i/>
        </w:rPr>
        <w:t>et al.</w:t>
      </w:r>
      <w:r w:rsidRPr="0070613C">
        <w:rPr>
          <w:rFonts w:asciiTheme="minorHAnsi" w:hAnsiTheme="minorHAnsi" w:cstheme="minorHAnsi"/>
        </w:rPr>
        <w:t xml:space="preserve"> 2018).</w:t>
      </w:r>
    </w:p>
  </w:footnote>
  <w:footnote w:id="2">
    <w:p w14:paraId="7EDB1CD7" w14:textId="77777777" w:rsidR="00AA1F3A" w:rsidRPr="0070613C" w:rsidRDefault="00AA1F3A" w:rsidP="00264E42">
      <w:pPr>
        <w:pStyle w:val="Testonotaapidipagina"/>
        <w:jc w:val="both"/>
        <w:rPr>
          <w:rFonts w:asciiTheme="minorHAnsi" w:hAnsiTheme="minorHAnsi" w:cstheme="minorHAnsi"/>
        </w:rPr>
      </w:pPr>
      <w:r w:rsidRPr="0070613C">
        <w:rPr>
          <w:rStyle w:val="Rimandonotaapidipagina"/>
          <w:rFonts w:asciiTheme="minorHAnsi" w:hAnsiTheme="minorHAnsi" w:cstheme="minorHAnsi"/>
        </w:rPr>
        <w:footnoteRef/>
      </w:r>
      <w:r w:rsidRPr="0070613C">
        <w:rPr>
          <w:rFonts w:asciiTheme="minorHAnsi" w:hAnsiTheme="minorHAnsi" w:cstheme="minorHAnsi"/>
        </w:rPr>
        <w:t>In the same context could be mentioned the existence of Institute for the Bio-Cultural Study of Religion (https://www.ibcsr.org/) and its concordant mission.</w:t>
      </w:r>
    </w:p>
  </w:footnote>
  <w:footnote w:id="3">
    <w:p w14:paraId="41034172" w14:textId="77777777" w:rsidR="00AA1F3A" w:rsidRPr="0070613C" w:rsidRDefault="00AA1F3A" w:rsidP="00CF4109">
      <w:pPr>
        <w:pStyle w:val="Testonotaapidipagina"/>
        <w:rPr>
          <w:rFonts w:asciiTheme="minorHAnsi" w:hAnsiTheme="minorHAnsi" w:cstheme="minorHAnsi"/>
        </w:rPr>
      </w:pPr>
      <w:r w:rsidRPr="0070613C">
        <w:rPr>
          <w:rStyle w:val="Rimandonotaapidipagina"/>
          <w:rFonts w:asciiTheme="minorHAnsi" w:hAnsiTheme="minorHAnsi" w:cstheme="minorHAnsi"/>
        </w:rPr>
        <w:footnoteRef/>
      </w:r>
      <w:r w:rsidRPr="0070613C">
        <w:rPr>
          <w:rFonts w:asciiTheme="minorHAnsi" w:hAnsiTheme="minorHAnsi" w:cstheme="minorHAnsi"/>
        </w:rPr>
        <w:t xml:space="preserve"> In a sense, this expression has been studied before (Ma </w:t>
      </w:r>
      <w:r w:rsidRPr="0070613C">
        <w:rPr>
          <w:rFonts w:asciiTheme="minorHAnsi" w:hAnsiTheme="minorHAnsi" w:cstheme="minorHAnsi"/>
          <w:i/>
        </w:rPr>
        <w:t>et al.,</w:t>
      </w:r>
      <w:r w:rsidRPr="0070613C">
        <w:rPr>
          <w:rFonts w:asciiTheme="minorHAnsi" w:hAnsiTheme="minorHAnsi" w:cstheme="minorHAnsi"/>
        </w:rPr>
        <w:t xml:space="preserve"> 2018) but not in connection with religion.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1A"/>
    <w:multiLevelType w:val="multilevel"/>
    <w:tmpl w:val="90DA709C"/>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46404299"/>
    <w:multiLevelType w:val="hybridMultilevel"/>
    <w:tmpl w:val="68C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E2AE8"/>
    <w:multiLevelType w:val="hybridMultilevel"/>
    <w:tmpl w:val="89FC0F8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55369"/>
    <w:multiLevelType w:val="hybridMultilevel"/>
    <w:tmpl w:val="D51E76FE"/>
    <w:lvl w:ilvl="0" w:tplc="D792A1F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225B3"/>
    <w:multiLevelType w:val="hybridMultilevel"/>
    <w:tmpl w:val="1CB4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A4"/>
    <w:rsid w:val="000104A3"/>
    <w:rsid w:val="0001148E"/>
    <w:rsid w:val="00012911"/>
    <w:rsid w:val="00013B12"/>
    <w:rsid w:val="0002687B"/>
    <w:rsid w:val="00033E84"/>
    <w:rsid w:val="00040C06"/>
    <w:rsid w:val="00042571"/>
    <w:rsid w:val="00044C6E"/>
    <w:rsid w:val="000453A5"/>
    <w:rsid w:val="00052B1D"/>
    <w:rsid w:val="000549FE"/>
    <w:rsid w:val="0006378D"/>
    <w:rsid w:val="000707ED"/>
    <w:rsid w:val="000741DF"/>
    <w:rsid w:val="00077768"/>
    <w:rsid w:val="00082BF7"/>
    <w:rsid w:val="000A530E"/>
    <w:rsid w:val="000A6259"/>
    <w:rsid w:val="000B06C0"/>
    <w:rsid w:val="000B24C1"/>
    <w:rsid w:val="000B4448"/>
    <w:rsid w:val="000D6BE1"/>
    <w:rsid w:val="000E036F"/>
    <w:rsid w:val="000E149F"/>
    <w:rsid w:val="000E4A1C"/>
    <w:rsid w:val="000E4E9B"/>
    <w:rsid w:val="000E5B14"/>
    <w:rsid w:val="000E69CC"/>
    <w:rsid w:val="000F06F5"/>
    <w:rsid w:val="00100176"/>
    <w:rsid w:val="00102A03"/>
    <w:rsid w:val="00103CD4"/>
    <w:rsid w:val="0010543C"/>
    <w:rsid w:val="00105773"/>
    <w:rsid w:val="00110681"/>
    <w:rsid w:val="0011185D"/>
    <w:rsid w:val="00113E32"/>
    <w:rsid w:val="001173CA"/>
    <w:rsid w:val="00123F79"/>
    <w:rsid w:val="00125B0B"/>
    <w:rsid w:val="001359C0"/>
    <w:rsid w:val="001533F3"/>
    <w:rsid w:val="00153AC7"/>
    <w:rsid w:val="00155145"/>
    <w:rsid w:val="00167B93"/>
    <w:rsid w:val="00167C85"/>
    <w:rsid w:val="001717A8"/>
    <w:rsid w:val="001753D3"/>
    <w:rsid w:val="00175C68"/>
    <w:rsid w:val="00176D3F"/>
    <w:rsid w:val="001900B0"/>
    <w:rsid w:val="0019403C"/>
    <w:rsid w:val="00195715"/>
    <w:rsid w:val="001967DE"/>
    <w:rsid w:val="001A2A42"/>
    <w:rsid w:val="001B3F7E"/>
    <w:rsid w:val="001C6AEE"/>
    <w:rsid w:val="001D2D38"/>
    <w:rsid w:val="001F14F5"/>
    <w:rsid w:val="001F2EC2"/>
    <w:rsid w:val="002000E8"/>
    <w:rsid w:val="00202775"/>
    <w:rsid w:val="0020387A"/>
    <w:rsid w:val="00211425"/>
    <w:rsid w:val="00215AC8"/>
    <w:rsid w:val="00222574"/>
    <w:rsid w:val="002247FB"/>
    <w:rsid w:val="00226F7D"/>
    <w:rsid w:val="00234E6F"/>
    <w:rsid w:val="00234E72"/>
    <w:rsid w:val="002414CF"/>
    <w:rsid w:val="002471DA"/>
    <w:rsid w:val="00247A6D"/>
    <w:rsid w:val="00250A3D"/>
    <w:rsid w:val="00256C9B"/>
    <w:rsid w:val="00264E42"/>
    <w:rsid w:val="00266A41"/>
    <w:rsid w:val="00283B8F"/>
    <w:rsid w:val="00283FF2"/>
    <w:rsid w:val="00294C90"/>
    <w:rsid w:val="00296B37"/>
    <w:rsid w:val="00297252"/>
    <w:rsid w:val="002A4503"/>
    <w:rsid w:val="002A7FE0"/>
    <w:rsid w:val="002B1263"/>
    <w:rsid w:val="002B1EC8"/>
    <w:rsid w:val="002B1EFC"/>
    <w:rsid w:val="002C5313"/>
    <w:rsid w:val="002C7355"/>
    <w:rsid w:val="002D074C"/>
    <w:rsid w:val="002D1679"/>
    <w:rsid w:val="002D1A5E"/>
    <w:rsid w:val="002D41D2"/>
    <w:rsid w:val="002E3FAD"/>
    <w:rsid w:val="002E6841"/>
    <w:rsid w:val="002F2936"/>
    <w:rsid w:val="002F6257"/>
    <w:rsid w:val="003019A4"/>
    <w:rsid w:val="00303E20"/>
    <w:rsid w:val="00305D71"/>
    <w:rsid w:val="00306018"/>
    <w:rsid w:val="00311C6D"/>
    <w:rsid w:val="003221EE"/>
    <w:rsid w:val="003229BD"/>
    <w:rsid w:val="00324B2C"/>
    <w:rsid w:val="00326827"/>
    <w:rsid w:val="00333A09"/>
    <w:rsid w:val="00334F07"/>
    <w:rsid w:val="00334F38"/>
    <w:rsid w:val="003470C0"/>
    <w:rsid w:val="00351492"/>
    <w:rsid w:val="003565BE"/>
    <w:rsid w:val="00360ED0"/>
    <w:rsid w:val="0036439F"/>
    <w:rsid w:val="0036534B"/>
    <w:rsid w:val="00365651"/>
    <w:rsid w:val="00366E45"/>
    <w:rsid w:val="0037263D"/>
    <w:rsid w:val="00384C16"/>
    <w:rsid w:val="003A4D20"/>
    <w:rsid w:val="003A5A27"/>
    <w:rsid w:val="003A736A"/>
    <w:rsid w:val="003C1E4B"/>
    <w:rsid w:val="003C6047"/>
    <w:rsid w:val="003D090A"/>
    <w:rsid w:val="003F033E"/>
    <w:rsid w:val="003F19D8"/>
    <w:rsid w:val="003F1DE9"/>
    <w:rsid w:val="004022DD"/>
    <w:rsid w:val="00403D53"/>
    <w:rsid w:val="00412D70"/>
    <w:rsid w:val="00424B66"/>
    <w:rsid w:val="00426174"/>
    <w:rsid w:val="00441BC1"/>
    <w:rsid w:val="004437EC"/>
    <w:rsid w:val="00443B1C"/>
    <w:rsid w:val="00443C0C"/>
    <w:rsid w:val="00457B5D"/>
    <w:rsid w:val="00464B5D"/>
    <w:rsid w:val="00465901"/>
    <w:rsid w:val="00483FEB"/>
    <w:rsid w:val="00485FDD"/>
    <w:rsid w:val="00487213"/>
    <w:rsid w:val="00487805"/>
    <w:rsid w:val="00493700"/>
    <w:rsid w:val="004A4355"/>
    <w:rsid w:val="004B2030"/>
    <w:rsid w:val="004B4287"/>
    <w:rsid w:val="004B4F14"/>
    <w:rsid w:val="004B717E"/>
    <w:rsid w:val="004D1730"/>
    <w:rsid w:val="004D33B1"/>
    <w:rsid w:val="004E1432"/>
    <w:rsid w:val="004E1A9B"/>
    <w:rsid w:val="004E26FA"/>
    <w:rsid w:val="004F2DAA"/>
    <w:rsid w:val="004F38DF"/>
    <w:rsid w:val="005007E7"/>
    <w:rsid w:val="0050081C"/>
    <w:rsid w:val="00501CD7"/>
    <w:rsid w:val="00506787"/>
    <w:rsid w:val="00512684"/>
    <w:rsid w:val="005232CB"/>
    <w:rsid w:val="005268BA"/>
    <w:rsid w:val="0054141A"/>
    <w:rsid w:val="00547B07"/>
    <w:rsid w:val="0055341E"/>
    <w:rsid w:val="00556A9F"/>
    <w:rsid w:val="00557528"/>
    <w:rsid w:val="00567A0D"/>
    <w:rsid w:val="00567F68"/>
    <w:rsid w:val="00584C77"/>
    <w:rsid w:val="00585BFC"/>
    <w:rsid w:val="005944FC"/>
    <w:rsid w:val="00597A45"/>
    <w:rsid w:val="005A10AD"/>
    <w:rsid w:val="005A471E"/>
    <w:rsid w:val="005A7DDC"/>
    <w:rsid w:val="005B013F"/>
    <w:rsid w:val="005B1A25"/>
    <w:rsid w:val="005B437F"/>
    <w:rsid w:val="005B656C"/>
    <w:rsid w:val="005C18F2"/>
    <w:rsid w:val="005C3BB4"/>
    <w:rsid w:val="005C4E0C"/>
    <w:rsid w:val="005D05E9"/>
    <w:rsid w:val="005D39C2"/>
    <w:rsid w:val="005D5B0C"/>
    <w:rsid w:val="005E6287"/>
    <w:rsid w:val="005E6DAC"/>
    <w:rsid w:val="005F054A"/>
    <w:rsid w:val="005F05D9"/>
    <w:rsid w:val="005F1C09"/>
    <w:rsid w:val="005F4645"/>
    <w:rsid w:val="00600CC9"/>
    <w:rsid w:val="006220F3"/>
    <w:rsid w:val="0063131E"/>
    <w:rsid w:val="00631F0A"/>
    <w:rsid w:val="00633C72"/>
    <w:rsid w:val="00634A85"/>
    <w:rsid w:val="00635DA9"/>
    <w:rsid w:val="0064034D"/>
    <w:rsid w:val="0064538A"/>
    <w:rsid w:val="00647B00"/>
    <w:rsid w:val="00652F58"/>
    <w:rsid w:val="00656BBF"/>
    <w:rsid w:val="00660DFD"/>
    <w:rsid w:val="00661E94"/>
    <w:rsid w:val="00683A13"/>
    <w:rsid w:val="00685A0B"/>
    <w:rsid w:val="0069017C"/>
    <w:rsid w:val="00692506"/>
    <w:rsid w:val="00692D78"/>
    <w:rsid w:val="006A0C10"/>
    <w:rsid w:val="006A3356"/>
    <w:rsid w:val="006A45DB"/>
    <w:rsid w:val="006B058C"/>
    <w:rsid w:val="006B0604"/>
    <w:rsid w:val="006B200F"/>
    <w:rsid w:val="006C267E"/>
    <w:rsid w:val="006D233C"/>
    <w:rsid w:val="006D6061"/>
    <w:rsid w:val="006F31F1"/>
    <w:rsid w:val="006F3A84"/>
    <w:rsid w:val="006F4F83"/>
    <w:rsid w:val="006F7BD1"/>
    <w:rsid w:val="00700B63"/>
    <w:rsid w:val="007020FC"/>
    <w:rsid w:val="0070613C"/>
    <w:rsid w:val="007076EA"/>
    <w:rsid w:val="0071050E"/>
    <w:rsid w:val="00710626"/>
    <w:rsid w:val="0072032F"/>
    <w:rsid w:val="007227C6"/>
    <w:rsid w:val="00740223"/>
    <w:rsid w:val="007441DB"/>
    <w:rsid w:val="007450CB"/>
    <w:rsid w:val="00746710"/>
    <w:rsid w:val="0075302B"/>
    <w:rsid w:val="0076036C"/>
    <w:rsid w:val="0077175C"/>
    <w:rsid w:val="007732B0"/>
    <w:rsid w:val="0077580F"/>
    <w:rsid w:val="00780D9C"/>
    <w:rsid w:val="007913D8"/>
    <w:rsid w:val="007A261D"/>
    <w:rsid w:val="007A34B7"/>
    <w:rsid w:val="007B6F65"/>
    <w:rsid w:val="007C1E9B"/>
    <w:rsid w:val="007C250C"/>
    <w:rsid w:val="007C42CE"/>
    <w:rsid w:val="007C4A35"/>
    <w:rsid w:val="007C6795"/>
    <w:rsid w:val="007C7459"/>
    <w:rsid w:val="007C7B46"/>
    <w:rsid w:val="007E00AE"/>
    <w:rsid w:val="007E0803"/>
    <w:rsid w:val="007E15D8"/>
    <w:rsid w:val="007E4512"/>
    <w:rsid w:val="007E7047"/>
    <w:rsid w:val="008018CB"/>
    <w:rsid w:val="00803057"/>
    <w:rsid w:val="008036D5"/>
    <w:rsid w:val="00807F25"/>
    <w:rsid w:val="00810B15"/>
    <w:rsid w:val="00811C4B"/>
    <w:rsid w:val="00814E07"/>
    <w:rsid w:val="00821880"/>
    <w:rsid w:val="0082499E"/>
    <w:rsid w:val="008334EF"/>
    <w:rsid w:val="00834426"/>
    <w:rsid w:val="008348B9"/>
    <w:rsid w:val="00840F2D"/>
    <w:rsid w:val="0084407F"/>
    <w:rsid w:val="008516E9"/>
    <w:rsid w:val="00855D04"/>
    <w:rsid w:val="00877D60"/>
    <w:rsid w:val="00884B41"/>
    <w:rsid w:val="008901CA"/>
    <w:rsid w:val="00894880"/>
    <w:rsid w:val="00894A85"/>
    <w:rsid w:val="0089524C"/>
    <w:rsid w:val="00895824"/>
    <w:rsid w:val="00895A5E"/>
    <w:rsid w:val="008A571C"/>
    <w:rsid w:val="008B2E19"/>
    <w:rsid w:val="008C031A"/>
    <w:rsid w:val="008E42DB"/>
    <w:rsid w:val="008E505B"/>
    <w:rsid w:val="008E6882"/>
    <w:rsid w:val="008F242F"/>
    <w:rsid w:val="008F4217"/>
    <w:rsid w:val="008F45CB"/>
    <w:rsid w:val="008F53DE"/>
    <w:rsid w:val="00900E58"/>
    <w:rsid w:val="00902E56"/>
    <w:rsid w:val="009078F8"/>
    <w:rsid w:val="00917F1D"/>
    <w:rsid w:val="00920E1F"/>
    <w:rsid w:val="00931EC0"/>
    <w:rsid w:val="00934C03"/>
    <w:rsid w:val="00945202"/>
    <w:rsid w:val="009514C4"/>
    <w:rsid w:val="00961D03"/>
    <w:rsid w:val="00962ECC"/>
    <w:rsid w:val="0096450F"/>
    <w:rsid w:val="00964830"/>
    <w:rsid w:val="00965964"/>
    <w:rsid w:val="00974103"/>
    <w:rsid w:val="0097422F"/>
    <w:rsid w:val="0098315D"/>
    <w:rsid w:val="00983431"/>
    <w:rsid w:val="00983532"/>
    <w:rsid w:val="009845B3"/>
    <w:rsid w:val="00990DD1"/>
    <w:rsid w:val="009964BD"/>
    <w:rsid w:val="0099681E"/>
    <w:rsid w:val="009A2135"/>
    <w:rsid w:val="009A356D"/>
    <w:rsid w:val="009A3F27"/>
    <w:rsid w:val="009B58A4"/>
    <w:rsid w:val="009C2F0E"/>
    <w:rsid w:val="009D5960"/>
    <w:rsid w:val="009D7025"/>
    <w:rsid w:val="009E1D40"/>
    <w:rsid w:val="009E74AE"/>
    <w:rsid w:val="00A01C55"/>
    <w:rsid w:val="00A0708B"/>
    <w:rsid w:val="00A12D88"/>
    <w:rsid w:val="00A137DF"/>
    <w:rsid w:val="00A17386"/>
    <w:rsid w:val="00A23BA6"/>
    <w:rsid w:val="00A305A6"/>
    <w:rsid w:val="00A3324C"/>
    <w:rsid w:val="00A37393"/>
    <w:rsid w:val="00A406E4"/>
    <w:rsid w:val="00A42715"/>
    <w:rsid w:val="00A4329F"/>
    <w:rsid w:val="00A456B5"/>
    <w:rsid w:val="00A45EAC"/>
    <w:rsid w:val="00A476B5"/>
    <w:rsid w:val="00A50116"/>
    <w:rsid w:val="00A5018E"/>
    <w:rsid w:val="00A516E8"/>
    <w:rsid w:val="00A61207"/>
    <w:rsid w:val="00A617D0"/>
    <w:rsid w:val="00A6288F"/>
    <w:rsid w:val="00A64D64"/>
    <w:rsid w:val="00A64E60"/>
    <w:rsid w:val="00A71375"/>
    <w:rsid w:val="00A7387E"/>
    <w:rsid w:val="00A74E60"/>
    <w:rsid w:val="00A769F4"/>
    <w:rsid w:val="00A91E07"/>
    <w:rsid w:val="00A9321E"/>
    <w:rsid w:val="00A97FCE"/>
    <w:rsid w:val="00AA1F3A"/>
    <w:rsid w:val="00AA2367"/>
    <w:rsid w:val="00AA2480"/>
    <w:rsid w:val="00AA4F9E"/>
    <w:rsid w:val="00AA7C95"/>
    <w:rsid w:val="00AC32DF"/>
    <w:rsid w:val="00AC6741"/>
    <w:rsid w:val="00AC7417"/>
    <w:rsid w:val="00AC7C83"/>
    <w:rsid w:val="00AD5155"/>
    <w:rsid w:val="00AE14DD"/>
    <w:rsid w:val="00AE38B9"/>
    <w:rsid w:val="00AE4A9D"/>
    <w:rsid w:val="00AE6FD8"/>
    <w:rsid w:val="00AE7AA8"/>
    <w:rsid w:val="00AF77B2"/>
    <w:rsid w:val="00B02417"/>
    <w:rsid w:val="00B05333"/>
    <w:rsid w:val="00B07D3A"/>
    <w:rsid w:val="00B11937"/>
    <w:rsid w:val="00B167E4"/>
    <w:rsid w:val="00B20EA7"/>
    <w:rsid w:val="00B2507D"/>
    <w:rsid w:val="00B310F5"/>
    <w:rsid w:val="00B321AB"/>
    <w:rsid w:val="00B363EF"/>
    <w:rsid w:val="00B373E8"/>
    <w:rsid w:val="00B509FA"/>
    <w:rsid w:val="00B53D99"/>
    <w:rsid w:val="00B60D70"/>
    <w:rsid w:val="00B60F66"/>
    <w:rsid w:val="00B6488B"/>
    <w:rsid w:val="00B64E61"/>
    <w:rsid w:val="00B6791E"/>
    <w:rsid w:val="00B710AE"/>
    <w:rsid w:val="00B73CD8"/>
    <w:rsid w:val="00B7775F"/>
    <w:rsid w:val="00B80AA0"/>
    <w:rsid w:val="00B927FA"/>
    <w:rsid w:val="00B939E9"/>
    <w:rsid w:val="00BA3166"/>
    <w:rsid w:val="00BA4932"/>
    <w:rsid w:val="00BC329A"/>
    <w:rsid w:val="00BC41E4"/>
    <w:rsid w:val="00BC6D7F"/>
    <w:rsid w:val="00BE44E2"/>
    <w:rsid w:val="00BF412C"/>
    <w:rsid w:val="00C03B3A"/>
    <w:rsid w:val="00C03EED"/>
    <w:rsid w:val="00C0540E"/>
    <w:rsid w:val="00C15BA2"/>
    <w:rsid w:val="00C45A4E"/>
    <w:rsid w:val="00C476A5"/>
    <w:rsid w:val="00C51DB6"/>
    <w:rsid w:val="00C52BC1"/>
    <w:rsid w:val="00C53203"/>
    <w:rsid w:val="00C62501"/>
    <w:rsid w:val="00C6450F"/>
    <w:rsid w:val="00C647B5"/>
    <w:rsid w:val="00C83B4D"/>
    <w:rsid w:val="00C84792"/>
    <w:rsid w:val="00C92531"/>
    <w:rsid w:val="00C954F9"/>
    <w:rsid w:val="00CA51D2"/>
    <w:rsid w:val="00CA5D90"/>
    <w:rsid w:val="00CB0034"/>
    <w:rsid w:val="00CB6CA4"/>
    <w:rsid w:val="00CB7FC0"/>
    <w:rsid w:val="00CC0BEC"/>
    <w:rsid w:val="00CC5FB4"/>
    <w:rsid w:val="00CD0BAF"/>
    <w:rsid w:val="00CD2797"/>
    <w:rsid w:val="00CD6288"/>
    <w:rsid w:val="00CE16DD"/>
    <w:rsid w:val="00CE4F07"/>
    <w:rsid w:val="00CF07A5"/>
    <w:rsid w:val="00CF34DF"/>
    <w:rsid w:val="00CF4109"/>
    <w:rsid w:val="00CF6D56"/>
    <w:rsid w:val="00D11A40"/>
    <w:rsid w:val="00D14B6E"/>
    <w:rsid w:val="00D27274"/>
    <w:rsid w:val="00D45765"/>
    <w:rsid w:val="00D5568A"/>
    <w:rsid w:val="00D55E81"/>
    <w:rsid w:val="00D560BE"/>
    <w:rsid w:val="00D5797B"/>
    <w:rsid w:val="00D6200F"/>
    <w:rsid w:val="00D71EDF"/>
    <w:rsid w:val="00D74F9D"/>
    <w:rsid w:val="00D81D60"/>
    <w:rsid w:val="00D861D8"/>
    <w:rsid w:val="00D909EE"/>
    <w:rsid w:val="00D90B23"/>
    <w:rsid w:val="00D90ECE"/>
    <w:rsid w:val="00D97321"/>
    <w:rsid w:val="00DA2305"/>
    <w:rsid w:val="00DC09B1"/>
    <w:rsid w:val="00DC38DE"/>
    <w:rsid w:val="00DC619B"/>
    <w:rsid w:val="00DE226E"/>
    <w:rsid w:val="00DF2E17"/>
    <w:rsid w:val="00DF3314"/>
    <w:rsid w:val="00E00401"/>
    <w:rsid w:val="00E04100"/>
    <w:rsid w:val="00E04C13"/>
    <w:rsid w:val="00E07E6D"/>
    <w:rsid w:val="00E1095B"/>
    <w:rsid w:val="00E1205E"/>
    <w:rsid w:val="00E12DAB"/>
    <w:rsid w:val="00E176AD"/>
    <w:rsid w:val="00E2109C"/>
    <w:rsid w:val="00E21C69"/>
    <w:rsid w:val="00E34CD4"/>
    <w:rsid w:val="00E36237"/>
    <w:rsid w:val="00E37634"/>
    <w:rsid w:val="00E43143"/>
    <w:rsid w:val="00E45EDC"/>
    <w:rsid w:val="00E46D14"/>
    <w:rsid w:val="00E52988"/>
    <w:rsid w:val="00E61778"/>
    <w:rsid w:val="00E61DA5"/>
    <w:rsid w:val="00E74527"/>
    <w:rsid w:val="00E82F40"/>
    <w:rsid w:val="00E941F4"/>
    <w:rsid w:val="00E95F8A"/>
    <w:rsid w:val="00E97053"/>
    <w:rsid w:val="00EA39CF"/>
    <w:rsid w:val="00EA5658"/>
    <w:rsid w:val="00EC6F16"/>
    <w:rsid w:val="00ED7DD6"/>
    <w:rsid w:val="00EE3B51"/>
    <w:rsid w:val="00EF45CF"/>
    <w:rsid w:val="00F02C45"/>
    <w:rsid w:val="00F03357"/>
    <w:rsid w:val="00F03CAF"/>
    <w:rsid w:val="00F113BE"/>
    <w:rsid w:val="00F12E96"/>
    <w:rsid w:val="00F2270B"/>
    <w:rsid w:val="00F25B4D"/>
    <w:rsid w:val="00F31DC5"/>
    <w:rsid w:val="00F363E8"/>
    <w:rsid w:val="00F43EF5"/>
    <w:rsid w:val="00F46BD2"/>
    <w:rsid w:val="00F47F3B"/>
    <w:rsid w:val="00F51779"/>
    <w:rsid w:val="00F61336"/>
    <w:rsid w:val="00F63807"/>
    <w:rsid w:val="00F6460F"/>
    <w:rsid w:val="00F651AE"/>
    <w:rsid w:val="00F6550E"/>
    <w:rsid w:val="00F77F95"/>
    <w:rsid w:val="00F802D4"/>
    <w:rsid w:val="00F85C1D"/>
    <w:rsid w:val="00FA23D3"/>
    <w:rsid w:val="00FA5F8E"/>
    <w:rsid w:val="00FA73F8"/>
    <w:rsid w:val="00FB604A"/>
    <w:rsid w:val="00FB74BA"/>
    <w:rsid w:val="00FC13C5"/>
    <w:rsid w:val="00FC5EAF"/>
    <w:rsid w:val="00FC7FAF"/>
    <w:rsid w:val="00FD158E"/>
    <w:rsid w:val="00FD2433"/>
    <w:rsid w:val="00FD4563"/>
    <w:rsid w:val="00FD65FF"/>
    <w:rsid w:val="00FE787B"/>
    <w:rsid w:val="00FF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5ED34"/>
  <w15:docId w15:val="{B26F8CAD-CD59-4823-99F4-989E4458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F65"/>
  </w:style>
  <w:style w:type="paragraph" w:styleId="Titolo3">
    <w:name w:val="heading 3"/>
    <w:basedOn w:val="Normale"/>
    <w:link w:val="Titolo3Carattere"/>
    <w:uiPriority w:val="9"/>
    <w:qFormat/>
    <w:rsid w:val="005A10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E1A9B"/>
  </w:style>
  <w:style w:type="character" w:styleId="Collegamentoipertestuale">
    <w:name w:val="Hyperlink"/>
    <w:basedOn w:val="Carpredefinitoparagrafo"/>
    <w:uiPriority w:val="99"/>
    <w:unhideWhenUsed/>
    <w:rsid w:val="004E1A9B"/>
    <w:rPr>
      <w:color w:val="0000FF"/>
      <w:u w:val="single"/>
    </w:rPr>
  </w:style>
  <w:style w:type="character" w:customStyle="1" w:styleId="Titolo3Carattere">
    <w:name w:val="Titolo 3 Carattere"/>
    <w:basedOn w:val="Carpredefinitoparagrafo"/>
    <w:link w:val="Titolo3"/>
    <w:uiPriority w:val="9"/>
    <w:rsid w:val="005A10AD"/>
    <w:rPr>
      <w:rFonts w:ascii="Times New Roman" w:eastAsia="Times New Roman" w:hAnsi="Times New Roman" w:cs="Times New Roman"/>
      <w:b/>
      <w:bCs/>
      <w:sz w:val="27"/>
      <w:szCs w:val="27"/>
    </w:rPr>
  </w:style>
  <w:style w:type="paragraph" w:styleId="NormaleWeb">
    <w:name w:val="Normal (Web)"/>
    <w:basedOn w:val="Normale"/>
    <w:uiPriority w:val="99"/>
    <w:semiHidden/>
    <w:unhideWhenUsed/>
    <w:rsid w:val="005A10AD"/>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AC7C83"/>
    <w:pPr>
      <w:ind w:left="720"/>
      <w:contextualSpacing/>
    </w:pPr>
  </w:style>
  <w:style w:type="paragraph" w:styleId="Testonotaapidipagina">
    <w:name w:val="footnote text"/>
    <w:basedOn w:val="Normale"/>
    <w:link w:val="TestonotaapidipaginaCarattere"/>
    <w:semiHidden/>
    <w:rsid w:val="0074022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740223"/>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740223"/>
    <w:rPr>
      <w:vertAlign w:val="superscript"/>
    </w:rPr>
  </w:style>
  <w:style w:type="character" w:styleId="Collegamentovisitato">
    <w:name w:val="FollowedHyperlink"/>
    <w:basedOn w:val="Carpredefinitoparagrafo"/>
    <w:uiPriority w:val="99"/>
    <w:semiHidden/>
    <w:unhideWhenUsed/>
    <w:rsid w:val="00945202"/>
    <w:rPr>
      <w:color w:val="800080" w:themeColor="followedHyperlink"/>
      <w:u w:val="single"/>
    </w:rPr>
  </w:style>
  <w:style w:type="paragraph" w:styleId="Testonotadichiusura">
    <w:name w:val="endnote text"/>
    <w:basedOn w:val="Normale"/>
    <w:link w:val="TestonotadichiusuraCarattere"/>
    <w:uiPriority w:val="99"/>
    <w:semiHidden/>
    <w:unhideWhenUsed/>
    <w:rsid w:val="005B437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B437F"/>
    <w:rPr>
      <w:sz w:val="20"/>
      <w:szCs w:val="20"/>
    </w:rPr>
  </w:style>
  <w:style w:type="character" w:styleId="Rimandonotadichiusura">
    <w:name w:val="endnote reference"/>
    <w:basedOn w:val="Carpredefinitoparagrafo"/>
    <w:uiPriority w:val="99"/>
    <w:semiHidden/>
    <w:unhideWhenUsed/>
    <w:rsid w:val="005B437F"/>
    <w:rPr>
      <w:vertAlign w:val="superscript"/>
    </w:rPr>
  </w:style>
  <w:style w:type="character" w:styleId="Numeroriga">
    <w:name w:val="line number"/>
    <w:basedOn w:val="Carpredefinitoparagrafo"/>
    <w:uiPriority w:val="99"/>
    <w:semiHidden/>
    <w:unhideWhenUsed/>
    <w:rsid w:val="00A23BA6"/>
  </w:style>
  <w:style w:type="paragraph" w:styleId="Intestazione">
    <w:name w:val="header"/>
    <w:basedOn w:val="Normale"/>
    <w:link w:val="IntestazioneCarattere"/>
    <w:uiPriority w:val="99"/>
    <w:unhideWhenUsed/>
    <w:rsid w:val="00A23BA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23BA6"/>
  </w:style>
  <w:style w:type="paragraph" w:styleId="Pidipagina">
    <w:name w:val="footer"/>
    <w:basedOn w:val="Normale"/>
    <w:link w:val="PidipaginaCarattere"/>
    <w:uiPriority w:val="99"/>
    <w:unhideWhenUsed/>
    <w:rsid w:val="00A23BA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23BA6"/>
  </w:style>
  <w:style w:type="table" w:styleId="Grigliatabella">
    <w:name w:val="Table Grid"/>
    <w:basedOn w:val="Tabellanormale"/>
    <w:uiPriority w:val="59"/>
    <w:rsid w:val="006A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D1A5E"/>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D1A5E"/>
    <w:rPr>
      <w:rFonts w:ascii="Lucida Grande" w:hAnsi="Lucida Grande"/>
      <w:sz w:val="18"/>
      <w:szCs w:val="18"/>
    </w:rPr>
  </w:style>
  <w:style w:type="character" w:styleId="Rimandocommento">
    <w:name w:val="annotation reference"/>
    <w:basedOn w:val="Carpredefinitoparagrafo"/>
    <w:uiPriority w:val="99"/>
    <w:semiHidden/>
    <w:unhideWhenUsed/>
    <w:rsid w:val="000B4448"/>
    <w:rPr>
      <w:sz w:val="18"/>
      <w:szCs w:val="18"/>
    </w:rPr>
  </w:style>
  <w:style w:type="paragraph" w:styleId="Testocommento">
    <w:name w:val="annotation text"/>
    <w:basedOn w:val="Normale"/>
    <w:link w:val="TestocommentoCarattere"/>
    <w:uiPriority w:val="99"/>
    <w:semiHidden/>
    <w:unhideWhenUsed/>
    <w:rsid w:val="000B444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0B4448"/>
    <w:rPr>
      <w:sz w:val="24"/>
      <w:szCs w:val="24"/>
    </w:rPr>
  </w:style>
  <w:style w:type="paragraph" w:styleId="Soggettocommento">
    <w:name w:val="annotation subject"/>
    <w:basedOn w:val="Testocommento"/>
    <w:next w:val="Testocommento"/>
    <w:link w:val="SoggettocommentoCarattere"/>
    <w:uiPriority w:val="99"/>
    <w:semiHidden/>
    <w:unhideWhenUsed/>
    <w:rsid w:val="000B4448"/>
    <w:rPr>
      <w:b/>
      <w:bCs/>
      <w:sz w:val="20"/>
      <w:szCs w:val="20"/>
    </w:rPr>
  </w:style>
  <w:style w:type="character" w:customStyle="1" w:styleId="SoggettocommentoCarattere">
    <w:name w:val="Soggetto commento Carattere"/>
    <w:basedOn w:val="TestocommentoCarattere"/>
    <w:link w:val="Soggettocommento"/>
    <w:uiPriority w:val="99"/>
    <w:semiHidden/>
    <w:rsid w:val="000B4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8105">
      <w:bodyDiv w:val="1"/>
      <w:marLeft w:val="0"/>
      <w:marRight w:val="0"/>
      <w:marTop w:val="0"/>
      <w:marBottom w:val="0"/>
      <w:divBdr>
        <w:top w:val="none" w:sz="0" w:space="0" w:color="auto"/>
        <w:left w:val="none" w:sz="0" w:space="0" w:color="auto"/>
        <w:bottom w:val="none" w:sz="0" w:space="0" w:color="auto"/>
        <w:right w:val="none" w:sz="0" w:space="0" w:color="auto"/>
      </w:divBdr>
    </w:div>
    <w:div w:id="566305538">
      <w:bodyDiv w:val="1"/>
      <w:marLeft w:val="0"/>
      <w:marRight w:val="0"/>
      <w:marTop w:val="0"/>
      <w:marBottom w:val="0"/>
      <w:divBdr>
        <w:top w:val="none" w:sz="0" w:space="0" w:color="auto"/>
        <w:left w:val="none" w:sz="0" w:space="0" w:color="auto"/>
        <w:bottom w:val="none" w:sz="0" w:space="0" w:color="auto"/>
        <w:right w:val="none" w:sz="0" w:space="0" w:color="auto"/>
      </w:divBdr>
    </w:div>
    <w:div w:id="714543739">
      <w:bodyDiv w:val="1"/>
      <w:marLeft w:val="0"/>
      <w:marRight w:val="0"/>
      <w:marTop w:val="0"/>
      <w:marBottom w:val="0"/>
      <w:divBdr>
        <w:top w:val="none" w:sz="0" w:space="0" w:color="auto"/>
        <w:left w:val="none" w:sz="0" w:space="0" w:color="auto"/>
        <w:bottom w:val="none" w:sz="0" w:space="0" w:color="auto"/>
        <w:right w:val="none" w:sz="0" w:space="0" w:color="auto"/>
      </w:divBdr>
      <w:divsChild>
        <w:div w:id="1236745735">
          <w:marLeft w:val="0"/>
          <w:marRight w:val="0"/>
          <w:marTop w:val="0"/>
          <w:marBottom w:val="0"/>
          <w:divBdr>
            <w:top w:val="none" w:sz="0" w:space="0" w:color="auto"/>
            <w:left w:val="none" w:sz="0" w:space="0" w:color="auto"/>
            <w:bottom w:val="none" w:sz="0" w:space="0" w:color="auto"/>
            <w:right w:val="none" w:sz="0" w:space="0" w:color="auto"/>
          </w:divBdr>
        </w:div>
      </w:divsChild>
    </w:div>
    <w:div w:id="914977583">
      <w:bodyDiv w:val="1"/>
      <w:marLeft w:val="0"/>
      <w:marRight w:val="0"/>
      <w:marTop w:val="0"/>
      <w:marBottom w:val="0"/>
      <w:divBdr>
        <w:top w:val="none" w:sz="0" w:space="0" w:color="auto"/>
        <w:left w:val="none" w:sz="0" w:space="0" w:color="auto"/>
        <w:bottom w:val="none" w:sz="0" w:space="0" w:color="auto"/>
        <w:right w:val="none" w:sz="0" w:space="0" w:color="auto"/>
      </w:divBdr>
      <w:divsChild>
        <w:div w:id="109249674">
          <w:marLeft w:val="0"/>
          <w:marRight w:val="0"/>
          <w:marTop w:val="0"/>
          <w:marBottom w:val="0"/>
          <w:divBdr>
            <w:top w:val="none" w:sz="0" w:space="0" w:color="auto"/>
            <w:left w:val="none" w:sz="0" w:space="0" w:color="auto"/>
            <w:bottom w:val="none" w:sz="0" w:space="0" w:color="auto"/>
            <w:right w:val="none" w:sz="0" w:space="0" w:color="auto"/>
          </w:divBdr>
        </w:div>
      </w:divsChild>
    </w:div>
    <w:div w:id="958531266">
      <w:bodyDiv w:val="1"/>
      <w:marLeft w:val="0"/>
      <w:marRight w:val="0"/>
      <w:marTop w:val="0"/>
      <w:marBottom w:val="0"/>
      <w:divBdr>
        <w:top w:val="none" w:sz="0" w:space="0" w:color="auto"/>
        <w:left w:val="none" w:sz="0" w:space="0" w:color="auto"/>
        <w:bottom w:val="none" w:sz="0" w:space="0" w:color="auto"/>
        <w:right w:val="none" w:sz="0" w:space="0" w:color="auto"/>
      </w:divBdr>
      <w:divsChild>
        <w:div w:id="1473519710">
          <w:marLeft w:val="0"/>
          <w:marRight w:val="0"/>
          <w:marTop w:val="0"/>
          <w:marBottom w:val="0"/>
          <w:divBdr>
            <w:top w:val="none" w:sz="0" w:space="0" w:color="auto"/>
            <w:left w:val="none" w:sz="0" w:space="0" w:color="auto"/>
            <w:bottom w:val="none" w:sz="0" w:space="0" w:color="auto"/>
            <w:right w:val="none" w:sz="0" w:space="0" w:color="auto"/>
          </w:divBdr>
          <w:divsChild>
            <w:div w:id="18417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383">
      <w:bodyDiv w:val="1"/>
      <w:marLeft w:val="0"/>
      <w:marRight w:val="0"/>
      <w:marTop w:val="0"/>
      <w:marBottom w:val="0"/>
      <w:divBdr>
        <w:top w:val="none" w:sz="0" w:space="0" w:color="auto"/>
        <w:left w:val="none" w:sz="0" w:space="0" w:color="auto"/>
        <w:bottom w:val="none" w:sz="0" w:space="0" w:color="auto"/>
        <w:right w:val="none" w:sz="0" w:space="0" w:color="auto"/>
      </w:divBdr>
      <w:divsChild>
        <w:div w:id="485897041">
          <w:marLeft w:val="0"/>
          <w:marRight w:val="0"/>
          <w:marTop w:val="0"/>
          <w:marBottom w:val="0"/>
          <w:divBdr>
            <w:top w:val="none" w:sz="0" w:space="0" w:color="auto"/>
            <w:left w:val="none" w:sz="0" w:space="0" w:color="auto"/>
            <w:bottom w:val="none" w:sz="0" w:space="0" w:color="auto"/>
            <w:right w:val="none" w:sz="0" w:space="0" w:color="auto"/>
          </w:divBdr>
        </w:div>
      </w:divsChild>
    </w:div>
    <w:div w:id="1270354069">
      <w:bodyDiv w:val="1"/>
      <w:marLeft w:val="0"/>
      <w:marRight w:val="0"/>
      <w:marTop w:val="0"/>
      <w:marBottom w:val="0"/>
      <w:divBdr>
        <w:top w:val="none" w:sz="0" w:space="0" w:color="auto"/>
        <w:left w:val="none" w:sz="0" w:space="0" w:color="auto"/>
        <w:bottom w:val="none" w:sz="0" w:space="0" w:color="auto"/>
        <w:right w:val="none" w:sz="0" w:space="0" w:color="auto"/>
      </w:divBdr>
    </w:div>
    <w:div w:id="1347556537">
      <w:bodyDiv w:val="1"/>
      <w:marLeft w:val="0"/>
      <w:marRight w:val="0"/>
      <w:marTop w:val="0"/>
      <w:marBottom w:val="0"/>
      <w:divBdr>
        <w:top w:val="none" w:sz="0" w:space="0" w:color="auto"/>
        <w:left w:val="none" w:sz="0" w:space="0" w:color="auto"/>
        <w:bottom w:val="none" w:sz="0" w:space="0" w:color="auto"/>
        <w:right w:val="none" w:sz="0" w:space="0" w:color="auto"/>
      </w:divBdr>
      <w:divsChild>
        <w:div w:id="870921799">
          <w:marLeft w:val="0"/>
          <w:marRight w:val="0"/>
          <w:marTop w:val="0"/>
          <w:marBottom w:val="0"/>
          <w:divBdr>
            <w:top w:val="none" w:sz="0" w:space="0" w:color="auto"/>
            <w:left w:val="none" w:sz="0" w:space="0" w:color="auto"/>
            <w:bottom w:val="none" w:sz="0" w:space="0" w:color="auto"/>
            <w:right w:val="none" w:sz="0" w:space="0" w:color="auto"/>
          </w:divBdr>
        </w:div>
      </w:divsChild>
    </w:div>
    <w:div w:id="1687557660">
      <w:bodyDiv w:val="1"/>
      <w:marLeft w:val="0"/>
      <w:marRight w:val="0"/>
      <w:marTop w:val="0"/>
      <w:marBottom w:val="0"/>
      <w:divBdr>
        <w:top w:val="none" w:sz="0" w:space="0" w:color="auto"/>
        <w:left w:val="none" w:sz="0" w:space="0" w:color="auto"/>
        <w:bottom w:val="none" w:sz="0" w:space="0" w:color="auto"/>
        <w:right w:val="none" w:sz="0" w:space="0" w:color="auto"/>
      </w:divBdr>
      <w:divsChild>
        <w:div w:id="874544002">
          <w:marLeft w:val="0"/>
          <w:marRight w:val="0"/>
          <w:marTop w:val="0"/>
          <w:marBottom w:val="0"/>
          <w:divBdr>
            <w:top w:val="none" w:sz="0" w:space="0" w:color="auto"/>
            <w:left w:val="none" w:sz="0" w:space="0" w:color="auto"/>
            <w:bottom w:val="none" w:sz="0" w:space="0" w:color="auto"/>
            <w:right w:val="none" w:sz="0" w:space="0" w:color="auto"/>
          </w:divBdr>
        </w:div>
      </w:divsChild>
    </w:div>
    <w:div w:id="2027245756">
      <w:bodyDiv w:val="1"/>
      <w:marLeft w:val="0"/>
      <w:marRight w:val="0"/>
      <w:marTop w:val="0"/>
      <w:marBottom w:val="0"/>
      <w:divBdr>
        <w:top w:val="none" w:sz="0" w:space="0" w:color="auto"/>
        <w:left w:val="none" w:sz="0" w:space="0" w:color="auto"/>
        <w:bottom w:val="none" w:sz="0" w:space="0" w:color="auto"/>
        <w:right w:val="none" w:sz="0" w:space="0" w:color="auto"/>
      </w:divBdr>
    </w:div>
    <w:div w:id="2076468744">
      <w:bodyDiv w:val="1"/>
      <w:marLeft w:val="0"/>
      <w:marRight w:val="0"/>
      <w:marTop w:val="0"/>
      <w:marBottom w:val="0"/>
      <w:divBdr>
        <w:top w:val="none" w:sz="0" w:space="0" w:color="auto"/>
        <w:left w:val="none" w:sz="0" w:space="0" w:color="auto"/>
        <w:bottom w:val="none" w:sz="0" w:space="0" w:color="auto"/>
        <w:right w:val="none" w:sz="0" w:space="0" w:color="auto"/>
      </w:divBdr>
      <w:divsChild>
        <w:div w:id="74083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02120141342799"/>
          <c:y val="0.20053475935828899"/>
          <c:w val="0.61837455830388699"/>
          <c:h val="0.77540106951871701"/>
        </c:manualLayout>
      </c:layout>
      <c:barChart>
        <c:barDir val="bar"/>
        <c:grouping val="percentStacked"/>
        <c:varyColors val="0"/>
        <c:ser>
          <c:idx val="0"/>
          <c:order val="0"/>
          <c:tx>
            <c:strRef>
              <c:f>Sheet1!$A$2</c:f>
              <c:strCache>
                <c:ptCount val="1"/>
                <c:pt idx="0">
                  <c:v>Disagree</c:v>
                </c:pt>
              </c:strCache>
            </c:strRef>
          </c:tx>
          <c:spPr>
            <a:solidFill>
              <a:srgbClr val="FF00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Muslim</c:v>
                </c:pt>
                <c:pt idx="1">
                  <c:v>Unitarian</c:v>
                </c:pt>
                <c:pt idx="2">
                  <c:v>Eastern Orthodox</c:v>
                </c:pt>
                <c:pt idx="3">
                  <c:v>Reformed</c:v>
                </c:pt>
                <c:pt idx="4">
                  <c:v>Jewish</c:v>
                </c:pt>
                <c:pt idx="5">
                  <c:v>Other</c:v>
                </c:pt>
                <c:pt idx="6">
                  <c:v>Roman-Catholic</c:v>
                </c:pt>
                <c:pt idx="7">
                  <c:v>Pentecostal</c:v>
                </c:pt>
                <c:pt idx="8">
                  <c:v>Greek-Catholic</c:v>
                </c:pt>
                <c:pt idx="9">
                  <c:v>Baptist</c:v>
                </c:pt>
                <c:pt idx="10">
                  <c:v>Seventh Day Adventist</c:v>
                </c:pt>
                <c:pt idx="11">
                  <c:v>Total</c:v>
                </c:pt>
              </c:strCache>
            </c:strRef>
          </c:cat>
          <c:val>
            <c:numRef>
              <c:f>Sheet1!$B$2:$M$2</c:f>
              <c:numCache>
                <c:formatCode>General</c:formatCode>
                <c:ptCount val="12"/>
                <c:pt idx="0">
                  <c:v>20</c:v>
                </c:pt>
                <c:pt idx="1">
                  <c:v>31.3</c:v>
                </c:pt>
                <c:pt idx="2">
                  <c:v>32.1</c:v>
                </c:pt>
                <c:pt idx="3">
                  <c:v>40</c:v>
                </c:pt>
                <c:pt idx="4">
                  <c:v>42.3</c:v>
                </c:pt>
                <c:pt idx="5">
                  <c:v>45.5</c:v>
                </c:pt>
                <c:pt idx="6">
                  <c:v>46.4</c:v>
                </c:pt>
                <c:pt idx="7">
                  <c:v>57.1</c:v>
                </c:pt>
                <c:pt idx="8">
                  <c:v>60</c:v>
                </c:pt>
                <c:pt idx="9">
                  <c:v>61.3</c:v>
                </c:pt>
                <c:pt idx="10">
                  <c:v>83.3</c:v>
                </c:pt>
                <c:pt idx="11">
                  <c:v>36.799999999999997</c:v>
                </c:pt>
              </c:numCache>
            </c:numRef>
          </c:val>
          <c:extLst>
            <c:ext xmlns:c16="http://schemas.microsoft.com/office/drawing/2014/chart" uri="{C3380CC4-5D6E-409C-BE32-E72D297353CC}">
              <c16:uniqueId val="{00000000-674E-424C-A9DD-77CA5705F206}"/>
            </c:ext>
          </c:extLst>
        </c:ser>
        <c:ser>
          <c:idx val="1"/>
          <c:order val="1"/>
          <c:tx>
            <c:strRef>
              <c:f>Sheet1!$A$3</c:f>
              <c:strCache>
                <c:ptCount val="1"/>
                <c:pt idx="0">
                  <c:v>Agree</c:v>
                </c:pt>
              </c:strCache>
            </c:strRef>
          </c:tx>
          <c:spPr>
            <a:solidFill>
              <a:srgbClr val="0080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Muslim</c:v>
                </c:pt>
                <c:pt idx="1">
                  <c:v>Unitarian</c:v>
                </c:pt>
                <c:pt idx="2">
                  <c:v>Eastern Orthodox</c:v>
                </c:pt>
                <c:pt idx="3">
                  <c:v>Reformed</c:v>
                </c:pt>
                <c:pt idx="4">
                  <c:v>Jewish</c:v>
                </c:pt>
                <c:pt idx="5">
                  <c:v>Other</c:v>
                </c:pt>
                <c:pt idx="6">
                  <c:v>Roman-Catholic</c:v>
                </c:pt>
                <c:pt idx="7">
                  <c:v>Pentecostal</c:v>
                </c:pt>
                <c:pt idx="8">
                  <c:v>Greek-Catholic</c:v>
                </c:pt>
                <c:pt idx="9">
                  <c:v>Baptist</c:v>
                </c:pt>
                <c:pt idx="10">
                  <c:v>Seventh Day Adventist</c:v>
                </c:pt>
                <c:pt idx="11">
                  <c:v>Total</c:v>
                </c:pt>
              </c:strCache>
            </c:strRef>
          </c:cat>
          <c:val>
            <c:numRef>
              <c:f>Sheet1!$B$3:$M$3</c:f>
              <c:numCache>
                <c:formatCode>General</c:formatCode>
                <c:ptCount val="12"/>
                <c:pt idx="0">
                  <c:v>80</c:v>
                </c:pt>
                <c:pt idx="1">
                  <c:v>68.8</c:v>
                </c:pt>
                <c:pt idx="2">
                  <c:v>67.900000000000006</c:v>
                </c:pt>
                <c:pt idx="3">
                  <c:v>60</c:v>
                </c:pt>
                <c:pt idx="4">
                  <c:v>57.7</c:v>
                </c:pt>
                <c:pt idx="5">
                  <c:v>54.5</c:v>
                </c:pt>
                <c:pt idx="6">
                  <c:v>53.6</c:v>
                </c:pt>
                <c:pt idx="7">
                  <c:v>42.9</c:v>
                </c:pt>
                <c:pt idx="8">
                  <c:v>40</c:v>
                </c:pt>
                <c:pt idx="9">
                  <c:v>38.700000000000003</c:v>
                </c:pt>
                <c:pt idx="10">
                  <c:v>16.7</c:v>
                </c:pt>
                <c:pt idx="11">
                  <c:v>63.2</c:v>
                </c:pt>
              </c:numCache>
            </c:numRef>
          </c:val>
          <c:extLst>
            <c:ext xmlns:c16="http://schemas.microsoft.com/office/drawing/2014/chart" uri="{C3380CC4-5D6E-409C-BE32-E72D297353CC}">
              <c16:uniqueId val="{00000001-674E-424C-A9DD-77CA5705F206}"/>
            </c:ext>
          </c:extLst>
        </c:ser>
        <c:dLbls>
          <c:showLegendKey val="0"/>
          <c:showVal val="0"/>
          <c:showCatName val="0"/>
          <c:showSerName val="0"/>
          <c:showPercent val="0"/>
          <c:showBubbleSize val="0"/>
        </c:dLbls>
        <c:gapWidth val="150"/>
        <c:overlap val="100"/>
        <c:axId val="-2146956504"/>
        <c:axId val="-2146953160"/>
      </c:barChart>
      <c:catAx>
        <c:axId val="-2146956504"/>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it-IT"/>
          </a:p>
        </c:txPr>
        <c:crossAx val="-2146953160"/>
        <c:crosses val="autoZero"/>
        <c:auto val="1"/>
        <c:lblAlgn val="ctr"/>
        <c:lblOffset val="100"/>
        <c:tickLblSkip val="1"/>
        <c:tickMarkSkip val="1"/>
        <c:noMultiLvlLbl val="0"/>
      </c:catAx>
      <c:valAx>
        <c:axId val="-2146953160"/>
        <c:scaling>
          <c:orientation val="minMax"/>
        </c:scaling>
        <c:delete val="0"/>
        <c:axPos val="t"/>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it-IT"/>
          </a:p>
        </c:txPr>
        <c:crossAx val="-2146956504"/>
        <c:crosses val="autoZero"/>
        <c:crossBetween val="between"/>
      </c:valAx>
      <c:spPr>
        <a:noFill/>
        <a:ln w="12700">
          <a:solidFill>
            <a:srgbClr val="000000"/>
          </a:solidFill>
          <a:prstDash val="solid"/>
        </a:ln>
      </c:spPr>
    </c:plotArea>
    <c:legend>
      <c:legendPos val="t"/>
      <c:layout>
        <c:manualLayout>
          <c:xMode val="edge"/>
          <c:yMode val="edge"/>
          <c:x val="0.34494037654741999"/>
          <c:y val="8.0213903743315499E-3"/>
          <c:w val="0.42714448095562901"/>
          <c:h val="7.4866310160427801E-2"/>
        </c:manualLayout>
      </c:layout>
      <c:overlay val="0"/>
      <c:spPr>
        <a:noFill/>
        <a:ln w="3175">
          <a:solidFill>
            <a:srgbClr val="000000"/>
          </a:solidFill>
          <a:prstDash val="solid"/>
        </a:ln>
      </c:spPr>
      <c:txPr>
        <a:bodyPr/>
        <a:lstStyle/>
        <a:p>
          <a:pPr>
            <a:defRPr sz="1150"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1625" b="1" i="0" u="none" strike="noStrike" baseline="0">
          <a:solidFill>
            <a:srgbClr val="000000"/>
          </a:solidFill>
          <a:latin typeface="Arial"/>
          <a:ea typeface="Arial"/>
          <a:cs typeface="Arial"/>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8202764976999"/>
          <c:y val="0.175438596491228"/>
          <c:w val="0.82258064516129004"/>
          <c:h val="0.68421052631579005"/>
        </c:manualLayout>
      </c:layout>
      <c:barChart>
        <c:barDir val="col"/>
        <c:grouping val="percentStacked"/>
        <c:varyColors val="0"/>
        <c:ser>
          <c:idx val="0"/>
          <c:order val="0"/>
          <c:tx>
            <c:strRef>
              <c:f>Sheet1!$A$2</c:f>
              <c:strCache>
                <c:ptCount val="1"/>
                <c:pt idx="0">
                  <c:v>Completely disagree</c:v>
                </c:pt>
              </c:strCache>
            </c:strRef>
          </c:tx>
          <c:spPr>
            <a:solidFill>
              <a:srgbClr val="FF0000"/>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Sheet1!$B$2:$D$2</c:f>
              <c:numCache>
                <c:formatCode>General</c:formatCode>
                <c:ptCount val="3"/>
                <c:pt idx="0">
                  <c:v>27.3</c:v>
                </c:pt>
                <c:pt idx="1">
                  <c:v>14.6</c:v>
                </c:pt>
                <c:pt idx="2">
                  <c:v>21.5</c:v>
                </c:pt>
              </c:numCache>
            </c:numRef>
          </c:val>
          <c:extLst>
            <c:ext xmlns:c16="http://schemas.microsoft.com/office/drawing/2014/chart" uri="{C3380CC4-5D6E-409C-BE32-E72D297353CC}">
              <c16:uniqueId val="{00000000-94DC-41BC-8F0D-D8ECB8A434E3}"/>
            </c:ext>
          </c:extLst>
        </c:ser>
        <c:ser>
          <c:idx val="1"/>
          <c:order val="1"/>
          <c:tx>
            <c:strRef>
              <c:f>Sheet1!$A$3</c:f>
              <c:strCache>
                <c:ptCount val="1"/>
                <c:pt idx="0">
                  <c:v>Partially disagree</c:v>
                </c:pt>
              </c:strCache>
            </c:strRef>
          </c:tx>
          <c:spPr>
            <a:solidFill>
              <a:srgbClr val="FF99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Sheet1!$B$3:$D$3</c:f>
              <c:numCache>
                <c:formatCode>General</c:formatCode>
                <c:ptCount val="3"/>
                <c:pt idx="0">
                  <c:v>19.899999999999999</c:v>
                </c:pt>
                <c:pt idx="1">
                  <c:v>10.4</c:v>
                </c:pt>
                <c:pt idx="2">
                  <c:v>15.5</c:v>
                </c:pt>
              </c:numCache>
            </c:numRef>
          </c:val>
          <c:extLst>
            <c:ext xmlns:c16="http://schemas.microsoft.com/office/drawing/2014/chart" uri="{C3380CC4-5D6E-409C-BE32-E72D297353CC}">
              <c16:uniqueId val="{00000001-94DC-41BC-8F0D-D8ECB8A434E3}"/>
            </c:ext>
          </c:extLst>
        </c:ser>
        <c:ser>
          <c:idx val="2"/>
          <c:order val="2"/>
          <c:tx>
            <c:strRef>
              <c:f>Sheet1!$A$4</c:f>
              <c:strCache>
                <c:ptCount val="1"/>
                <c:pt idx="0">
                  <c:v>Partially agree</c:v>
                </c:pt>
              </c:strCache>
            </c:strRef>
          </c:tx>
          <c:spPr>
            <a:solidFill>
              <a:srgbClr val="CC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Sheet1!$B$4:$D$4</c:f>
              <c:numCache>
                <c:formatCode>General</c:formatCode>
                <c:ptCount val="3"/>
                <c:pt idx="0">
                  <c:v>43.8</c:v>
                </c:pt>
                <c:pt idx="1">
                  <c:v>48.2</c:v>
                </c:pt>
                <c:pt idx="2">
                  <c:v>45.8</c:v>
                </c:pt>
              </c:numCache>
            </c:numRef>
          </c:val>
          <c:extLst>
            <c:ext xmlns:c16="http://schemas.microsoft.com/office/drawing/2014/chart" uri="{C3380CC4-5D6E-409C-BE32-E72D297353CC}">
              <c16:uniqueId val="{00000002-94DC-41BC-8F0D-D8ECB8A434E3}"/>
            </c:ext>
          </c:extLst>
        </c:ser>
        <c:ser>
          <c:idx val="3"/>
          <c:order val="3"/>
          <c:tx>
            <c:strRef>
              <c:f>Sheet1!$A$5</c:f>
              <c:strCache>
                <c:ptCount val="1"/>
                <c:pt idx="0">
                  <c:v>Completely agree </c:v>
                </c:pt>
              </c:strCache>
            </c:strRef>
          </c:tx>
          <c:spPr>
            <a:solidFill>
              <a:srgbClr val="008000"/>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Sheet1!$B$5:$D$5</c:f>
              <c:numCache>
                <c:formatCode>General</c:formatCode>
                <c:ptCount val="3"/>
                <c:pt idx="0">
                  <c:v>9</c:v>
                </c:pt>
                <c:pt idx="1">
                  <c:v>26.8</c:v>
                </c:pt>
                <c:pt idx="2">
                  <c:v>17.100000000000001</c:v>
                </c:pt>
              </c:numCache>
            </c:numRef>
          </c:val>
          <c:extLst>
            <c:ext xmlns:c16="http://schemas.microsoft.com/office/drawing/2014/chart" uri="{C3380CC4-5D6E-409C-BE32-E72D297353CC}">
              <c16:uniqueId val="{00000003-94DC-41BC-8F0D-D8ECB8A434E3}"/>
            </c:ext>
          </c:extLst>
        </c:ser>
        <c:dLbls>
          <c:showLegendKey val="0"/>
          <c:showVal val="0"/>
          <c:showCatName val="0"/>
          <c:showSerName val="0"/>
          <c:showPercent val="0"/>
          <c:showBubbleSize val="0"/>
        </c:dLbls>
        <c:gapWidth val="150"/>
        <c:overlap val="100"/>
        <c:axId val="-2146882232"/>
        <c:axId val="-2146878744"/>
      </c:barChart>
      <c:catAx>
        <c:axId val="-2146882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it-IT"/>
          </a:p>
        </c:txPr>
        <c:crossAx val="-2146878744"/>
        <c:crosses val="autoZero"/>
        <c:auto val="1"/>
        <c:lblAlgn val="ctr"/>
        <c:lblOffset val="100"/>
        <c:tickLblSkip val="1"/>
        <c:tickMarkSkip val="1"/>
        <c:noMultiLvlLbl val="0"/>
      </c:catAx>
      <c:valAx>
        <c:axId val="-214687874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it-IT"/>
          </a:p>
        </c:txPr>
        <c:crossAx val="-2146882232"/>
        <c:crosses val="autoZero"/>
        <c:crossBetween val="between"/>
      </c:valAx>
      <c:spPr>
        <a:noFill/>
        <a:ln w="12699">
          <a:solidFill>
            <a:srgbClr val="000000"/>
          </a:solidFill>
          <a:prstDash val="solid"/>
        </a:ln>
      </c:spPr>
    </c:plotArea>
    <c:legend>
      <c:legendPos val="t"/>
      <c:layout>
        <c:manualLayout>
          <c:xMode val="edge"/>
          <c:yMode val="edge"/>
          <c:x val="1.8433179723502301E-2"/>
          <c:y val="1.05263157894737E-2"/>
          <c:w val="0.96082949308755805"/>
          <c:h val="8.42105263157895E-2"/>
        </c:manualLayout>
      </c:layout>
      <c:overlay val="0"/>
      <c:spPr>
        <a:noFill/>
        <a:ln w="3175">
          <a:solidFill>
            <a:srgbClr val="000000"/>
          </a:solidFill>
          <a:prstDash val="solid"/>
        </a:ln>
      </c:spPr>
      <c:txPr>
        <a:bodyPr/>
        <a:lstStyle/>
        <a:p>
          <a:pPr>
            <a:defRPr sz="870"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1225" b="1" i="0" u="none" strike="noStrike" baseline="0">
          <a:solidFill>
            <a:srgbClr val="000000"/>
          </a:solidFill>
          <a:latin typeface="Arial"/>
          <a:ea typeface="Arial"/>
          <a:cs typeface="Arial"/>
        </a:defRPr>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2584-78F2-442F-9FB0-66B63848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8374</Words>
  <Characters>47737</Characters>
  <Application>Microsoft Office Word</Application>
  <DocSecurity>0</DocSecurity>
  <Lines>397</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Academie de Studii Economice</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16</cp:revision>
  <dcterms:created xsi:type="dcterms:W3CDTF">2019-11-07T16:10:00Z</dcterms:created>
  <dcterms:modified xsi:type="dcterms:W3CDTF">2019-11-08T15:17:00Z</dcterms:modified>
</cp:coreProperties>
</file>