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24C5E" w14:textId="412C76A2" w:rsidR="00007335" w:rsidRPr="004A2D1C" w:rsidRDefault="00007335">
      <w:pPr>
        <w:spacing w:after="200" w:line="480" w:lineRule="auto"/>
        <w:jc w:val="center"/>
        <w:rPr>
          <w:rFonts w:ascii="Times New Roman" w:hAnsi="Times New Roman"/>
          <w:b/>
          <w:i/>
          <w:sz w:val="24"/>
          <w:lang w:val="en-US"/>
        </w:rPr>
      </w:pPr>
      <w:bookmarkStart w:id="0" w:name="_GoBack"/>
      <w:bookmarkEnd w:id="0"/>
      <w:r w:rsidRPr="004A2D1C">
        <w:rPr>
          <w:rFonts w:ascii="Times New Roman" w:hAnsi="Times New Roman"/>
          <w:b/>
          <w:i/>
          <w:sz w:val="24"/>
          <w:lang w:val="en-US"/>
        </w:rPr>
        <w:t xml:space="preserve">The </w:t>
      </w:r>
      <w:r w:rsidR="003B5393" w:rsidRPr="004A2D1C">
        <w:rPr>
          <w:rFonts w:ascii="Times New Roman" w:hAnsi="Times New Roman"/>
          <w:b/>
          <w:i/>
          <w:sz w:val="24"/>
          <w:lang w:val="en-US"/>
        </w:rPr>
        <w:t xml:space="preserve">power </w:t>
      </w:r>
      <w:r w:rsidRPr="004A2D1C">
        <w:rPr>
          <w:rFonts w:ascii="Times New Roman" w:hAnsi="Times New Roman"/>
          <w:b/>
          <w:i/>
          <w:sz w:val="24"/>
          <w:lang w:val="en-US"/>
        </w:rPr>
        <w:t xml:space="preserve">of LinkedIn: Will professionals leave their organizations for professional advancement </w:t>
      </w:r>
      <w:r w:rsidR="009A284C">
        <w:rPr>
          <w:rFonts w:ascii="Times New Roman" w:hAnsi="Times New Roman"/>
          <w:b/>
          <w:i/>
          <w:sz w:val="24"/>
          <w:lang w:val="en-US"/>
        </w:rPr>
        <w:t>due to</w:t>
      </w:r>
      <w:r w:rsidRPr="004A2D1C">
        <w:rPr>
          <w:rFonts w:ascii="Times New Roman" w:hAnsi="Times New Roman"/>
          <w:b/>
          <w:i/>
          <w:sz w:val="24"/>
          <w:lang w:val="en-US"/>
        </w:rPr>
        <w:t xml:space="preserve"> </w:t>
      </w:r>
      <w:r w:rsidR="00B83DB8" w:rsidRPr="004A2D1C">
        <w:rPr>
          <w:rFonts w:ascii="Times New Roman" w:hAnsi="Times New Roman"/>
          <w:b/>
          <w:i/>
          <w:sz w:val="24"/>
          <w:lang w:val="en-US"/>
        </w:rPr>
        <w:t>their use of</w:t>
      </w:r>
      <w:r w:rsidRPr="004A2D1C">
        <w:rPr>
          <w:rFonts w:ascii="Times New Roman" w:hAnsi="Times New Roman"/>
          <w:b/>
          <w:i/>
          <w:sz w:val="24"/>
          <w:lang w:val="en-US"/>
        </w:rPr>
        <w:t xml:space="preserve"> LinkedIn?</w:t>
      </w:r>
    </w:p>
    <w:p w14:paraId="37385DE8" w14:textId="77777777" w:rsidR="00007335" w:rsidRPr="004A2D1C" w:rsidRDefault="00007335">
      <w:pPr>
        <w:spacing w:after="200" w:line="480" w:lineRule="auto"/>
        <w:jc w:val="center"/>
        <w:rPr>
          <w:rFonts w:ascii="Times New Roman" w:hAnsi="Times New Roman"/>
          <w:sz w:val="24"/>
          <w:lang w:val="en-US"/>
        </w:rPr>
      </w:pPr>
      <w:r w:rsidRPr="004A2D1C">
        <w:rPr>
          <w:rFonts w:ascii="Times New Roman" w:hAnsi="Times New Roman"/>
          <w:sz w:val="24"/>
          <w:lang w:val="en-US"/>
        </w:rPr>
        <w:t>Vincent Cho and Wing Lam</w:t>
      </w:r>
    </w:p>
    <w:p w14:paraId="08776A1F" w14:textId="77777777" w:rsidR="00007335" w:rsidRPr="004A2D1C" w:rsidRDefault="00007335">
      <w:pPr>
        <w:spacing w:after="200" w:line="480" w:lineRule="auto"/>
        <w:jc w:val="both"/>
        <w:rPr>
          <w:rFonts w:ascii="Times New Roman" w:hAnsi="Times New Roman"/>
          <w:b/>
          <w:sz w:val="24"/>
          <w:lang w:val="en-US"/>
        </w:rPr>
      </w:pPr>
      <w:r w:rsidRPr="004A2D1C">
        <w:rPr>
          <w:rFonts w:ascii="Times New Roman" w:hAnsi="Times New Roman"/>
          <w:b/>
          <w:sz w:val="24"/>
          <w:lang w:val="en-US"/>
        </w:rPr>
        <w:t>Abstract</w:t>
      </w:r>
    </w:p>
    <w:p w14:paraId="682EDCC2" w14:textId="1C0E91E6" w:rsidR="00007335" w:rsidRPr="004A2D1C" w:rsidRDefault="00612A69" w:rsidP="00832136">
      <w:pPr>
        <w:spacing w:after="200" w:line="480" w:lineRule="auto"/>
        <w:jc w:val="both"/>
        <w:rPr>
          <w:rFonts w:ascii="Times New Roman" w:hAnsi="Times New Roman"/>
          <w:sz w:val="24"/>
          <w:lang w:val="en-US"/>
        </w:rPr>
      </w:pPr>
      <w:r w:rsidRPr="004A2D1C">
        <w:rPr>
          <w:rFonts w:ascii="Times New Roman" w:hAnsi="Times New Roman"/>
          <w:sz w:val="24"/>
          <w:lang w:val="en-US"/>
        </w:rPr>
        <w:t xml:space="preserve">With the growth of Web 2.0, social network sites </w:t>
      </w:r>
      <w:r w:rsidR="003038B1" w:rsidRPr="004A2D1C">
        <w:rPr>
          <w:rFonts w:ascii="Times New Roman" w:hAnsi="Times New Roman"/>
          <w:sz w:val="24"/>
          <w:lang w:val="en-US"/>
        </w:rPr>
        <w:t xml:space="preserve">have been created </w:t>
      </w:r>
      <w:r w:rsidR="003C3564" w:rsidRPr="004A2D1C">
        <w:rPr>
          <w:rFonts w:ascii="Times New Roman" w:hAnsi="Times New Roman"/>
          <w:sz w:val="24"/>
          <w:lang w:val="en-US"/>
        </w:rPr>
        <w:t>for various purposes</w:t>
      </w:r>
      <w:r w:rsidR="00E71F90" w:rsidRPr="004A2D1C">
        <w:rPr>
          <w:rFonts w:ascii="Times New Roman" w:hAnsi="Times New Roman"/>
          <w:sz w:val="24"/>
          <w:lang w:val="en-US"/>
        </w:rPr>
        <w:t xml:space="preserve"> </w:t>
      </w:r>
      <w:r w:rsidR="003038B1" w:rsidRPr="004A2D1C">
        <w:rPr>
          <w:rFonts w:ascii="Times New Roman" w:hAnsi="Times New Roman"/>
          <w:sz w:val="24"/>
          <w:lang w:val="en-US"/>
        </w:rPr>
        <w:t xml:space="preserve">for </w:t>
      </w:r>
      <w:r w:rsidRPr="004A2D1C">
        <w:rPr>
          <w:rFonts w:ascii="Times New Roman" w:hAnsi="Times New Roman"/>
          <w:sz w:val="24"/>
          <w:lang w:val="en-US"/>
        </w:rPr>
        <w:t xml:space="preserve">a </w:t>
      </w:r>
      <w:r w:rsidR="00510E93">
        <w:rPr>
          <w:rFonts w:ascii="Times New Roman" w:hAnsi="Times New Roman"/>
          <w:sz w:val="24"/>
          <w:lang w:val="en-US"/>
        </w:rPr>
        <w:t xml:space="preserve">wide </w:t>
      </w:r>
      <w:r w:rsidRPr="004A2D1C">
        <w:rPr>
          <w:rFonts w:ascii="Times New Roman" w:hAnsi="Times New Roman"/>
          <w:sz w:val="24"/>
          <w:lang w:val="en-US"/>
        </w:rPr>
        <w:t xml:space="preserve">spectrum of users. </w:t>
      </w:r>
      <w:r w:rsidR="0091264D" w:rsidRPr="004A2D1C">
        <w:rPr>
          <w:rFonts w:ascii="Times New Roman" w:hAnsi="Times New Roman"/>
          <w:sz w:val="24"/>
          <w:lang w:val="en-US"/>
        </w:rPr>
        <w:t>C</w:t>
      </w:r>
      <w:r w:rsidR="003038B1" w:rsidRPr="004A2D1C">
        <w:rPr>
          <w:rFonts w:ascii="Times New Roman" w:hAnsi="Times New Roman"/>
          <w:sz w:val="24"/>
          <w:lang w:val="en-US"/>
        </w:rPr>
        <w:t xml:space="preserve">reating a </w:t>
      </w:r>
      <w:r w:rsidR="00E14454" w:rsidRPr="004A2D1C">
        <w:rPr>
          <w:rFonts w:ascii="Times New Roman" w:hAnsi="Times New Roman"/>
          <w:sz w:val="24"/>
          <w:lang w:val="en-US"/>
        </w:rPr>
        <w:t>d</w:t>
      </w:r>
      <w:r w:rsidR="00007335" w:rsidRPr="004A2D1C">
        <w:rPr>
          <w:rFonts w:ascii="Times New Roman" w:hAnsi="Times New Roman"/>
          <w:sz w:val="24"/>
          <w:lang w:val="en-US"/>
        </w:rPr>
        <w:t xml:space="preserve">igital footprint </w:t>
      </w:r>
      <w:r w:rsidR="00B149A2" w:rsidRPr="004A2D1C">
        <w:rPr>
          <w:rFonts w:ascii="Times New Roman" w:hAnsi="Times New Roman"/>
          <w:sz w:val="24"/>
          <w:lang w:val="en-US"/>
        </w:rPr>
        <w:t>has</w:t>
      </w:r>
      <w:r w:rsidR="003C3564" w:rsidRPr="004A2D1C">
        <w:rPr>
          <w:rFonts w:ascii="Times New Roman" w:hAnsi="Times New Roman"/>
          <w:sz w:val="24"/>
          <w:lang w:val="en-US"/>
        </w:rPr>
        <w:t xml:space="preserve"> </w:t>
      </w:r>
      <w:r w:rsidR="00B149A2" w:rsidRPr="004A2D1C">
        <w:rPr>
          <w:rFonts w:ascii="Times New Roman" w:hAnsi="Times New Roman"/>
          <w:sz w:val="24"/>
          <w:lang w:val="en-US"/>
        </w:rPr>
        <w:t>become</w:t>
      </w:r>
      <w:r w:rsidR="003C3564" w:rsidRPr="004A2D1C">
        <w:rPr>
          <w:rFonts w:ascii="Times New Roman" w:hAnsi="Times New Roman"/>
          <w:sz w:val="24"/>
          <w:lang w:val="en-US"/>
        </w:rPr>
        <w:t xml:space="preserve"> </w:t>
      </w:r>
      <w:r w:rsidR="00B42B2E" w:rsidRPr="004A2D1C">
        <w:rPr>
          <w:rFonts w:ascii="Times New Roman" w:hAnsi="Times New Roman"/>
          <w:sz w:val="24"/>
          <w:lang w:val="en-US"/>
        </w:rPr>
        <w:t>imperative</w:t>
      </w:r>
      <w:r w:rsidR="003038B1" w:rsidRPr="004A2D1C">
        <w:rPr>
          <w:rFonts w:ascii="Times New Roman" w:hAnsi="Times New Roman"/>
          <w:sz w:val="24"/>
          <w:lang w:val="en-US"/>
        </w:rPr>
        <w:t>,</w:t>
      </w:r>
      <w:r w:rsidRPr="004A2D1C">
        <w:rPr>
          <w:rFonts w:ascii="Times New Roman" w:hAnsi="Times New Roman"/>
          <w:sz w:val="24"/>
          <w:lang w:val="en-US"/>
        </w:rPr>
        <w:t xml:space="preserve"> </w:t>
      </w:r>
      <w:r w:rsidR="003C3564" w:rsidRPr="004A2D1C">
        <w:rPr>
          <w:rFonts w:ascii="Times New Roman" w:hAnsi="Times New Roman"/>
          <w:sz w:val="24"/>
          <w:lang w:val="en-US"/>
        </w:rPr>
        <w:t xml:space="preserve">especially </w:t>
      </w:r>
      <w:r w:rsidR="00007335" w:rsidRPr="004A2D1C">
        <w:rPr>
          <w:rFonts w:ascii="Times New Roman" w:hAnsi="Times New Roman"/>
          <w:sz w:val="24"/>
          <w:lang w:val="en-US"/>
        </w:rPr>
        <w:t xml:space="preserve">for professionals </w:t>
      </w:r>
      <w:r w:rsidR="003038B1" w:rsidRPr="004A2D1C">
        <w:rPr>
          <w:rFonts w:ascii="Times New Roman" w:hAnsi="Times New Roman"/>
          <w:sz w:val="24"/>
          <w:lang w:val="en-US"/>
        </w:rPr>
        <w:t>seeking</w:t>
      </w:r>
      <w:r w:rsidR="00007335" w:rsidRPr="004A2D1C">
        <w:rPr>
          <w:rFonts w:ascii="Times New Roman" w:hAnsi="Times New Roman"/>
          <w:sz w:val="24"/>
          <w:lang w:val="en-US"/>
        </w:rPr>
        <w:t xml:space="preserve"> career development and professional advancement. </w:t>
      </w:r>
      <w:r w:rsidR="00B83DB8" w:rsidRPr="004A2D1C">
        <w:rPr>
          <w:rFonts w:ascii="Times New Roman" w:hAnsi="Times New Roman"/>
          <w:sz w:val="24"/>
          <w:lang w:val="en-US"/>
        </w:rPr>
        <w:t>T</w:t>
      </w:r>
      <w:r w:rsidR="00007335" w:rsidRPr="004A2D1C">
        <w:rPr>
          <w:rFonts w:ascii="Times New Roman" w:hAnsi="Times New Roman"/>
          <w:sz w:val="24"/>
          <w:lang w:val="en-US"/>
        </w:rPr>
        <w:t>his study explores professional</w:t>
      </w:r>
      <w:r w:rsidR="003038B1" w:rsidRPr="004A2D1C">
        <w:rPr>
          <w:rFonts w:ascii="Times New Roman" w:hAnsi="Times New Roman"/>
          <w:sz w:val="24"/>
          <w:lang w:val="en-US"/>
        </w:rPr>
        <w:t>s’</w:t>
      </w:r>
      <w:r w:rsidR="00007335" w:rsidRPr="004A2D1C">
        <w:rPr>
          <w:rFonts w:ascii="Times New Roman" w:hAnsi="Times New Roman"/>
          <w:sz w:val="24"/>
          <w:lang w:val="en-US"/>
        </w:rPr>
        <w:t xml:space="preserve"> intention to leave an organization for professional advancement (ILPA)</w:t>
      </w:r>
      <w:r w:rsidR="00B83DB8" w:rsidRPr="004A2D1C">
        <w:rPr>
          <w:rFonts w:ascii="Times New Roman" w:hAnsi="Times New Roman"/>
          <w:sz w:val="24"/>
          <w:lang w:val="en-US"/>
        </w:rPr>
        <w:t xml:space="preserve"> based on their use of a professional social network site, LinkedIn</w:t>
      </w:r>
      <w:r w:rsidR="00007335" w:rsidRPr="004A2D1C">
        <w:rPr>
          <w:rFonts w:ascii="Times New Roman" w:hAnsi="Times New Roman"/>
          <w:sz w:val="24"/>
          <w:lang w:val="en-US"/>
        </w:rPr>
        <w:t xml:space="preserve">. Our framework leverages </w:t>
      </w:r>
      <w:r w:rsidR="003038B1" w:rsidRPr="004A2D1C">
        <w:rPr>
          <w:rFonts w:ascii="Times New Roman" w:hAnsi="Times New Roman"/>
          <w:sz w:val="24"/>
          <w:lang w:val="en-US"/>
        </w:rPr>
        <w:t xml:space="preserve">self-determination theory </w:t>
      </w:r>
      <w:r w:rsidR="00007335" w:rsidRPr="004A2D1C">
        <w:rPr>
          <w:rFonts w:ascii="Times New Roman" w:hAnsi="Times New Roman"/>
          <w:sz w:val="24"/>
          <w:lang w:val="en-US"/>
        </w:rPr>
        <w:t xml:space="preserve">(SDT) to </w:t>
      </w:r>
      <w:r w:rsidR="00E43714">
        <w:rPr>
          <w:rFonts w:ascii="Times New Roman" w:hAnsi="Times New Roman"/>
          <w:sz w:val="24"/>
          <w:lang w:val="en-US"/>
        </w:rPr>
        <w:t>demonstrate</w:t>
      </w:r>
      <w:r w:rsidR="00E43714" w:rsidRPr="004A2D1C">
        <w:rPr>
          <w:rFonts w:ascii="Times New Roman" w:hAnsi="Times New Roman"/>
          <w:sz w:val="24"/>
          <w:lang w:val="en-US"/>
        </w:rPr>
        <w:t xml:space="preserve"> </w:t>
      </w:r>
      <w:r w:rsidR="00007335" w:rsidRPr="004A2D1C">
        <w:rPr>
          <w:rFonts w:ascii="Times New Roman" w:hAnsi="Times New Roman"/>
          <w:sz w:val="24"/>
          <w:lang w:val="en-US"/>
        </w:rPr>
        <w:t xml:space="preserve">why professionals </w:t>
      </w:r>
      <w:r w:rsidR="006535AE" w:rsidRPr="004A2D1C">
        <w:rPr>
          <w:rFonts w:ascii="Times New Roman" w:hAnsi="Times New Roman"/>
          <w:sz w:val="24"/>
          <w:lang w:val="en-US"/>
        </w:rPr>
        <w:t>use</w:t>
      </w:r>
      <w:r w:rsidR="00007335" w:rsidRPr="004A2D1C">
        <w:rPr>
          <w:rFonts w:ascii="Times New Roman" w:hAnsi="Times New Roman"/>
          <w:sz w:val="24"/>
          <w:lang w:val="en-US"/>
        </w:rPr>
        <w:t xml:space="preserve"> </w:t>
      </w:r>
      <w:r w:rsidR="003038B1" w:rsidRPr="004A2D1C">
        <w:rPr>
          <w:rFonts w:ascii="Times New Roman" w:hAnsi="Times New Roman"/>
          <w:sz w:val="24"/>
          <w:lang w:val="en-US"/>
        </w:rPr>
        <w:t xml:space="preserve">this </w:t>
      </w:r>
      <w:r w:rsidR="00007335" w:rsidRPr="004A2D1C">
        <w:rPr>
          <w:rFonts w:ascii="Times New Roman" w:hAnsi="Times New Roman"/>
          <w:sz w:val="24"/>
          <w:lang w:val="en-US"/>
        </w:rPr>
        <w:t xml:space="preserve">online social networking. To validate our theoretical framework, 379 </w:t>
      </w:r>
      <w:r w:rsidR="0091264D" w:rsidRPr="004A2D1C">
        <w:rPr>
          <w:rFonts w:ascii="Times New Roman" w:hAnsi="Times New Roman"/>
          <w:sz w:val="24"/>
          <w:lang w:val="en-US"/>
        </w:rPr>
        <w:t xml:space="preserve">randomly selected </w:t>
      </w:r>
      <w:r w:rsidR="00007335" w:rsidRPr="004A2D1C">
        <w:rPr>
          <w:rFonts w:ascii="Times New Roman" w:hAnsi="Times New Roman"/>
          <w:sz w:val="24"/>
          <w:lang w:val="en-US"/>
        </w:rPr>
        <w:t xml:space="preserve">active LinkedIn </w:t>
      </w:r>
      <w:r w:rsidR="00B83DB8" w:rsidRPr="004A2D1C">
        <w:rPr>
          <w:rFonts w:ascii="Times New Roman" w:hAnsi="Times New Roman"/>
          <w:sz w:val="24"/>
          <w:lang w:val="en-US"/>
        </w:rPr>
        <w:t xml:space="preserve">users </w:t>
      </w:r>
      <w:r w:rsidR="00510E93">
        <w:rPr>
          <w:rFonts w:ascii="Times New Roman" w:hAnsi="Times New Roman"/>
          <w:sz w:val="24"/>
          <w:lang w:val="en-US"/>
        </w:rPr>
        <w:t>completed</w:t>
      </w:r>
      <w:r w:rsidR="003038B1" w:rsidRPr="004A2D1C">
        <w:rPr>
          <w:rFonts w:ascii="Times New Roman" w:hAnsi="Times New Roman"/>
          <w:sz w:val="24"/>
          <w:lang w:val="en-US"/>
        </w:rPr>
        <w:t xml:space="preserve"> </w:t>
      </w:r>
      <w:r w:rsidR="00007335" w:rsidRPr="004A2D1C">
        <w:rPr>
          <w:rFonts w:ascii="Times New Roman" w:hAnsi="Times New Roman"/>
          <w:sz w:val="24"/>
          <w:lang w:val="en-US"/>
        </w:rPr>
        <w:t>an online questionnaire</w:t>
      </w:r>
      <w:r w:rsidR="0005641E">
        <w:rPr>
          <w:rFonts w:ascii="Times New Roman" w:hAnsi="Times New Roman"/>
          <w:sz w:val="24"/>
          <w:lang w:val="en-US"/>
        </w:rPr>
        <w:t>.</w:t>
      </w:r>
      <w:r w:rsidR="00026DD1" w:rsidRPr="004A2D1C">
        <w:rPr>
          <w:rFonts w:ascii="Times New Roman" w:hAnsi="Times New Roman"/>
          <w:sz w:val="24"/>
          <w:lang w:val="en-US"/>
        </w:rPr>
        <w:t xml:space="preserve"> </w:t>
      </w:r>
      <w:r w:rsidR="00007335" w:rsidRPr="00832136">
        <w:rPr>
          <w:rFonts w:ascii="Times New Roman" w:hAnsi="Times New Roman"/>
          <w:sz w:val="24"/>
          <w:lang w:val="en-US"/>
        </w:rPr>
        <w:t>T</w:t>
      </w:r>
      <w:r w:rsidR="00007335" w:rsidRPr="004A2D1C">
        <w:rPr>
          <w:rFonts w:ascii="Times New Roman" w:hAnsi="Times New Roman"/>
          <w:sz w:val="24"/>
          <w:lang w:val="en-US"/>
        </w:rPr>
        <w:t xml:space="preserve">he extent to which </w:t>
      </w:r>
      <w:r w:rsidR="00B83DB8" w:rsidRPr="004A2D1C">
        <w:rPr>
          <w:rFonts w:ascii="Times New Roman" w:hAnsi="Times New Roman"/>
          <w:sz w:val="24"/>
          <w:lang w:val="en-US"/>
        </w:rPr>
        <w:t>using</w:t>
      </w:r>
      <w:r w:rsidR="00007335" w:rsidRPr="004A2D1C">
        <w:rPr>
          <w:rFonts w:ascii="Times New Roman" w:hAnsi="Times New Roman"/>
          <w:sz w:val="24"/>
          <w:lang w:val="en-US"/>
        </w:rPr>
        <w:t xml:space="preserve"> LinkedIn influences ILPA is </w:t>
      </w:r>
      <w:r w:rsidR="003038B1" w:rsidRPr="004A2D1C">
        <w:rPr>
          <w:rFonts w:ascii="Times New Roman" w:hAnsi="Times New Roman"/>
          <w:sz w:val="24"/>
          <w:lang w:val="en-US"/>
        </w:rPr>
        <w:t>examined</w:t>
      </w:r>
      <w:r w:rsidR="0005641E">
        <w:rPr>
          <w:rFonts w:ascii="Times New Roman" w:hAnsi="Times New Roman"/>
          <w:sz w:val="24"/>
          <w:lang w:val="en-US"/>
        </w:rPr>
        <w:t xml:space="preserve"> and </w:t>
      </w:r>
      <w:r w:rsidR="0005641E" w:rsidRPr="004A2D1C">
        <w:rPr>
          <w:rFonts w:ascii="Times New Roman" w:hAnsi="Times New Roman"/>
          <w:sz w:val="24"/>
          <w:lang w:val="en-US"/>
        </w:rPr>
        <w:t>the results support all our hypotheses</w:t>
      </w:r>
      <w:r w:rsidR="007F3639" w:rsidRPr="004A2D1C">
        <w:rPr>
          <w:rFonts w:ascii="Times New Roman" w:hAnsi="Times New Roman"/>
          <w:sz w:val="24"/>
          <w:lang w:val="en-US"/>
        </w:rPr>
        <w:t xml:space="preserve">. </w:t>
      </w:r>
      <w:r w:rsidR="0005641E">
        <w:rPr>
          <w:rFonts w:ascii="Times New Roman" w:hAnsi="Times New Roman"/>
          <w:sz w:val="24"/>
          <w:lang w:val="en-US"/>
        </w:rPr>
        <w:t xml:space="preserve">Our post-hoc analysis indicates strong relationships between need support and motivations of </w:t>
      </w:r>
      <w:r w:rsidR="0005641E">
        <w:rPr>
          <w:rFonts w:ascii="Times New Roman" w:hAnsi="Times New Roman"/>
          <w:sz w:val="24"/>
          <w:lang w:val="en-US"/>
        </w:rPr>
        <w:lastRenderedPageBreak/>
        <w:t xml:space="preserve">participating </w:t>
      </w:r>
      <w:r w:rsidR="00AB4527">
        <w:rPr>
          <w:rFonts w:ascii="Times New Roman" w:hAnsi="Times New Roman"/>
          <w:sz w:val="24"/>
          <w:lang w:val="en-US"/>
        </w:rPr>
        <w:t>LinkedIn</w:t>
      </w:r>
      <w:r w:rsidR="0005641E">
        <w:rPr>
          <w:rFonts w:ascii="Times New Roman" w:hAnsi="Times New Roman"/>
          <w:sz w:val="24"/>
          <w:lang w:val="en-US"/>
        </w:rPr>
        <w:t xml:space="preserve">. We attempt to explain the </w:t>
      </w:r>
      <w:r w:rsidR="0075493D">
        <w:rPr>
          <w:rFonts w:ascii="Times New Roman" w:hAnsi="Times New Roman"/>
          <w:sz w:val="24"/>
          <w:lang w:val="en-US"/>
        </w:rPr>
        <w:t>findings</w:t>
      </w:r>
      <w:r w:rsidR="0005641E">
        <w:rPr>
          <w:rFonts w:ascii="Times New Roman" w:hAnsi="Times New Roman"/>
          <w:sz w:val="24"/>
          <w:lang w:val="en-US"/>
        </w:rPr>
        <w:t xml:space="preserve"> by using the time perspective concept. </w:t>
      </w:r>
      <w:r w:rsidR="0075493D">
        <w:rPr>
          <w:rFonts w:ascii="Times New Roman" w:hAnsi="Times New Roman"/>
          <w:sz w:val="24"/>
          <w:lang w:val="en-US"/>
        </w:rPr>
        <w:t>This study is also of practical value</w:t>
      </w:r>
      <w:r w:rsidR="003038B1" w:rsidRPr="004A2D1C">
        <w:rPr>
          <w:rFonts w:ascii="Times New Roman" w:hAnsi="Times New Roman"/>
          <w:sz w:val="24"/>
          <w:lang w:val="en-US"/>
        </w:rPr>
        <w:t xml:space="preserve"> to </w:t>
      </w:r>
      <w:r w:rsidR="00007335" w:rsidRPr="004A2D1C">
        <w:rPr>
          <w:rFonts w:ascii="Times New Roman" w:hAnsi="Times New Roman"/>
          <w:sz w:val="24"/>
          <w:lang w:val="en-US"/>
        </w:rPr>
        <w:t xml:space="preserve">companies </w:t>
      </w:r>
      <w:r w:rsidR="003038B1" w:rsidRPr="004A2D1C">
        <w:rPr>
          <w:rFonts w:ascii="Times New Roman" w:hAnsi="Times New Roman"/>
          <w:sz w:val="24"/>
          <w:lang w:val="en-US"/>
        </w:rPr>
        <w:t>seeking to set</w:t>
      </w:r>
      <w:r w:rsidR="00007335" w:rsidRPr="004A2D1C">
        <w:rPr>
          <w:rFonts w:ascii="Times New Roman" w:hAnsi="Times New Roman"/>
          <w:sz w:val="24"/>
          <w:lang w:val="en-US"/>
        </w:rPr>
        <w:t xml:space="preserve"> polici</w:t>
      </w:r>
      <w:r w:rsidR="00866E96" w:rsidRPr="004A2D1C">
        <w:rPr>
          <w:rFonts w:ascii="Times New Roman" w:hAnsi="Times New Roman"/>
          <w:sz w:val="24"/>
          <w:lang w:val="en-US"/>
        </w:rPr>
        <w:t xml:space="preserve">es </w:t>
      </w:r>
      <w:r w:rsidR="003038B1" w:rsidRPr="004A2D1C">
        <w:rPr>
          <w:rFonts w:ascii="Times New Roman" w:hAnsi="Times New Roman"/>
          <w:sz w:val="24"/>
          <w:lang w:val="en-US"/>
        </w:rPr>
        <w:t>to retain</w:t>
      </w:r>
      <w:r w:rsidR="00866E96" w:rsidRPr="004A2D1C">
        <w:rPr>
          <w:rFonts w:ascii="Times New Roman" w:hAnsi="Times New Roman"/>
          <w:sz w:val="24"/>
          <w:lang w:val="en-US"/>
        </w:rPr>
        <w:t xml:space="preserve"> professionals.</w:t>
      </w:r>
      <w:r w:rsidR="009A79AE">
        <w:rPr>
          <w:rFonts w:ascii="Times New Roman" w:hAnsi="Times New Roman"/>
          <w:sz w:val="24"/>
          <w:lang w:val="en-US"/>
        </w:rPr>
        <w:t xml:space="preserve"> Implications for theory and practice are discussed.</w:t>
      </w:r>
    </w:p>
    <w:p w14:paraId="68D7F2D7" w14:textId="77777777" w:rsidR="00007335" w:rsidRPr="004A2D1C" w:rsidRDefault="00007335">
      <w:pPr>
        <w:spacing w:after="0" w:line="360" w:lineRule="auto"/>
        <w:rPr>
          <w:rFonts w:ascii="Times New Roman" w:hAnsi="Times New Roman"/>
          <w:sz w:val="24"/>
          <w:lang w:val="en-US"/>
        </w:rPr>
      </w:pPr>
    </w:p>
    <w:p w14:paraId="3F8BFF51" w14:textId="4C9954E5" w:rsidR="00007335" w:rsidRPr="004A2D1C" w:rsidRDefault="00007335">
      <w:pPr>
        <w:spacing w:after="0" w:line="360" w:lineRule="auto"/>
        <w:rPr>
          <w:rFonts w:ascii="Times New Roman" w:hAnsi="Times New Roman"/>
          <w:sz w:val="24"/>
          <w:lang w:val="en-US"/>
        </w:rPr>
      </w:pPr>
      <w:r w:rsidRPr="004A2D1C">
        <w:rPr>
          <w:rFonts w:ascii="Times New Roman" w:hAnsi="Times New Roman"/>
          <w:b/>
          <w:sz w:val="24"/>
          <w:lang w:val="en-US"/>
        </w:rPr>
        <w:t>Keywords:</w:t>
      </w:r>
      <w:r w:rsidRPr="004A2D1C">
        <w:rPr>
          <w:rFonts w:ascii="Times New Roman" w:hAnsi="Times New Roman"/>
          <w:sz w:val="24"/>
          <w:lang w:val="en-US"/>
        </w:rPr>
        <w:t xml:space="preserve"> </w:t>
      </w:r>
      <w:r w:rsidR="003038B1" w:rsidRPr="004A2D1C">
        <w:rPr>
          <w:rFonts w:ascii="Times New Roman" w:hAnsi="Times New Roman"/>
          <w:sz w:val="24"/>
          <w:lang w:val="en-US"/>
        </w:rPr>
        <w:t>self</w:t>
      </w:r>
      <w:r w:rsidRPr="004A2D1C">
        <w:rPr>
          <w:rFonts w:ascii="Times New Roman" w:hAnsi="Times New Roman"/>
          <w:sz w:val="24"/>
          <w:lang w:val="en-US"/>
        </w:rPr>
        <w:t xml:space="preserve">-determination theory, </w:t>
      </w:r>
      <w:r w:rsidR="003038B1" w:rsidRPr="004A2D1C">
        <w:rPr>
          <w:rFonts w:ascii="Times New Roman" w:hAnsi="Times New Roman"/>
          <w:sz w:val="24"/>
          <w:lang w:val="en-US"/>
        </w:rPr>
        <w:t>t</w:t>
      </w:r>
      <w:r w:rsidRPr="004A2D1C">
        <w:rPr>
          <w:rFonts w:ascii="Times New Roman" w:hAnsi="Times New Roman"/>
          <w:sz w:val="24"/>
          <w:lang w:val="en-US"/>
        </w:rPr>
        <w:t xml:space="preserve">ime perspective concept, </w:t>
      </w:r>
      <w:r w:rsidR="003038B1" w:rsidRPr="004A2D1C">
        <w:rPr>
          <w:rFonts w:ascii="Times New Roman" w:hAnsi="Times New Roman"/>
          <w:sz w:val="24"/>
          <w:lang w:val="en-US"/>
        </w:rPr>
        <w:t xml:space="preserve">turnover </w:t>
      </w:r>
      <w:r w:rsidRPr="004A2D1C">
        <w:rPr>
          <w:rFonts w:ascii="Times New Roman" w:hAnsi="Times New Roman"/>
          <w:sz w:val="24"/>
          <w:lang w:val="en-US"/>
        </w:rPr>
        <w:t xml:space="preserve">intention, professional advancement, LinkedIn. </w:t>
      </w:r>
    </w:p>
    <w:p w14:paraId="78CE9EC3" w14:textId="77777777" w:rsidR="00007335" w:rsidRPr="004A2D1C" w:rsidRDefault="00007335">
      <w:pPr>
        <w:rPr>
          <w:rFonts w:ascii="Times New Roman" w:hAnsi="Times New Roman"/>
          <w:b/>
          <w:sz w:val="28"/>
          <w:lang w:val="en-US"/>
        </w:rPr>
      </w:pPr>
      <w:r w:rsidRPr="004A2D1C">
        <w:rPr>
          <w:rFonts w:ascii="Times New Roman" w:hAnsi="Times New Roman"/>
          <w:b/>
          <w:sz w:val="28"/>
          <w:lang w:val="en-US"/>
        </w:rPr>
        <w:br w:type="page"/>
      </w:r>
    </w:p>
    <w:p w14:paraId="29ADA4F7" w14:textId="77777777" w:rsidR="00007335" w:rsidRPr="004A2D1C" w:rsidRDefault="00007335">
      <w:pPr>
        <w:spacing w:after="0" w:line="360" w:lineRule="auto"/>
        <w:rPr>
          <w:rFonts w:ascii="Times New Roman" w:hAnsi="Times New Roman"/>
          <w:b/>
          <w:sz w:val="24"/>
          <w:lang w:val="en-US"/>
        </w:rPr>
      </w:pPr>
      <w:r w:rsidRPr="004A2D1C">
        <w:rPr>
          <w:rFonts w:ascii="Times New Roman" w:hAnsi="Times New Roman"/>
          <w:b/>
          <w:sz w:val="28"/>
          <w:lang w:val="en-US"/>
        </w:rPr>
        <w:lastRenderedPageBreak/>
        <w:t>Introduction</w:t>
      </w:r>
    </w:p>
    <w:p w14:paraId="5581375F" w14:textId="4BB08A28" w:rsidR="00615B1C" w:rsidRDefault="009435DB" w:rsidP="00904661">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LinkedIn, regarded as the Facebook for professionals, is a platform for </w:t>
      </w:r>
      <w:r w:rsidR="00510E93">
        <w:rPr>
          <w:rFonts w:ascii="Times New Roman" w:hAnsi="Times New Roman"/>
          <w:sz w:val="24"/>
          <w:lang w:val="en-US"/>
        </w:rPr>
        <w:t>job search and network building</w:t>
      </w:r>
      <w:r w:rsidRPr="004A2D1C">
        <w:rPr>
          <w:rFonts w:ascii="Times New Roman" w:hAnsi="Times New Roman"/>
          <w:sz w:val="24"/>
          <w:lang w:val="en-US"/>
        </w:rPr>
        <w:t xml:space="preserve">. </w:t>
      </w:r>
      <w:r>
        <w:rPr>
          <w:rFonts w:ascii="Times New Roman" w:hAnsi="Times New Roman"/>
          <w:sz w:val="24"/>
          <w:lang w:val="en-US"/>
        </w:rPr>
        <w:t>A</w:t>
      </w:r>
      <w:r w:rsidRPr="004A2D1C">
        <w:rPr>
          <w:rFonts w:ascii="Times New Roman" w:hAnsi="Times New Roman"/>
          <w:sz w:val="24"/>
          <w:lang w:val="en-US"/>
        </w:rPr>
        <w:t xml:space="preserve">s of September 2016, </w:t>
      </w:r>
      <w:r>
        <w:rPr>
          <w:rFonts w:ascii="Times New Roman" w:hAnsi="Times New Roman"/>
          <w:sz w:val="24"/>
          <w:lang w:val="en-US"/>
        </w:rPr>
        <w:t>LinkedIn reported</w:t>
      </w:r>
      <w:r w:rsidRPr="004A2D1C">
        <w:rPr>
          <w:rFonts w:ascii="Times New Roman" w:hAnsi="Times New Roman"/>
          <w:sz w:val="24"/>
          <w:lang w:val="en-US"/>
        </w:rPr>
        <w:t xml:space="preserve"> </w:t>
      </w:r>
      <w:r>
        <w:rPr>
          <w:rFonts w:ascii="Times New Roman" w:hAnsi="Times New Roman"/>
          <w:sz w:val="24"/>
          <w:lang w:val="en-US"/>
        </w:rPr>
        <w:t>t</w:t>
      </w:r>
      <w:r w:rsidR="00510E93">
        <w:rPr>
          <w:rFonts w:ascii="Times New Roman" w:hAnsi="Times New Roman"/>
          <w:sz w:val="24"/>
          <w:lang w:val="en-US"/>
        </w:rPr>
        <w:t>o</w:t>
      </w:r>
      <w:r>
        <w:rPr>
          <w:rFonts w:ascii="Times New Roman" w:hAnsi="Times New Roman"/>
          <w:sz w:val="24"/>
          <w:lang w:val="en-US"/>
        </w:rPr>
        <w:t xml:space="preserve"> have </w:t>
      </w:r>
      <w:r w:rsidRPr="004A2D1C">
        <w:rPr>
          <w:rFonts w:ascii="Times New Roman" w:hAnsi="Times New Roman"/>
          <w:sz w:val="24"/>
          <w:lang w:val="en-US"/>
        </w:rPr>
        <w:t xml:space="preserve">more than </w:t>
      </w:r>
      <w:hyperlink r:id="rId7">
        <w:r w:rsidRPr="004A2D1C">
          <w:rPr>
            <w:rFonts w:ascii="Times New Roman" w:hAnsi="Times New Roman"/>
            <w:color w:val="0000FF"/>
            <w:sz w:val="24"/>
            <w:u w:val="single"/>
            <w:lang w:val="en-US"/>
          </w:rPr>
          <w:t>460 million</w:t>
        </w:r>
      </w:hyperlink>
      <w:r w:rsidRPr="004A2D1C">
        <w:rPr>
          <w:rFonts w:ascii="Times New Roman" w:hAnsi="Times New Roman"/>
          <w:sz w:val="24"/>
          <w:lang w:val="en-US"/>
        </w:rPr>
        <w:t xml:space="preserve"> registered users from over 200 countries</w:t>
      </w:r>
      <w:r>
        <w:rPr>
          <w:rFonts w:ascii="Times New Roman" w:hAnsi="Times New Roman"/>
          <w:sz w:val="24"/>
          <w:lang w:val="en-US"/>
        </w:rPr>
        <w:t xml:space="preserve"> and its membership continue</w:t>
      </w:r>
      <w:r w:rsidR="00510E93">
        <w:rPr>
          <w:rFonts w:ascii="Times New Roman" w:hAnsi="Times New Roman"/>
          <w:sz w:val="24"/>
          <w:lang w:val="en-US"/>
        </w:rPr>
        <w:t>s</w:t>
      </w:r>
      <w:r>
        <w:rPr>
          <w:rFonts w:ascii="Times New Roman" w:hAnsi="Times New Roman"/>
          <w:sz w:val="24"/>
          <w:lang w:val="en-US"/>
        </w:rPr>
        <w:t xml:space="preserve"> </w:t>
      </w:r>
      <w:r w:rsidR="004914AB">
        <w:rPr>
          <w:rFonts w:ascii="Times New Roman" w:hAnsi="Times New Roman"/>
          <w:sz w:val="24"/>
          <w:lang w:val="en-US"/>
        </w:rPr>
        <w:t xml:space="preserve">to </w:t>
      </w:r>
      <w:r w:rsidR="004D29C0">
        <w:rPr>
          <w:rFonts w:ascii="Times New Roman" w:hAnsi="Times New Roman"/>
          <w:sz w:val="24"/>
          <w:lang w:val="en-US"/>
        </w:rPr>
        <w:t>grow</w:t>
      </w:r>
      <w:r>
        <w:rPr>
          <w:rFonts w:ascii="Times New Roman" w:hAnsi="Times New Roman"/>
          <w:sz w:val="24"/>
          <w:lang w:val="en-US"/>
        </w:rPr>
        <w:t xml:space="preserve"> year after year. </w:t>
      </w:r>
      <w:r w:rsidR="00CF712B">
        <w:rPr>
          <w:rFonts w:ascii="Times New Roman" w:hAnsi="Times New Roman"/>
          <w:sz w:val="24"/>
          <w:lang w:val="en-US"/>
        </w:rPr>
        <w:t xml:space="preserve">Global Talent Trends stated </w:t>
      </w:r>
      <w:r w:rsidR="004914AB">
        <w:rPr>
          <w:rFonts w:ascii="Times New Roman" w:hAnsi="Times New Roman"/>
          <w:sz w:val="24"/>
          <w:lang w:val="en-US"/>
        </w:rPr>
        <w:t xml:space="preserve">that </w:t>
      </w:r>
      <w:r w:rsidR="00CF712B">
        <w:rPr>
          <w:rFonts w:ascii="Times New Roman" w:hAnsi="Times New Roman"/>
          <w:sz w:val="24"/>
          <w:lang w:val="en-US"/>
        </w:rPr>
        <w:t xml:space="preserve">75% of LinkedIn users who </w:t>
      </w:r>
      <w:r w:rsidR="00510E93">
        <w:rPr>
          <w:rFonts w:ascii="Times New Roman" w:hAnsi="Times New Roman"/>
          <w:sz w:val="24"/>
          <w:lang w:val="en-US"/>
        </w:rPr>
        <w:t xml:space="preserve">changed their jobs did so </w:t>
      </w:r>
      <w:r w:rsidR="00CF712B">
        <w:rPr>
          <w:rFonts w:ascii="Times New Roman" w:hAnsi="Times New Roman"/>
          <w:sz w:val="24"/>
          <w:lang w:val="en-US"/>
        </w:rPr>
        <w:t xml:space="preserve">through </w:t>
      </w:r>
      <w:r w:rsidR="00510E93">
        <w:rPr>
          <w:rFonts w:ascii="Times New Roman" w:hAnsi="Times New Roman"/>
          <w:sz w:val="24"/>
          <w:lang w:val="en-US"/>
        </w:rPr>
        <w:t>the very same platform</w:t>
      </w:r>
      <w:r w:rsidR="00CF712B">
        <w:rPr>
          <w:rFonts w:ascii="Times New Roman" w:hAnsi="Times New Roman"/>
          <w:sz w:val="24"/>
          <w:lang w:val="en-US"/>
        </w:rPr>
        <w:t xml:space="preserve"> in 2015. </w:t>
      </w:r>
      <w:r w:rsidR="00BD60EF">
        <w:rPr>
          <w:rFonts w:ascii="Times New Roman" w:hAnsi="Times New Roman"/>
          <w:sz w:val="24"/>
          <w:lang w:val="en-US"/>
        </w:rPr>
        <w:t xml:space="preserve">Kasprzak (2012) cited how using LinkedIn to advance one’s career and Baruffaldi et al. (2017) also suggested how important social networking sites are for career development. </w:t>
      </w:r>
      <w:r w:rsidR="002B4DAF">
        <w:rPr>
          <w:rFonts w:ascii="Times New Roman" w:hAnsi="Times New Roman"/>
          <w:sz w:val="24"/>
          <w:lang w:val="en-US"/>
        </w:rPr>
        <w:t>According</w:t>
      </w:r>
      <w:r w:rsidR="00950F93">
        <w:rPr>
          <w:rFonts w:ascii="Times New Roman" w:hAnsi="Times New Roman"/>
          <w:sz w:val="24"/>
          <w:lang w:val="en-US"/>
        </w:rPr>
        <w:t xml:space="preserve"> </w:t>
      </w:r>
      <w:r w:rsidR="002B4DAF">
        <w:rPr>
          <w:rFonts w:ascii="Times New Roman" w:hAnsi="Times New Roman"/>
          <w:sz w:val="24"/>
          <w:lang w:val="en-US"/>
        </w:rPr>
        <w:t>to</w:t>
      </w:r>
      <w:r w:rsidR="002B4DAF" w:rsidRPr="004A2D1C">
        <w:rPr>
          <w:rFonts w:ascii="Times New Roman" w:hAnsi="Times New Roman"/>
          <w:sz w:val="24"/>
          <w:lang w:val="en-US"/>
        </w:rPr>
        <w:t xml:space="preserve"> CareerBuilder-Harris poll</w:t>
      </w:r>
      <w:r w:rsidR="002B4DAF">
        <w:rPr>
          <w:rFonts w:ascii="Times New Roman" w:hAnsi="Times New Roman"/>
          <w:sz w:val="24"/>
          <w:lang w:val="en-US"/>
        </w:rPr>
        <w:t xml:space="preserve"> of</w:t>
      </w:r>
      <w:r w:rsidR="002B4DAF" w:rsidRPr="004A2D1C">
        <w:rPr>
          <w:rFonts w:ascii="Times New Roman" w:hAnsi="Times New Roman"/>
          <w:sz w:val="24"/>
          <w:lang w:val="en-US"/>
        </w:rPr>
        <w:t xml:space="preserve"> 2,000 U.S. HR managers from various industries</w:t>
      </w:r>
      <w:r w:rsidR="00950F93">
        <w:rPr>
          <w:rFonts w:ascii="Times New Roman" w:hAnsi="Times New Roman"/>
          <w:sz w:val="24"/>
          <w:lang w:val="en-US"/>
        </w:rPr>
        <w:t xml:space="preserve"> in 2015</w:t>
      </w:r>
      <w:r w:rsidR="00A22A4E">
        <w:rPr>
          <w:rFonts w:ascii="Times New Roman" w:hAnsi="Times New Roman"/>
          <w:sz w:val="24"/>
          <w:lang w:val="en-US"/>
        </w:rPr>
        <w:t xml:space="preserve"> (</w:t>
      </w:r>
      <w:r w:rsidR="00A22A4E">
        <w:rPr>
          <w:rFonts w:ascii="Times New Roman" w:hAnsi="Times New Roman"/>
          <w:sz w:val="24"/>
        </w:rPr>
        <w:t>Olivera, 2015)</w:t>
      </w:r>
      <w:r w:rsidR="002B4DAF">
        <w:rPr>
          <w:rFonts w:ascii="Times New Roman" w:hAnsi="Times New Roman"/>
          <w:sz w:val="24"/>
          <w:lang w:val="en-US"/>
        </w:rPr>
        <w:t>, more</w:t>
      </w:r>
      <w:r w:rsidR="002B4DAF" w:rsidRPr="004A2D1C">
        <w:rPr>
          <w:rFonts w:ascii="Times New Roman" w:hAnsi="Times New Roman"/>
          <w:sz w:val="24"/>
          <w:lang w:val="en-US"/>
        </w:rPr>
        <w:t xml:space="preserve"> than one third of employers </w:t>
      </w:r>
      <w:r w:rsidR="002B4DAF">
        <w:rPr>
          <w:rFonts w:ascii="Times New Roman" w:hAnsi="Times New Roman"/>
          <w:sz w:val="24"/>
          <w:lang w:val="en-US"/>
        </w:rPr>
        <w:t xml:space="preserve">said they </w:t>
      </w:r>
      <w:r w:rsidR="002B4DAF" w:rsidRPr="004A2D1C">
        <w:rPr>
          <w:rFonts w:ascii="Times New Roman" w:hAnsi="Times New Roman"/>
          <w:sz w:val="24"/>
          <w:lang w:val="en-US"/>
        </w:rPr>
        <w:t>would not consider interviewing a candidate if no online information could be found</w:t>
      </w:r>
      <w:r w:rsidR="002B4DAF">
        <w:rPr>
          <w:rFonts w:ascii="Times New Roman" w:hAnsi="Times New Roman"/>
          <w:sz w:val="24"/>
          <w:lang w:val="en-US"/>
        </w:rPr>
        <w:t>.</w:t>
      </w:r>
      <w:r w:rsidR="002B4DAF" w:rsidRPr="002430D3">
        <w:rPr>
          <w:rFonts w:ascii="Times New Roman" w:hAnsi="Times New Roman"/>
          <w:sz w:val="24"/>
          <w:lang w:val="en-US"/>
        </w:rPr>
        <w:t xml:space="preserve"> </w:t>
      </w:r>
      <w:r w:rsidR="00683AD1">
        <w:rPr>
          <w:rFonts w:ascii="Times New Roman" w:hAnsi="Times New Roman"/>
          <w:sz w:val="24"/>
          <w:lang w:val="en-US"/>
        </w:rPr>
        <w:t xml:space="preserve">Professionals realize </w:t>
      </w:r>
      <w:r w:rsidR="00510E93">
        <w:rPr>
          <w:rFonts w:ascii="Times New Roman" w:hAnsi="Times New Roman"/>
          <w:sz w:val="24"/>
          <w:lang w:val="en-US"/>
        </w:rPr>
        <w:t xml:space="preserve">that their </w:t>
      </w:r>
      <w:r w:rsidR="00683AD1">
        <w:rPr>
          <w:rFonts w:ascii="Times New Roman" w:hAnsi="Times New Roman"/>
          <w:sz w:val="24"/>
          <w:lang w:val="en-US"/>
        </w:rPr>
        <w:t>digital footprint has become crucial</w:t>
      </w:r>
      <w:r w:rsidR="007E6908">
        <w:rPr>
          <w:rFonts w:ascii="Times New Roman" w:hAnsi="Times New Roman"/>
          <w:sz w:val="24"/>
          <w:lang w:val="en-US"/>
        </w:rPr>
        <w:t xml:space="preserve">. </w:t>
      </w:r>
      <w:r w:rsidR="00615B1C">
        <w:rPr>
          <w:rFonts w:ascii="Times New Roman" w:hAnsi="Times New Roman"/>
          <w:sz w:val="24"/>
          <w:lang w:val="en-US"/>
        </w:rPr>
        <w:t>As participating in LinkedIn to achieve career advancement seems fruitful and rewarding, m</w:t>
      </w:r>
      <w:r w:rsidR="000A2F7B">
        <w:rPr>
          <w:rFonts w:ascii="Times New Roman" w:hAnsi="Times New Roman"/>
          <w:sz w:val="24"/>
          <w:lang w:val="en-US"/>
        </w:rPr>
        <w:t>ore</w:t>
      </w:r>
      <w:r w:rsidR="008E0E7D">
        <w:rPr>
          <w:rFonts w:ascii="Times New Roman" w:hAnsi="Times New Roman"/>
          <w:sz w:val="24"/>
          <w:lang w:val="en-US"/>
        </w:rPr>
        <w:t xml:space="preserve"> and </w:t>
      </w:r>
      <w:r w:rsidR="000A2F7B">
        <w:rPr>
          <w:rFonts w:ascii="Times New Roman" w:hAnsi="Times New Roman"/>
          <w:sz w:val="24"/>
          <w:lang w:val="en-US"/>
        </w:rPr>
        <w:t>more</w:t>
      </w:r>
      <w:r w:rsidR="009F4569">
        <w:rPr>
          <w:rFonts w:ascii="Times New Roman" w:hAnsi="Times New Roman"/>
          <w:sz w:val="24"/>
          <w:lang w:val="en-US"/>
        </w:rPr>
        <w:t xml:space="preserve"> professionals </w:t>
      </w:r>
      <w:r w:rsidR="00E4554B">
        <w:rPr>
          <w:rFonts w:ascii="Times New Roman" w:hAnsi="Times New Roman"/>
          <w:sz w:val="24"/>
          <w:lang w:val="en-US"/>
        </w:rPr>
        <w:t xml:space="preserve">have </w:t>
      </w:r>
      <w:r w:rsidR="00D41418">
        <w:rPr>
          <w:rFonts w:ascii="Times New Roman" w:hAnsi="Times New Roman"/>
          <w:sz w:val="24"/>
          <w:lang w:val="en-US"/>
        </w:rPr>
        <w:t xml:space="preserve">now </w:t>
      </w:r>
      <w:r w:rsidR="000D0D05">
        <w:rPr>
          <w:rFonts w:ascii="Times New Roman" w:hAnsi="Times New Roman"/>
          <w:sz w:val="24"/>
          <w:lang w:val="en-US"/>
        </w:rPr>
        <w:t>sign</w:t>
      </w:r>
      <w:r w:rsidR="001D6BDA">
        <w:rPr>
          <w:rFonts w:ascii="Times New Roman" w:hAnsi="Times New Roman"/>
          <w:sz w:val="24"/>
          <w:lang w:val="en-US"/>
        </w:rPr>
        <w:t>ed</w:t>
      </w:r>
      <w:r w:rsidR="000D0D05">
        <w:rPr>
          <w:rFonts w:ascii="Times New Roman" w:hAnsi="Times New Roman"/>
          <w:sz w:val="24"/>
          <w:lang w:val="en-US"/>
        </w:rPr>
        <w:t xml:space="preserve"> up </w:t>
      </w:r>
      <w:r w:rsidR="00510E93">
        <w:rPr>
          <w:rFonts w:ascii="Times New Roman" w:hAnsi="Times New Roman"/>
          <w:sz w:val="24"/>
          <w:lang w:val="en-US"/>
        </w:rPr>
        <w:t xml:space="preserve">for </w:t>
      </w:r>
      <w:r w:rsidR="000D0D05">
        <w:rPr>
          <w:rFonts w:ascii="Times New Roman" w:hAnsi="Times New Roman"/>
          <w:sz w:val="24"/>
          <w:lang w:val="en-US"/>
        </w:rPr>
        <w:t xml:space="preserve">LinkedIn </w:t>
      </w:r>
      <w:r w:rsidR="00A92656">
        <w:rPr>
          <w:rFonts w:ascii="Times New Roman" w:hAnsi="Times New Roman"/>
          <w:sz w:val="24"/>
          <w:lang w:val="en-US"/>
        </w:rPr>
        <w:t xml:space="preserve">to </w:t>
      </w:r>
      <w:r w:rsidR="000D0D05">
        <w:rPr>
          <w:rFonts w:ascii="Times New Roman" w:hAnsi="Times New Roman"/>
          <w:sz w:val="24"/>
          <w:lang w:val="en-US"/>
        </w:rPr>
        <w:t>tak</w:t>
      </w:r>
      <w:r w:rsidR="00A92656">
        <w:rPr>
          <w:rFonts w:ascii="Times New Roman" w:hAnsi="Times New Roman"/>
          <w:sz w:val="24"/>
          <w:lang w:val="en-US"/>
        </w:rPr>
        <w:t>e</w:t>
      </w:r>
      <w:r w:rsidR="000D0D05">
        <w:rPr>
          <w:rFonts w:ascii="Times New Roman" w:hAnsi="Times New Roman"/>
          <w:sz w:val="24"/>
          <w:lang w:val="en-US"/>
        </w:rPr>
        <w:t xml:space="preserve"> advantage of the platform </w:t>
      </w:r>
      <w:r w:rsidR="00A92656">
        <w:rPr>
          <w:rFonts w:ascii="Times New Roman" w:hAnsi="Times New Roman"/>
          <w:sz w:val="24"/>
          <w:lang w:val="en-US"/>
        </w:rPr>
        <w:t xml:space="preserve">not only to look for </w:t>
      </w:r>
      <w:r w:rsidR="00AD62C2">
        <w:rPr>
          <w:rFonts w:ascii="Times New Roman" w:hAnsi="Times New Roman"/>
          <w:sz w:val="24"/>
          <w:lang w:val="en-US"/>
        </w:rPr>
        <w:t>job opportunities</w:t>
      </w:r>
      <w:r w:rsidR="000D0D05">
        <w:rPr>
          <w:rFonts w:ascii="Times New Roman" w:hAnsi="Times New Roman"/>
          <w:sz w:val="24"/>
          <w:lang w:val="en-US"/>
        </w:rPr>
        <w:t xml:space="preserve">, </w:t>
      </w:r>
      <w:r w:rsidR="00A92656">
        <w:rPr>
          <w:rFonts w:ascii="Times New Roman" w:hAnsi="Times New Roman"/>
          <w:sz w:val="24"/>
          <w:lang w:val="en-US"/>
        </w:rPr>
        <w:t xml:space="preserve">but also to </w:t>
      </w:r>
      <w:r w:rsidR="000D0D05">
        <w:rPr>
          <w:rFonts w:ascii="Times New Roman" w:hAnsi="Times New Roman"/>
          <w:sz w:val="24"/>
          <w:lang w:val="en-US"/>
        </w:rPr>
        <w:t>buil</w:t>
      </w:r>
      <w:r w:rsidR="00A92656">
        <w:rPr>
          <w:rFonts w:ascii="Times New Roman" w:hAnsi="Times New Roman"/>
          <w:sz w:val="24"/>
          <w:lang w:val="en-US"/>
        </w:rPr>
        <w:t>d professional network</w:t>
      </w:r>
      <w:r w:rsidR="00510E93">
        <w:rPr>
          <w:rFonts w:ascii="Times New Roman" w:hAnsi="Times New Roman"/>
          <w:sz w:val="24"/>
          <w:lang w:val="en-US"/>
        </w:rPr>
        <w:t>s</w:t>
      </w:r>
      <w:r w:rsidR="00A92656">
        <w:rPr>
          <w:rFonts w:ascii="Times New Roman" w:hAnsi="Times New Roman"/>
          <w:sz w:val="24"/>
          <w:lang w:val="en-US"/>
        </w:rPr>
        <w:t xml:space="preserve"> and acquire </w:t>
      </w:r>
      <w:r w:rsidR="00644CBC">
        <w:rPr>
          <w:rFonts w:ascii="Times New Roman" w:hAnsi="Times New Roman"/>
          <w:sz w:val="24"/>
          <w:lang w:val="en-US"/>
        </w:rPr>
        <w:t xml:space="preserve">the </w:t>
      </w:r>
      <w:r w:rsidR="00A92656">
        <w:rPr>
          <w:rFonts w:ascii="Times New Roman" w:hAnsi="Times New Roman"/>
          <w:sz w:val="24"/>
          <w:lang w:val="en-US"/>
        </w:rPr>
        <w:t xml:space="preserve">latest industry information. </w:t>
      </w:r>
      <w:r w:rsidR="00615B1C">
        <w:rPr>
          <w:rFonts w:ascii="Times New Roman" w:hAnsi="Times New Roman"/>
          <w:sz w:val="24"/>
          <w:lang w:val="en-US"/>
        </w:rPr>
        <w:t>Although LinkedIn is one of the most popular professional network sites for job seekers and recruiters,</w:t>
      </w:r>
      <w:r w:rsidR="00615B1C">
        <w:rPr>
          <w:rFonts w:ascii="Times New Roman" w:hAnsi="Times New Roman"/>
          <w:sz w:val="24"/>
        </w:rPr>
        <w:t xml:space="preserve"> not all </w:t>
      </w:r>
      <w:r w:rsidR="00615B1C">
        <w:rPr>
          <w:rFonts w:ascii="Times New Roman" w:hAnsi="Times New Roman"/>
          <w:sz w:val="24"/>
        </w:rPr>
        <w:lastRenderedPageBreak/>
        <w:t xml:space="preserve">LinkedIn participants </w:t>
      </w:r>
      <w:r w:rsidR="00C11E3E">
        <w:rPr>
          <w:rFonts w:ascii="Times New Roman" w:hAnsi="Times New Roman"/>
          <w:sz w:val="24"/>
        </w:rPr>
        <w:t>feel the urge</w:t>
      </w:r>
      <w:r w:rsidR="00615B1C">
        <w:rPr>
          <w:rFonts w:ascii="Times New Roman" w:hAnsi="Times New Roman"/>
          <w:sz w:val="24"/>
        </w:rPr>
        <w:t xml:space="preserve"> </w:t>
      </w:r>
      <w:r w:rsidR="00510E93">
        <w:rPr>
          <w:rFonts w:ascii="Times New Roman" w:hAnsi="Times New Roman"/>
          <w:sz w:val="24"/>
        </w:rPr>
        <w:t>to change</w:t>
      </w:r>
      <w:r w:rsidR="00615B1C">
        <w:rPr>
          <w:rFonts w:ascii="Times New Roman" w:hAnsi="Times New Roman"/>
          <w:sz w:val="24"/>
        </w:rPr>
        <w:t xml:space="preserve"> jobs immediately, some may </w:t>
      </w:r>
      <w:r w:rsidR="00C11E3E">
        <w:rPr>
          <w:rFonts w:ascii="Times New Roman" w:hAnsi="Times New Roman"/>
          <w:sz w:val="24"/>
        </w:rPr>
        <w:t xml:space="preserve">only aim at </w:t>
      </w:r>
      <w:r w:rsidR="006526FD">
        <w:rPr>
          <w:rFonts w:ascii="Times New Roman" w:hAnsi="Times New Roman"/>
          <w:sz w:val="24"/>
        </w:rPr>
        <w:t>opening the opportunity for finding a new job in the long run or create a profile for professional network expansion, which might inadvertently lead to job change eventually</w:t>
      </w:r>
      <w:r w:rsidR="00615B1C">
        <w:rPr>
          <w:rFonts w:ascii="Times New Roman" w:hAnsi="Times New Roman"/>
          <w:sz w:val="24"/>
        </w:rPr>
        <w:t xml:space="preserve">. </w:t>
      </w:r>
      <w:r w:rsidR="00936213">
        <w:rPr>
          <w:rFonts w:ascii="Times New Roman" w:hAnsi="Times New Roman"/>
          <w:sz w:val="24"/>
        </w:rPr>
        <w:t>Though</w:t>
      </w:r>
      <w:r w:rsidR="00C11E3E">
        <w:rPr>
          <w:rFonts w:ascii="Times New Roman" w:hAnsi="Times New Roman"/>
          <w:sz w:val="24"/>
        </w:rPr>
        <w:t xml:space="preserve"> </w:t>
      </w:r>
      <w:r w:rsidR="00615B1C">
        <w:rPr>
          <w:rFonts w:ascii="Times New Roman" w:hAnsi="Times New Roman"/>
          <w:sz w:val="24"/>
        </w:rPr>
        <w:t>professionals’ motives to participate in LinkedIn</w:t>
      </w:r>
      <w:r w:rsidR="00C11E3E">
        <w:rPr>
          <w:rFonts w:ascii="Times New Roman" w:hAnsi="Times New Roman"/>
          <w:sz w:val="24"/>
        </w:rPr>
        <w:t xml:space="preserve"> may</w:t>
      </w:r>
      <w:r w:rsidR="00615B1C">
        <w:rPr>
          <w:rFonts w:ascii="Times New Roman" w:hAnsi="Times New Roman"/>
          <w:sz w:val="24"/>
        </w:rPr>
        <w:t xml:space="preserve"> vary from one </w:t>
      </w:r>
      <w:r w:rsidR="00C11E3E">
        <w:rPr>
          <w:rFonts w:ascii="Times New Roman" w:hAnsi="Times New Roman"/>
          <w:sz w:val="24"/>
        </w:rPr>
        <w:t xml:space="preserve">person </w:t>
      </w:r>
      <w:r w:rsidR="00615B1C">
        <w:rPr>
          <w:rFonts w:ascii="Times New Roman" w:hAnsi="Times New Roman"/>
          <w:sz w:val="24"/>
        </w:rPr>
        <w:t>to another</w:t>
      </w:r>
      <w:r w:rsidR="00936213">
        <w:rPr>
          <w:rFonts w:ascii="Times New Roman" w:hAnsi="Times New Roman"/>
          <w:sz w:val="24"/>
        </w:rPr>
        <w:t xml:space="preserve">, an overwhelming 90% of professionals said they are open to hear about new job opportunities in the Talent Trends 2016. </w:t>
      </w:r>
    </w:p>
    <w:p w14:paraId="22E266F6" w14:textId="059C6A0A" w:rsidR="00685817" w:rsidRDefault="00685817" w:rsidP="00685817">
      <w:pPr>
        <w:spacing w:after="200" w:line="480" w:lineRule="auto"/>
        <w:ind w:firstLine="720"/>
        <w:jc w:val="both"/>
        <w:rPr>
          <w:rFonts w:ascii="Times New Roman" w:hAnsi="Times New Roman"/>
          <w:sz w:val="24"/>
          <w:lang w:val="en-US"/>
        </w:rPr>
      </w:pPr>
      <w:r>
        <w:rPr>
          <w:rFonts w:ascii="Times New Roman" w:hAnsi="Times New Roman"/>
          <w:sz w:val="24"/>
          <w:lang w:val="en-US"/>
        </w:rPr>
        <w:t xml:space="preserve">Addressing LinkedIn, Steel (2002) </w:t>
      </w:r>
      <w:r w:rsidR="00C11E3E">
        <w:rPr>
          <w:rFonts w:ascii="Times New Roman" w:hAnsi="Times New Roman"/>
          <w:sz w:val="24"/>
          <w:lang w:val="en-US"/>
        </w:rPr>
        <w:t xml:space="preserve">reflected </w:t>
      </w:r>
      <w:r>
        <w:rPr>
          <w:rFonts w:ascii="Times New Roman" w:hAnsi="Times New Roman"/>
          <w:sz w:val="24"/>
          <w:lang w:val="en-US"/>
        </w:rPr>
        <w:t>on the evolution</w:t>
      </w:r>
      <w:r w:rsidR="00CE58B4">
        <w:rPr>
          <w:rFonts w:ascii="Times New Roman" w:hAnsi="Times New Roman"/>
          <w:sz w:val="24"/>
          <w:lang w:val="en-US"/>
        </w:rPr>
        <w:t xml:space="preserve"> of the</w:t>
      </w:r>
      <w:r>
        <w:rPr>
          <w:rFonts w:ascii="Times New Roman" w:hAnsi="Times New Roman"/>
          <w:sz w:val="24"/>
          <w:lang w:val="en-US"/>
        </w:rPr>
        <w:t xml:space="preserve"> job search process, w</w:t>
      </w:r>
      <w:r w:rsidR="00C11E3E">
        <w:rPr>
          <w:rFonts w:ascii="Times New Roman" w:hAnsi="Times New Roman"/>
          <w:sz w:val="24"/>
          <w:lang w:val="en-US"/>
        </w:rPr>
        <w:t>ith</w:t>
      </w:r>
      <w:r>
        <w:rPr>
          <w:rFonts w:ascii="Times New Roman" w:hAnsi="Times New Roman"/>
          <w:sz w:val="24"/>
          <w:lang w:val="en-US"/>
        </w:rPr>
        <w:t xml:space="preserve"> professionals mov</w:t>
      </w:r>
      <w:r w:rsidR="00C11E3E">
        <w:rPr>
          <w:rFonts w:ascii="Times New Roman" w:hAnsi="Times New Roman"/>
          <w:sz w:val="24"/>
          <w:lang w:val="en-US"/>
        </w:rPr>
        <w:t>ing</w:t>
      </w:r>
      <w:r>
        <w:rPr>
          <w:rFonts w:ascii="Times New Roman" w:hAnsi="Times New Roman"/>
          <w:sz w:val="24"/>
          <w:lang w:val="en-US"/>
        </w:rPr>
        <w:t xml:space="preserve"> from passive scanning of the labor market to active solicitation of employers. </w:t>
      </w:r>
      <w:r w:rsidR="00C00800">
        <w:rPr>
          <w:rFonts w:ascii="Times New Roman" w:hAnsi="Times New Roman"/>
          <w:sz w:val="24"/>
          <w:lang w:val="en-US"/>
        </w:rPr>
        <w:t>In line with o</w:t>
      </w:r>
      <w:r>
        <w:rPr>
          <w:rFonts w:ascii="Times New Roman" w:hAnsi="Times New Roman"/>
          <w:sz w:val="24"/>
          <w:lang w:val="en-US"/>
        </w:rPr>
        <w:t>ne of the 21</w:t>
      </w:r>
      <w:r w:rsidRPr="00AE1837">
        <w:rPr>
          <w:rFonts w:ascii="Times New Roman" w:hAnsi="Times New Roman"/>
          <w:sz w:val="24"/>
          <w:vertAlign w:val="superscript"/>
          <w:lang w:val="en-US"/>
        </w:rPr>
        <w:t>st</w:t>
      </w:r>
      <w:r>
        <w:rPr>
          <w:rFonts w:ascii="Times New Roman" w:hAnsi="Times New Roman"/>
          <w:sz w:val="24"/>
          <w:lang w:val="en-US"/>
        </w:rPr>
        <w:t xml:space="preserve"> century</w:t>
      </w:r>
      <w:r w:rsidR="00C00800">
        <w:rPr>
          <w:rFonts w:ascii="Times New Roman" w:hAnsi="Times New Roman"/>
          <w:sz w:val="24"/>
          <w:lang w:val="en-US"/>
        </w:rPr>
        <w:t>’s</w:t>
      </w:r>
      <w:r>
        <w:rPr>
          <w:rFonts w:ascii="Times New Roman" w:hAnsi="Times New Roman"/>
          <w:sz w:val="24"/>
          <w:lang w:val="en-US"/>
        </w:rPr>
        <w:t xml:space="preserve"> turnover theor</w:t>
      </w:r>
      <w:r w:rsidR="00C00800">
        <w:rPr>
          <w:rFonts w:ascii="Times New Roman" w:hAnsi="Times New Roman"/>
          <w:sz w:val="24"/>
          <w:lang w:val="en-US"/>
        </w:rPr>
        <w:t>ies</w:t>
      </w:r>
      <w:r>
        <w:rPr>
          <w:rFonts w:ascii="Times New Roman" w:hAnsi="Times New Roman"/>
          <w:sz w:val="24"/>
          <w:lang w:val="en-US"/>
        </w:rPr>
        <w:t xml:space="preserve"> and research trends as coined by Hom et. al. (2017), it is </w:t>
      </w:r>
      <w:r w:rsidR="00C00800">
        <w:rPr>
          <w:rFonts w:ascii="Times New Roman" w:hAnsi="Times New Roman"/>
          <w:sz w:val="24"/>
          <w:lang w:val="en-US"/>
        </w:rPr>
        <w:t>common</w:t>
      </w:r>
      <w:r>
        <w:rPr>
          <w:rFonts w:ascii="Times New Roman" w:hAnsi="Times New Roman"/>
          <w:sz w:val="24"/>
          <w:lang w:val="en-US"/>
        </w:rPr>
        <w:t xml:space="preserve"> </w:t>
      </w:r>
      <w:r w:rsidR="00C00800">
        <w:rPr>
          <w:rFonts w:ascii="Times New Roman" w:hAnsi="Times New Roman"/>
          <w:sz w:val="24"/>
          <w:lang w:val="en-US"/>
        </w:rPr>
        <w:t>for</w:t>
      </w:r>
      <w:r>
        <w:rPr>
          <w:rFonts w:ascii="Times New Roman" w:hAnsi="Times New Roman"/>
          <w:sz w:val="24"/>
          <w:lang w:val="en-US"/>
        </w:rPr>
        <w:t xml:space="preserve"> job seekers </w:t>
      </w:r>
      <w:r w:rsidR="00C00800">
        <w:rPr>
          <w:rFonts w:ascii="Times New Roman" w:hAnsi="Times New Roman"/>
          <w:sz w:val="24"/>
          <w:lang w:val="en-US"/>
        </w:rPr>
        <w:t xml:space="preserve">to </w:t>
      </w:r>
      <w:r>
        <w:rPr>
          <w:rFonts w:ascii="Times New Roman" w:hAnsi="Times New Roman"/>
          <w:sz w:val="24"/>
          <w:lang w:val="en-US"/>
        </w:rPr>
        <w:t xml:space="preserve">progressively acquire labor market information, gain feedback about job prospects and thus their employability. Through the growth of web 2.0/3.0 technology over the past decades, thousands of online social network sites have been created not only for leisure and personal development, but also for professional </w:t>
      </w:r>
      <w:r w:rsidR="00C00800">
        <w:rPr>
          <w:rFonts w:ascii="Times New Roman" w:hAnsi="Times New Roman"/>
          <w:sz w:val="24"/>
          <w:lang w:val="en-US"/>
        </w:rPr>
        <w:t>advancement</w:t>
      </w:r>
      <w:r>
        <w:rPr>
          <w:rFonts w:ascii="Times New Roman" w:hAnsi="Times New Roman"/>
          <w:sz w:val="24"/>
          <w:lang w:val="en-US"/>
        </w:rPr>
        <w:t>. Job search process</w:t>
      </w:r>
      <w:r w:rsidR="00C00800">
        <w:rPr>
          <w:rFonts w:ascii="Times New Roman" w:hAnsi="Times New Roman"/>
          <w:sz w:val="24"/>
          <w:lang w:val="en-US"/>
        </w:rPr>
        <w:t>es</w:t>
      </w:r>
      <w:r>
        <w:rPr>
          <w:rFonts w:ascii="Times New Roman" w:hAnsi="Times New Roman"/>
          <w:sz w:val="24"/>
          <w:lang w:val="en-US"/>
        </w:rPr>
        <w:t xml:space="preserve"> are evolving and progressing in parallel with technology. With the increasing popularity of LinkedIn, </w:t>
      </w:r>
      <w:ins w:id="1" w:author="Wing" w:date="2017-05-12T01:12:00Z">
        <w:r w:rsidR="00427C3F">
          <w:rPr>
            <w:rFonts w:ascii="Times New Roman" w:hAnsi="Times New Roman"/>
            <w:sz w:val="24"/>
            <w:lang w:val="en-US"/>
          </w:rPr>
          <w:lastRenderedPageBreak/>
          <w:t>it is noteworthy to investigate and enhance how turnover in modern days is being influenced by participating in a professional network site, as it may alter the entire global job market landscape and mechanism, if it has not already done so.</w:t>
        </w:r>
        <w:r w:rsidR="00427C3F" w:rsidRPr="00950F93">
          <w:rPr>
            <w:rFonts w:ascii="Times New Roman" w:hAnsi="Times New Roman"/>
            <w:sz w:val="24"/>
            <w:lang w:val="en-US"/>
          </w:rPr>
          <w:t xml:space="preserve"> </w:t>
        </w:r>
        <w:r w:rsidR="00427C3F">
          <w:rPr>
            <w:rFonts w:ascii="Times New Roman" w:hAnsi="Times New Roman"/>
            <w:sz w:val="24"/>
            <w:lang w:val="en-US"/>
          </w:rPr>
          <w:t xml:space="preserve">In essence, </w:t>
        </w:r>
      </w:ins>
      <w:r w:rsidR="00B84BF5">
        <w:rPr>
          <w:rFonts w:ascii="Times New Roman" w:hAnsi="Times New Roman"/>
          <w:sz w:val="24"/>
          <w:lang w:val="en-US"/>
        </w:rPr>
        <w:t xml:space="preserve">our study </w:t>
      </w:r>
      <w:ins w:id="2" w:author="Wing" w:date="2017-05-12T01:12:00Z">
        <w:r w:rsidR="00427C3F">
          <w:rPr>
            <w:rFonts w:ascii="Times New Roman" w:hAnsi="Times New Roman"/>
            <w:sz w:val="24"/>
            <w:lang w:val="en-US"/>
          </w:rPr>
          <w:t xml:space="preserve">aims to </w:t>
        </w:r>
      </w:ins>
      <w:ins w:id="3" w:author="Wing" w:date="2017-05-12T01:15:00Z">
        <w:r w:rsidR="00427C3F">
          <w:rPr>
            <w:rFonts w:ascii="Times New Roman" w:hAnsi="Times New Roman"/>
            <w:sz w:val="24"/>
            <w:lang w:val="en-US"/>
          </w:rPr>
          <w:t xml:space="preserve">contribute to the literature by </w:t>
        </w:r>
      </w:ins>
      <w:ins w:id="4" w:author="Wing" w:date="2017-05-12T01:12:00Z">
        <w:r w:rsidR="00427C3F">
          <w:rPr>
            <w:rFonts w:ascii="Times New Roman" w:hAnsi="Times New Roman"/>
            <w:sz w:val="24"/>
            <w:lang w:val="en-US"/>
          </w:rPr>
          <w:t>investigat</w:t>
        </w:r>
      </w:ins>
      <w:ins w:id="5" w:author="Wing" w:date="2017-05-12T01:15:00Z">
        <w:r w:rsidR="00427C3F">
          <w:rPr>
            <w:rFonts w:ascii="Times New Roman" w:hAnsi="Times New Roman"/>
            <w:sz w:val="24"/>
            <w:lang w:val="en-US"/>
          </w:rPr>
          <w:t>ing</w:t>
        </w:r>
      </w:ins>
      <w:ins w:id="6" w:author="Wing" w:date="2017-05-12T01:12:00Z">
        <w:r w:rsidR="00427C3F">
          <w:rPr>
            <w:rFonts w:ascii="Times New Roman" w:hAnsi="Times New Roman"/>
            <w:sz w:val="24"/>
            <w:lang w:val="en-US"/>
          </w:rPr>
          <w:t xml:space="preserve"> </w:t>
        </w:r>
      </w:ins>
      <w:del w:id="7" w:author="Wing" w:date="2017-05-12T01:12:00Z">
        <w:r w:rsidR="00031AE5" w:rsidDel="00427C3F">
          <w:rPr>
            <w:rFonts w:ascii="Times New Roman" w:hAnsi="Times New Roman"/>
            <w:sz w:val="24"/>
            <w:lang w:val="en-US"/>
          </w:rPr>
          <w:delText xml:space="preserve">intends to contribute to </w:delText>
        </w:r>
      </w:del>
      <w:r w:rsidR="00031AE5">
        <w:rPr>
          <w:rFonts w:ascii="Times New Roman" w:hAnsi="Times New Roman"/>
          <w:sz w:val="24"/>
          <w:lang w:val="en-US"/>
        </w:rPr>
        <w:t>the</w:t>
      </w:r>
      <w:r w:rsidR="00B84BF5">
        <w:rPr>
          <w:rFonts w:ascii="Times New Roman" w:hAnsi="Times New Roman"/>
          <w:sz w:val="24"/>
          <w:lang w:val="en-US"/>
        </w:rPr>
        <w:t xml:space="preserve"> relative importance of professional development </w:t>
      </w:r>
      <w:r w:rsidR="00694471">
        <w:rPr>
          <w:rFonts w:ascii="Times New Roman" w:hAnsi="Times New Roman"/>
          <w:sz w:val="24"/>
          <w:lang w:val="en-US"/>
        </w:rPr>
        <w:t xml:space="preserve">and advancement </w:t>
      </w:r>
      <w:r w:rsidR="00B84BF5">
        <w:rPr>
          <w:rFonts w:ascii="Times New Roman" w:hAnsi="Times New Roman"/>
          <w:sz w:val="24"/>
          <w:lang w:val="en-US"/>
        </w:rPr>
        <w:t xml:space="preserve">through </w:t>
      </w:r>
      <w:r w:rsidR="00694471">
        <w:rPr>
          <w:rFonts w:ascii="Times New Roman" w:hAnsi="Times New Roman"/>
          <w:sz w:val="24"/>
          <w:lang w:val="en-US"/>
        </w:rPr>
        <w:t xml:space="preserve">participating in an online professional </w:t>
      </w:r>
      <w:r w:rsidR="00B84BF5">
        <w:rPr>
          <w:rFonts w:ascii="Times New Roman" w:hAnsi="Times New Roman"/>
          <w:sz w:val="24"/>
          <w:lang w:val="en-US"/>
        </w:rPr>
        <w:t xml:space="preserve">social media. </w:t>
      </w:r>
      <w:del w:id="8" w:author="Wing" w:date="2017-05-12T01:12:00Z">
        <w:r w:rsidR="00B84BF5" w:rsidDel="00427C3F">
          <w:rPr>
            <w:rFonts w:ascii="Times New Roman" w:hAnsi="Times New Roman"/>
            <w:sz w:val="24"/>
            <w:lang w:val="en-US"/>
          </w:rPr>
          <w:delText xml:space="preserve">In essence, </w:delText>
        </w:r>
        <w:r w:rsidDel="00427C3F">
          <w:rPr>
            <w:rFonts w:ascii="Times New Roman" w:hAnsi="Times New Roman"/>
            <w:sz w:val="24"/>
            <w:lang w:val="en-US"/>
          </w:rPr>
          <w:delText>it is noteworthy to investigate and enhance how turnover in modern days is being influenced by participating in a professional network site</w:delText>
        </w:r>
        <w:r w:rsidR="00C00800" w:rsidDel="00427C3F">
          <w:rPr>
            <w:rFonts w:ascii="Times New Roman" w:hAnsi="Times New Roman"/>
            <w:sz w:val="24"/>
            <w:lang w:val="en-US"/>
          </w:rPr>
          <w:delText>,</w:delText>
        </w:r>
        <w:r w:rsidDel="00427C3F">
          <w:rPr>
            <w:rFonts w:ascii="Times New Roman" w:hAnsi="Times New Roman"/>
            <w:sz w:val="24"/>
            <w:lang w:val="en-US"/>
          </w:rPr>
          <w:delText xml:space="preserve"> as it may alter the entire </w:delText>
        </w:r>
        <w:r w:rsidR="00C00800" w:rsidDel="00427C3F">
          <w:rPr>
            <w:rFonts w:ascii="Times New Roman" w:hAnsi="Times New Roman"/>
            <w:sz w:val="24"/>
            <w:lang w:val="en-US"/>
          </w:rPr>
          <w:delText xml:space="preserve">global </w:delText>
        </w:r>
        <w:r w:rsidDel="00427C3F">
          <w:rPr>
            <w:rFonts w:ascii="Times New Roman" w:hAnsi="Times New Roman"/>
            <w:sz w:val="24"/>
            <w:lang w:val="en-US"/>
          </w:rPr>
          <w:delText>job market landscape and mechanism</w:delText>
        </w:r>
        <w:r w:rsidR="00CE58B4" w:rsidDel="00427C3F">
          <w:rPr>
            <w:rFonts w:ascii="Times New Roman" w:hAnsi="Times New Roman"/>
            <w:sz w:val="24"/>
            <w:lang w:val="en-US"/>
          </w:rPr>
          <w:delText>, if it has not already done so</w:delText>
        </w:r>
        <w:r w:rsidDel="00427C3F">
          <w:rPr>
            <w:rFonts w:ascii="Times New Roman" w:hAnsi="Times New Roman"/>
            <w:sz w:val="24"/>
            <w:lang w:val="en-US"/>
          </w:rPr>
          <w:delText>.</w:delText>
        </w:r>
        <w:r w:rsidR="00950F93" w:rsidRPr="00950F93" w:rsidDel="00427C3F">
          <w:rPr>
            <w:rFonts w:ascii="Times New Roman" w:hAnsi="Times New Roman"/>
            <w:sz w:val="24"/>
            <w:lang w:val="en-US"/>
          </w:rPr>
          <w:delText xml:space="preserve"> </w:delText>
        </w:r>
      </w:del>
    </w:p>
    <w:p w14:paraId="5D7DBD0A" w14:textId="693D5C4B" w:rsidR="00300F21" w:rsidRPr="00950F93" w:rsidRDefault="0044380D" w:rsidP="00BB36D8">
      <w:pPr>
        <w:spacing w:after="200" w:line="480" w:lineRule="auto"/>
        <w:ind w:firstLine="720"/>
        <w:jc w:val="both"/>
        <w:rPr>
          <w:rFonts w:ascii="Times New Roman" w:hAnsi="Times New Roman"/>
          <w:sz w:val="24"/>
          <w:lang w:val="en-US"/>
        </w:rPr>
      </w:pPr>
      <w:r>
        <w:rPr>
          <w:rFonts w:ascii="Times New Roman" w:hAnsi="Times New Roman"/>
          <w:sz w:val="24"/>
          <w:lang w:val="en-US"/>
        </w:rPr>
        <w:t xml:space="preserve">According to the </w:t>
      </w:r>
      <w:commentRangeStart w:id="9"/>
      <w:r>
        <w:rPr>
          <w:rFonts w:ascii="Times New Roman" w:hAnsi="Times New Roman"/>
          <w:sz w:val="24"/>
          <w:lang w:val="en-US"/>
        </w:rPr>
        <w:t>unfolding model</w:t>
      </w:r>
      <w:commentRangeEnd w:id="9"/>
      <w:r w:rsidR="00427C3F">
        <w:rPr>
          <w:rStyle w:val="CommentReference"/>
        </w:rPr>
        <w:commentReference w:id="9"/>
      </w:r>
      <w:r>
        <w:rPr>
          <w:rFonts w:ascii="Times New Roman" w:hAnsi="Times New Roman"/>
          <w:sz w:val="24"/>
          <w:lang w:val="en-US"/>
        </w:rPr>
        <w:t xml:space="preserve"> (Lee &amp; Mitchell, 199</w:t>
      </w:r>
      <w:r w:rsidR="004C6474">
        <w:rPr>
          <w:rFonts w:ascii="Times New Roman" w:hAnsi="Times New Roman"/>
          <w:sz w:val="24"/>
          <w:lang w:val="en-US"/>
        </w:rPr>
        <w:t>4</w:t>
      </w:r>
      <w:r>
        <w:rPr>
          <w:rFonts w:ascii="Times New Roman" w:hAnsi="Times New Roman"/>
          <w:sz w:val="24"/>
          <w:lang w:val="en-US"/>
        </w:rPr>
        <w:t xml:space="preserve">), a person </w:t>
      </w:r>
      <w:r w:rsidR="004C6474">
        <w:rPr>
          <w:rFonts w:ascii="Times New Roman" w:hAnsi="Times New Roman"/>
          <w:sz w:val="24"/>
          <w:lang w:val="en-US"/>
        </w:rPr>
        <w:t xml:space="preserve">who is inclined for professional advancement and the existence of alternatives </w:t>
      </w:r>
      <w:r w:rsidR="00036689">
        <w:rPr>
          <w:rFonts w:ascii="Times New Roman" w:hAnsi="Times New Roman"/>
          <w:sz w:val="24"/>
          <w:lang w:val="en-US"/>
        </w:rPr>
        <w:t>likely</w:t>
      </w:r>
      <w:r w:rsidR="004C6474">
        <w:rPr>
          <w:rFonts w:ascii="Times New Roman" w:hAnsi="Times New Roman"/>
          <w:sz w:val="24"/>
          <w:lang w:val="en-US"/>
        </w:rPr>
        <w:t xml:space="preserve"> injects towards </w:t>
      </w:r>
      <w:r w:rsidR="00B935BF">
        <w:rPr>
          <w:rFonts w:ascii="Times New Roman" w:hAnsi="Times New Roman"/>
          <w:sz w:val="24"/>
          <w:lang w:val="en-US"/>
        </w:rPr>
        <w:t>intention to leave an organization for professional advancement (</w:t>
      </w:r>
      <w:r w:rsidR="004C6474">
        <w:rPr>
          <w:rFonts w:ascii="Times New Roman" w:hAnsi="Times New Roman"/>
          <w:sz w:val="24"/>
          <w:lang w:val="en-US"/>
        </w:rPr>
        <w:t>ILPA</w:t>
      </w:r>
      <w:r w:rsidR="00B935BF">
        <w:rPr>
          <w:rFonts w:ascii="Times New Roman" w:hAnsi="Times New Roman"/>
          <w:sz w:val="24"/>
          <w:lang w:val="en-US"/>
        </w:rPr>
        <w:t>), which refers to</w:t>
      </w:r>
      <w:r w:rsidR="00AC59AF">
        <w:rPr>
          <w:rFonts w:ascii="Times New Roman" w:hAnsi="Times New Roman"/>
          <w:sz w:val="24"/>
        </w:rPr>
        <w:t xml:space="preserve"> the intention of a professional to leave an organization for another organization for the sake of his/her advancement in the profession (Cho and Huang, 2012</w:t>
      </w:r>
      <w:r w:rsidR="00036689">
        <w:rPr>
          <w:rFonts w:ascii="Times New Roman" w:hAnsi="Times New Roman"/>
          <w:sz w:val="24"/>
        </w:rPr>
        <w:t>)</w:t>
      </w:r>
      <w:r w:rsidR="00B935BF">
        <w:rPr>
          <w:rFonts w:ascii="Times New Roman" w:hAnsi="Times New Roman"/>
          <w:sz w:val="24"/>
        </w:rPr>
        <w:t>. ILPA</w:t>
      </w:r>
      <w:r w:rsidR="00036689" w:rsidRPr="00036689">
        <w:rPr>
          <w:rFonts w:ascii="Times New Roman" w:hAnsi="Times New Roman"/>
          <w:sz w:val="24"/>
          <w:lang w:val="en-US"/>
        </w:rPr>
        <w:t xml:space="preserve"> </w:t>
      </w:r>
      <w:r w:rsidR="00036689">
        <w:rPr>
          <w:rFonts w:ascii="Times New Roman" w:hAnsi="Times New Roman"/>
          <w:sz w:val="24"/>
          <w:lang w:val="en-US"/>
        </w:rPr>
        <w:t>is inarguably one prominent type of turnover</w:t>
      </w:r>
      <w:r w:rsidR="00B935BF">
        <w:rPr>
          <w:rFonts w:ascii="Times New Roman" w:hAnsi="Times New Roman"/>
          <w:sz w:val="24"/>
          <w:lang w:val="en-US"/>
        </w:rPr>
        <w:t xml:space="preserve"> among professionals</w:t>
      </w:r>
      <w:r w:rsidR="00AC59AF">
        <w:rPr>
          <w:rFonts w:ascii="Times New Roman" w:hAnsi="Times New Roman"/>
          <w:sz w:val="24"/>
        </w:rPr>
        <w:t>.</w:t>
      </w:r>
      <w:r w:rsidR="00812843">
        <w:rPr>
          <w:rFonts w:ascii="Times New Roman" w:hAnsi="Times New Roman"/>
          <w:sz w:val="24"/>
        </w:rPr>
        <w:t xml:space="preserve"> </w:t>
      </w:r>
      <w:r w:rsidR="00D0097A">
        <w:rPr>
          <w:rFonts w:ascii="Times New Roman" w:hAnsi="Times New Roman"/>
          <w:sz w:val="24"/>
        </w:rPr>
        <w:t>Retain talents is important as profession turnover can be very expensive and disruptive for an organization (Pfeffer, 2005)</w:t>
      </w:r>
      <w:r w:rsidR="00E10C2D">
        <w:rPr>
          <w:rFonts w:ascii="Times New Roman" w:hAnsi="Times New Roman"/>
          <w:sz w:val="24"/>
        </w:rPr>
        <w:t>. As p</w:t>
      </w:r>
      <w:r w:rsidR="00D0097A">
        <w:rPr>
          <w:rFonts w:ascii="Times New Roman" w:hAnsi="Times New Roman"/>
          <w:sz w:val="24"/>
        </w:rPr>
        <w:t>rofessionals are essential employees in the new knowledge economy</w:t>
      </w:r>
      <w:r w:rsidR="00343304">
        <w:rPr>
          <w:rFonts w:ascii="Times New Roman" w:hAnsi="Times New Roman"/>
          <w:sz w:val="24"/>
        </w:rPr>
        <w:t xml:space="preserve">, the ability to understand and to manage turnover </w:t>
      </w:r>
      <w:r w:rsidR="001825C6">
        <w:rPr>
          <w:rFonts w:ascii="Times New Roman" w:hAnsi="Times New Roman"/>
          <w:sz w:val="24"/>
        </w:rPr>
        <w:t>would</w:t>
      </w:r>
      <w:r w:rsidR="00343304">
        <w:rPr>
          <w:rFonts w:ascii="Times New Roman" w:hAnsi="Times New Roman"/>
          <w:sz w:val="24"/>
        </w:rPr>
        <w:t xml:space="preserve"> have significant results on an organization’s competitive advantage</w:t>
      </w:r>
      <w:r w:rsidR="00D0097A">
        <w:rPr>
          <w:rFonts w:ascii="Times New Roman" w:hAnsi="Times New Roman"/>
          <w:sz w:val="24"/>
        </w:rPr>
        <w:t xml:space="preserve">. </w:t>
      </w:r>
      <w:commentRangeStart w:id="10"/>
      <w:r w:rsidR="005725F1">
        <w:rPr>
          <w:rFonts w:ascii="Times New Roman" w:hAnsi="Times New Roman"/>
          <w:sz w:val="24"/>
          <w:lang w:val="en-US"/>
        </w:rPr>
        <w:t>As such</w:t>
      </w:r>
      <w:r w:rsidR="00683AD1">
        <w:rPr>
          <w:rFonts w:ascii="Times New Roman" w:hAnsi="Times New Roman"/>
          <w:sz w:val="24"/>
          <w:lang w:val="en-US"/>
        </w:rPr>
        <w:t xml:space="preserve">, </w:t>
      </w:r>
      <w:r w:rsidR="00343304">
        <w:rPr>
          <w:rFonts w:ascii="Times New Roman" w:hAnsi="Times New Roman"/>
          <w:sz w:val="24"/>
          <w:lang w:val="en-US"/>
        </w:rPr>
        <w:t>this study intends</w:t>
      </w:r>
      <w:r w:rsidR="002B4DAF" w:rsidRPr="004A2D1C">
        <w:rPr>
          <w:rFonts w:ascii="Times New Roman" w:hAnsi="Times New Roman"/>
          <w:sz w:val="24"/>
          <w:lang w:val="en-US"/>
        </w:rPr>
        <w:t xml:space="preserve"> to understand </w:t>
      </w:r>
      <w:r w:rsidR="002B4DAF">
        <w:rPr>
          <w:rFonts w:ascii="Times New Roman" w:hAnsi="Times New Roman"/>
          <w:sz w:val="24"/>
        </w:rPr>
        <w:t xml:space="preserve">whether and if so </w:t>
      </w:r>
      <w:r w:rsidR="002B4DAF">
        <w:rPr>
          <w:rFonts w:ascii="Times New Roman" w:hAnsi="Times New Roman"/>
          <w:sz w:val="24"/>
        </w:rPr>
        <w:lastRenderedPageBreak/>
        <w:t xml:space="preserve">how participating </w:t>
      </w:r>
      <w:r w:rsidR="00C00800">
        <w:rPr>
          <w:rFonts w:ascii="Times New Roman" w:hAnsi="Times New Roman"/>
          <w:sz w:val="24"/>
        </w:rPr>
        <w:t xml:space="preserve">in </w:t>
      </w:r>
      <w:r w:rsidR="002B4DAF">
        <w:rPr>
          <w:rFonts w:ascii="Times New Roman" w:hAnsi="Times New Roman"/>
          <w:sz w:val="24"/>
        </w:rPr>
        <w:t>LinkedIn would</w:t>
      </w:r>
      <w:r w:rsidR="002B4DAF" w:rsidRPr="004A2D1C">
        <w:rPr>
          <w:rFonts w:ascii="Times New Roman" w:hAnsi="Times New Roman"/>
          <w:sz w:val="24"/>
          <w:lang w:val="en-US"/>
        </w:rPr>
        <w:t xml:space="preserve"> influence professionals’ intention to l</w:t>
      </w:r>
      <w:r w:rsidR="00CE58B4">
        <w:rPr>
          <w:rFonts w:ascii="Times New Roman" w:hAnsi="Times New Roman"/>
          <w:sz w:val="24"/>
          <w:lang w:val="en-US"/>
        </w:rPr>
        <w:t>e</w:t>
      </w:r>
      <w:r w:rsidR="002B4DAF" w:rsidRPr="004A2D1C">
        <w:rPr>
          <w:rFonts w:ascii="Times New Roman" w:hAnsi="Times New Roman"/>
          <w:sz w:val="24"/>
          <w:lang w:val="en-US"/>
        </w:rPr>
        <w:t>ave an organization for professional advancement (ILPA)</w:t>
      </w:r>
      <w:r w:rsidR="00AC59AF">
        <w:rPr>
          <w:rFonts w:ascii="Times New Roman" w:hAnsi="Times New Roman"/>
          <w:sz w:val="24"/>
        </w:rPr>
        <w:t>.</w:t>
      </w:r>
      <w:commentRangeEnd w:id="10"/>
      <w:r w:rsidR="00427C3F">
        <w:rPr>
          <w:rStyle w:val="CommentReference"/>
        </w:rPr>
        <w:commentReference w:id="10"/>
      </w:r>
    </w:p>
    <w:p w14:paraId="6CC96CA5" w14:textId="4F3731D8" w:rsidR="00080BBB" w:rsidRPr="004A2D1C" w:rsidRDefault="00A85851" w:rsidP="00080BBB">
      <w:pPr>
        <w:spacing w:after="200" w:line="480" w:lineRule="auto"/>
        <w:ind w:firstLine="720"/>
        <w:jc w:val="both"/>
        <w:rPr>
          <w:rFonts w:ascii="Times New Roman" w:hAnsi="Times New Roman"/>
          <w:sz w:val="24"/>
          <w:lang w:val="en-US"/>
        </w:rPr>
      </w:pPr>
      <w:r>
        <w:rPr>
          <w:rFonts w:ascii="Times New Roman" w:hAnsi="Times New Roman"/>
          <w:sz w:val="24"/>
        </w:rPr>
        <w:t xml:space="preserve">Using Self-Determination Theory (SDT) as our framework, we </w:t>
      </w:r>
      <w:r w:rsidR="008779B7">
        <w:rPr>
          <w:rFonts w:ascii="Times New Roman" w:hAnsi="Times New Roman"/>
          <w:sz w:val="24"/>
        </w:rPr>
        <w:t>explore</w:t>
      </w:r>
      <w:r w:rsidR="005850B8">
        <w:rPr>
          <w:rFonts w:ascii="Times New Roman" w:hAnsi="Times New Roman"/>
          <w:sz w:val="24"/>
        </w:rPr>
        <w:t xml:space="preserve"> </w:t>
      </w:r>
      <w:r w:rsidR="00644CBC">
        <w:rPr>
          <w:rFonts w:ascii="Times New Roman" w:hAnsi="Times New Roman"/>
          <w:sz w:val="24"/>
        </w:rPr>
        <w:t xml:space="preserve">how </w:t>
      </w:r>
      <w:r w:rsidR="00293CD3">
        <w:rPr>
          <w:rFonts w:ascii="Times New Roman" w:hAnsi="Times New Roman"/>
          <w:sz w:val="24"/>
        </w:rPr>
        <w:t xml:space="preserve">professionals’ </w:t>
      </w:r>
      <w:r w:rsidR="005F2641">
        <w:rPr>
          <w:rFonts w:ascii="Times New Roman" w:hAnsi="Times New Roman"/>
          <w:sz w:val="24"/>
          <w:lang w:val="en-US"/>
        </w:rPr>
        <w:t xml:space="preserve">basic psychological needs </w:t>
      </w:r>
      <w:r w:rsidR="005C7427">
        <w:rPr>
          <w:rFonts w:ascii="Times New Roman" w:hAnsi="Times New Roman"/>
          <w:sz w:val="24"/>
          <w:lang w:val="en-US"/>
        </w:rPr>
        <w:t xml:space="preserve">are supported </w:t>
      </w:r>
      <w:r w:rsidR="004914AB">
        <w:rPr>
          <w:rFonts w:ascii="Times New Roman" w:hAnsi="Times New Roman"/>
          <w:sz w:val="24"/>
          <w:lang w:val="en-US"/>
        </w:rPr>
        <w:t xml:space="preserve">and </w:t>
      </w:r>
      <w:r w:rsidR="00293CD3">
        <w:rPr>
          <w:rFonts w:ascii="Times New Roman" w:hAnsi="Times New Roman"/>
          <w:sz w:val="24"/>
          <w:lang w:val="en-US"/>
        </w:rPr>
        <w:t xml:space="preserve">hence </w:t>
      </w:r>
      <w:r w:rsidR="005C7427">
        <w:rPr>
          <w:rFonts w:ascii="Times New Roman" w:hAnsi="Times New Roman"/>
          <w:sz w:val="24"/>
          <w:lang w:val="en-US"/>
        </w:rPr>
        <w:t xml:space="preserve">trigger </w:t>
      </w:r>
      <w:r w:rsidR="00210341">
        <w:rPr>
          <w:rFonts w:ascii="Times New Roman" w:hAnsi="Times New Roman"/>
          <w:sz w:val="24"/>
          <w:lang w:val="en-US"/>
        </w:rPr>
        <w:t xml:space="preserve">the </w:t>
      </w:r>
      <w:r w:rsidR="00E96DF4">
        <w:rPr>
          <w:rFonts w:ascii="Times New Roman" w:hAnsi="Times New Roman"/>
          <w:sz w:val="24"/>
          <w:lang w:val="en-US"/>
        </w:rPr>
        <w:t>corresponding</w:t>
      </w:r>
      <w:r w:rsidR="005F2641">
        <w:rPr>
          <w:rFonts w:ascii="Times New Roman" w:hAnsi="Times New Roman"/>
          <w:sz w:val="24"/>
          <w:lang w:val="en-US"/>
        </w:rPr>
        <w:t xml:space="preserve"> </w:t>
      </w:r>
      <w:r w:rsidR="00697B44">
        <w:rPr>
          <w:rFonts w:ascii="Times New Roman" w:hAnsi="Times New Roman"/>
          <w:sz w:val="24"/>
          <w:lang w:val="en-US"/>
        </w:rPr>
        <w:t>motivations</w:t>
      </w:r>
      <w:r w:rsidR="00FF0A84">
        <w:rPr>
          <w:rFonts w:ascii="Times New Roman" w:hAnsi="Times New Roman"/>
          <w:sz w:val="24"/>
          <w:lang w:val="en-US"/>
        </w:rPr>
        <w:t xml:space="preserve"> </w:t>
      </w:r>
      <w:r w:rsidR="000A2F7B">
        <w:rPr>
          <w:rFonts w:ascii="Times New Roman" w:hAnsi="Times New Roman"/>
          <w:sz w:val="24"/>
          <w:lang w:val="en-US"/>
        </w:rPr>
        <w:t xml:space="preserve">that </w:t>
      </w:r>
      <w:r w:rsidR="00FF0A84">
        <w:rPr>
          <w:rFonts w:ascii="Times New Roman" w:hAnsi="Times New Roman"/>
          <w:sz w:val="24"/>
          <w:lang w:val="en-US"/>
        </w:rPr>
        <w:t>lead to ILPA through LinkedIn</w:t>
      </w:r>
      <w:r w:rsidR="008779B7">
        <w:rPr>
          <w:rFonts w:ascii="Times New Roman" w:hAnsi="Times New Roman"/>
          <w:sz w:val="24"/>
          <w:lang w:val="en-US"/>
        </w:rPr>
        <w:t xml:space="preserve"> participation</w:t>
      </w:r>
      <w:r w:rsidR="005F2641">
        <w:rPr>
          <w:rFonts w:ascii="Times New Roman" w:hAnsi="Times New Roman"/>
          <w:sz w:val="24"/>
          <w:lang w:val="en-US"/>
        </w:rPr>
        <w:t>.</w:t>
      </w:r>
      <w:r w:rsidR="009D3E51" w:rsidRPr="004A2D1C">
        <w:rPr>
          <w:rFonts w:ascii="Times New Roman" w:hAnsi="Times New Roman"/>
          <w:sz w:val="24"/>
          <w:lang w:val="en-US"/>
        </w:rPr>
        <w:t xml:space="preserve"> </w:t>
      </w:r>
      <w:r w:rsidR="001C232E">
        <w:rPr>
          <w:rFonts w:ascii="Times New Roman" w:hAnsi="Times New Roman"/>
          <w:sz w:val="24"/>
          <w:lang w:val="en-US"/>
        </w:rPr>
        <w:t xml:space="preserve">A </w:t>
      </w:r>
      <w:r w:rsidR="001C232E" w:rsidRPr="004A2D1C">
        <w:rPr>
          <w:rFonts w:ascii="Times New Roman" w:hAnsi="Times New Roman"/>
          <w:sz w:val="24"/>
          <w:lang w:val="en-US"/>
        </w:rPr>
        <w:t>number</w:t>
      </w:r>
      <w:r w:rsidR="00080BBB" w:rsidRPr="004A2D1C">
        <w:rPr>
          <w:rFonts w:ascii="Times New Roman" w:hAnsi="Times New Roman"/>
          <w:sz w:val="24"/>
          <w:lang w:val="en-US"/>
        </w:rPr>
        <w:t xml:space="preserve"> of recent studies have adopted SDT to predict online gam</w:t>
      </w:r>
      <w:r w:rsidR="004914AB">
        <w:rPr>
          <w:rFonts w:ascii="Times New Roman" w:hAnsi="Times New Roman"/>
          <w:sz w:val="24"/>
          <w:lang w:val="en-US"/>
        </w:rPr>
        <w:t>ing</w:t>
      </w:r>
      <w:r w:rsidR="00080BBB" w:rsidRPr="004A2D1C">
        <w:rPr>
          <w:rFonts w:ascii="Times New Roman" w:hAnsi="Times New Roman"/>
          <w:sz w:val="24"/>
          <w:lang w:val="en-US"/>
        </w:rPr>
        <w:t xml:space="preserve"> addiction, e-learning tool adoption, and dental </w:t>
      </w:r>
      <w:r w:rsidR="005B2532">
        <w:rPr>
          <w:rFonts w:ascii="Times New Roman" w:hAnsi="Times New Roman"/>
          <w:sz w:val="24"/>
          <w:lang w:val="en-US"/>
        </w:rPr>
        <w:t xml:space="preserve">home care and treatment behavior </w:t>
      </w:r>
      <w:r w:rsidR="00080BBB" w:rsidRPr="004A2D1C">
        <w:rPr>
          <w:rFonts w:ascii="Times New Roman" w:hAnsi="Times New Roman"/>
          <w:sz w:val="24"/>
          <w:lang w:val="en-US"/>
        </w:rPr>
        <w:t>(</w:t>
      </w:r>
      <w:r w:rsidR="00E10C2D">
        <w:rPr>
          <w:rFonts w:ascii="Times New Roman" w:hAnsi="Times New Roman"/>
          <w:sz w:val="24"/>
          <w:lang w:val="en-US"/>
        </w:rPr>
        <w:t>Neys et al., 2014</w:t>
      </w:r>
      <w:r w:rsidR="0058031E">
        <w:rPr>
          <w:rFonts w:ascii="Times New Roman" w:hAnsi="Times New Roman"/>
          <w:sz w:val="24"/>
          <w:lang w:val="en-US"/>
        </w:rPr>
        <w:t>;</w:t>
      </w:r>
      <w:r w:rsidR="00E10C2D">
        <w:rPr>
          <w:rFonts w:ascii="Times New Roman" w:hAnsi="Times New Roman"/>
          <w:sz w:val="24"/>
          <w:lang w:val="en-US"/>
        </w:rPr>
        <w:t xml:space="preserve"> Roca &amp;</w:t>
      </w:r>
      <w:r w:rsidR="000426D8">
        <w:rPr>
          <w:rFonts w:ascii="Times New Roman" w:hAnsi="Times New Roman"/>
          <w:sz w:val="24"/>
          <w:lang w:val="en-US"/>
        </w:rPr>
        <w:t xml:space="preserve"> </w:t>
      </w:r>
      <w:r w:rsidR="00E10C2D">
        <w:rPr>
          <w:rFonts w:ascii="Times New Roman" w:hAnsi="Times New Roman"/>
          <w:sz w:val="24"/>
          <w:lang w:val="en-US"/>
        </w:rPr>
        <w:t>Gagne, 2008</w:t>
      </w:r>
      <w:r w:rsidR="0058031E">
        <w:rPr>
          <w:rFonts w:ascii="Times New Roman" w:hAnsi="Times New Roman"/>
          <w:sz w:val="24"/>
          <w:lang w:val="en-US"/>
        </w:rPr>
        <w:t>;</w:t>
      </w:r>
      <w:r w:rsidR="00E10C2D">
        <w:rPr>
          <w:rFonts w:ascii="Times New Roman" w:hAnsi="Times New Roman"/>
          <w:sz w:val="24"/>
          <w:lang w:val="en-US"/>
        </w:rPr>
        <w:t xml:space="preserve"> </w:t>
      </w:r>
      <w:r w:rsidR="00080BBB" w:rsidRPr="004A2D1C">
        <w:rPr>
          <w:rFonts w:ascii="Times New Roman" w:hAnsi="Times New Roman"/>
          <w:sz w:val="24"/>
          <w:lang w:val="en-US"/>
        </w:rPr>
        <w:t xml:space="preserve">Halvari et al., 2013), but </w:t>
      </w:r>
      <w:r w:rsidR="00080BBB">
        <w:rPr>
          <w:rFonts w:ascii="Times New Roman" w:hAnsi="Times New Roman"/>
          <w:sz w:val="24"/>
          <w:lang w:val="en-US"/>
        </w:rPr>
        <w:t xml:space="preserve">very </w:t>
      </w:r>
      <w:r w:rsidR="00080BBB" w:rsidRPr="004A2D1C">
        <w:rPr>
          <w:rFonts w:ascii="Times New Roman" w:hAnsi="Times New Roman"/>
          <w:sz w:val="24"/>
          <w:lang w:val="en-US"/>
        </w:rPr>
        <w:t xml:space="preserve">few have explored SDT on social networking </w:t>
      </w:r>
      <w:r w:rsidR="004914AB">
        <w:rPr>
          <w:rFonts w:ascii="Times New Roman" w:hAnsi="Times New Roman"/>
          <w:sz w:val="24"/>
          <w:lang w:val="en-US"/>
        </w:rPr>
        <w:t>of</w:t>
      </w:r>
      <w:r w:rsidR="00080BBB" w:rsidRPr="004A2D1C">
        <w:rPr>
          <w:rFonts w:ascii="Times New Roman" w:hAnsi="Times New Roman"/>
          <w:sz w:val="24"/>
          <w:lang w:val="en-US"/>
        </w:rPr>
        <w:t xml:space="preserve"> professional</w:t>
      </w:r>
      <w:r w:rsidR="004914AB">
        <w:rPr>
          <w:rFonts w:ascii="Times New Roman" w:hAnsi="Times New Roman"/>
          <w:sz w:val="24"/>
          <w:lang w:val="en-US"/>
        </w:rPr>
        <w:t>s</w:t>
      </w:r>
      <w:r w:rsidR="00080BBB" w:rsidRPr="004A2D1C">
        <w:rPr>
          <w:rFonts w:ascii="Times New Roman" w:hAnsi="Times New Roman"/>
          <w:sz w:val="24"/>
          <w:lang w:val="en-US"/>
        </w:rPr>
        <w:t xml:space="preserve">. </w:t>
      </w:r>
      <w:r w:rsidR="00BB36D8">
        <w:rPr>
          <w:rFonts w:ascii="Times New Roman" w:hAnsi="Times New Roman"/>
          <w:sz w:val="24"/>
          <w:lang w:val="en-US"/>
        </w:rPr>
        <w:t>This study</w:t>
      </w:r>
      <w:r w:rsidR="00BB36D8" w:rsidRPr="004A2D1C">
        <w:rPr>
          <w:rFonts w:ascii="Times New Roman" w:hAnsi="Times New Roman"/>
          <w:sz w:val="24"/>
          <w:lang w:val="en-US"/>
        </w:rPr>
        <w:t xml:space="preserve"> contribute</w:t>
      </w:r>
      <w:r w:rsidR="00BB36D8">
        <w:rPr>
          <w:rFonts w:ascii="Times New Roman" w:hAnsi="Times New Roman"/>
          <w:sz w:val="24"/>
          <w:lang w:val="en-US"/>
        </w:rPr>
        <w:t>s</w:t>
      </w:r>
      <w:r w:rsidR="00BB36D8" w:rsidRPr="004A2D1C">
        <w:rPr>
          <w:rFonts w:ascii="Times New Roman" w:hAnsi="Times New Roman"/>
          <w:sz w:val="24"/>
          <w:lang w:val="en-US"/>
        </w:rPr>
        <w:t xml:space="preserve"> to the SDT literature</w:t>
      </w:r>
      <w:r w:rsidR="00BB36D8">
        <w:rPr>
          <w:rFonts w:ascii="Times New Roman" w:hAnsi="Times New Roman"/>
          <w:sz w:val="24"/>
          <w:lang w:val="en-US"/>
        </w:rPr>
        <w:t xml:space="preserve"> by </w:t>
      </w:r>
      <w:r w:rsidR="004914AB">
        <w:rPr>
          <w:rFonts w:ascii="Times New Roman" w:hAnsi="Times New Roman"/>
          <w:sz w:val="24"/>
          <w:lang w:val="en-US"/>
        </w:rPr>
        <w:t>examining</w:t>
      </w:r>
      <w:r w:rsidR="00BB36D8">
        <w:rPr>
          <w:rFonts w:ascii="Times New Roman" w:hAnsi="Times New Roman"/>
          <w:sz w:val="24"/>
          <w:lang w:val="en-US"/>
        </w:rPr>
        <w:t xml:space="preserve"> how a professional social media</w:t>
      </w:r>
      <w:r w:rsidR="004914AB">
        <w:rPr>
          <w:rFonts w:ascii="Times New Roman" w:hAnsi="Times New Roman"/>
          <w:sz w:val="24"/>
          <w:lang w:val="en-US"/>
        </w:rPr>
        <w:t xml:space="preserve"> site</w:t>
      </w:r>
      <w:r w:rsidR="00BB36D8">
        <w:rPr>
          <w:rFonts w:ascii="Times New Roman" w:hAnsi="Times New Roman"/>
          <w:sz w:val="24"/>
          <w:lang w:val="en-US"/>
        </w:rPr>
        <w:t xml:space="preserve">, LinkedIn, influences professionals’ career advancement, and if professionals </w:t>
      </w:r>
      <w:r w:rsidR="004914AB">
        <w:rPr>
          <w:rFonts w:ascii="Times New Roman" w:hAnsi="Times New Roman"/>
          <w:sz w:val="24"/>
          <w:lang w:val="en-US"/>
        </w:rPr>
        <w:t>behave</w:t>
      </w:r>
      <w:r w:rsidR="00BB36D8">
        <w:rPr>
          <w:rFonts w:ascii="Times New Roman" w:hAnsi="Times New Roman"/>
          <w:sz w:val="24"/>
          <w:lang w:val="en-US"/>
        </w:rPr>
        <w:t xml:space="preserve"> and </w:t>
      </w:r>
      <w:r w:rsidR="004914AB">
        <w:rPr>
          <w:rFonts w:ascii="Times New Roman" w:hAnsi="Times New Roman"/>
          <w:sz w:val="24"/>
          <w:lang w:val="en-US"/>
        </w:rPr>
        <w:t xml:space="preserve">are </w:t>
      </w:r>
      <w:r w:rsidR="00BB36D8">
        <w:rPr>
          <w:rFonts w:ascii="Times New Roman" w:hAnsi="Times New Roman"/>
          <w:sz w:val="24"/>
          <w:lang w:val="en-US"/>
        </w:rPr>
        <w:t xml:space="preserve">motivated </w:t>
      </w:r>
      <w:r w:rsidR="004914AB">
        <w:rPr>
          <w:rFonts w:ascii="Times New Roman" w:hAnsi="Times New Roman"/>
          <w:sz w:val="24"/>
          <w:lang w:val="en-US"/>
        </w:rPr>
        <w:t>in line with</w:t>
      </w:r>
      <w:r w:rsidR="00BB36D8">
        <w:rPr>
          <w:rFonts w:ascii="Times New Roman" w:hAnsi="Times New Roman"/>
          <w:sz w:val="24"/>
          <w:lang w:val="en-US"/>
        </w:rPr>
        <w:t xml:space="preserve"> other social media intend</w:t>
      </w:r>
      <w:r w:rsidR="004914AB">
        <w:rPr>
          <w:rFonts w:ascii="Times New Roman" w:hAnsi="Times New Roman"/>
          <w:sz w:val="24"/>
          <w:lang w:val="en-US"/>
        </w:rPr>
        <w:t>ed</w:t>
      </w:r>
      <w:r w:rsidR="00BB36D8">
        <w:rPr>
          <w:rFonts w:ascii="Times New Roman" w:hAnsi="Times New Roman"/>
          <w:sz w:val="24"/>
          <w:lang w:val="en-US"/>
        </w:rPr>
        <w:t xml:space="preserve"> for leisure and personal aspects</w:t>
      </w:r>
      <w:r w:rsidR="00BB36D8" w:rsidRPr="004A2D1C">
        <w:rPr>
          <w:rFonts w:ascii="Times New Roman" w:hAnsi="Times New Roman"/>
          <w:sz w:val="24"/>
          <w:lang w:val="en-US"/>
        </w:rPr>
        <w:t>.</w:t>
      </w:r>
    </w:p>
    <w:p w14:paraId="58F41B35" w14:textId="1E41F0AD" w:rsidR="00AF1AFE" w:rsidRPr="004A2D1C" w:rsidRDefault="008155E9" w:rsidP="00BB36D8">
      <w:pPr>
        <w:spacing w:after="200" w:line="480" w:lineRule="auto"/>
        <w:jc w:val="both"/>
        <w:rPr>
          <w:rFonts w:ascii="Times New Roman" w:hAnsi="Times New Roman"/>
          <w:sz w:val="24"/>
          <w:lang w:val="en-US"/>
        </w:rPr>
      </w:pPr>
      <w:r>
        <w:rPr>
          <w:rFonts w:ascii="Times New Roman" w:hAnsi="Times New Roman"/>
          <w:sz w:val="24"/>
          <w:lang w:val="en-US"/>
        </w:rPr>
        <w:tab/>
      </w:r>
      <w:commentRangeStart w:id="11"/>
      <w:r w:rsidR="002076B7">
        <w:rPr>
          <w:rFonts w:ascii="Times New Roman" w:hAnsi="Times New Roman"/>
          <w:sz w:val="24"/>
          <w:lang w:val="en-US"/>
        </w:rPr>
        <w:t xml:space="preserve"> </w:t>
      </w:r>
      <w:r w:rsidR="006800F2">
        <w:rPr>
          <w:rFonts w:ascii="Times New Roman" w:hAnsi="Times New Roman"/>
          <w:sz w:val="24"/>
          <w:lang w:val="en-US"/>
        </w:rPr>
        <w:t>Further</w:t>
      </w:r>
      <w:r w:rsidR="004914AB">
        <w:rPr>
          <w:rFonts w:ascii="Times New Roman" w:hAnsi="Times New Roman"/>
          <w:sz w:val="24"/>
          <w:lang w:val="en-US"/>
        </w:rPr>
        <w:t>more</w:t>
      </w:r>
      <w:r w:rsidR="006800F2">
        <w:rPr>
          <w:rFonts w:ascii="Times New Roman" w:hAnsi="Times New Roman"/>
          <w:sz w:val="24"/>
          <w:lang w:val="en-US"/>
        </w:rPr>
        <w:t xml:space="preserve">, we conduct </w:t>
      </w:r>
      <w:r w:rsidR="00BB36D8">
        <w:rPr>
          <w:rFonts w:ascii="Times New Roman" w:hAnsi="Times New Roman"/>
          <w:sz w:val="24"/>
          <w:lang w:val="en-US"/>
        </w:rPr>
        <w:t>a</w:t>
      </w:r>
      <w:r w:rsidR="006800F2">
        <w:rPr>
          <w:rFonts w:ascii="Times New Roman" w:hAnsi="Times New Roman"/>
          <w:sz w:val="24"/>
          <w:lang w:val="en-US"/>
        </w:rPr>
        <w:t xml:space="preserve"> </w:t>
      </w:r>
      <w:r w:rsidR="00AF1AFE">
        <w:rPr>
          <w:rFonts w:ascii="Times New Roman" w:hAnsi="Times New Roman"/>
          <w:sz w:val="24"/>
          <w:lang w:val="en-US"/>
        </w:rPr>
        <w:t>post-hoc analysis</w:t>
      </w:r>
      <w:r w:rsidR="006800F2">
        <w:rPr>
          <w:rFonts w:ascii="Times New Roman" w:hAnsi="Times New Roman"/>
          <w:sz w:val="24"/>
          <w:lang w:val="en-US"/>
        </w:rPr>
        <w:t xml:space="preserve"> </w:t>
      </w:r>
      <w:r w:rsidR="004914AB">
        <w:rPr>
          <w:rFonts w:ascii="Times New Roman" w:hAnsi="Times New Roman"/>
          <w:sz w:val="24"/>
          <w:lang w:val="en-US"/>
        </w:rPr>
        <w:t>to</w:t>
      </w:r>
      <w:r w:rsidR="00AF1AFE">
        <w:rPr>
          <w:rFonts w:ascii="Times New Roman" w:hAnsi="Times New Roman"/>
          <w:sz w:val="24"/>
          <w:lang w:val="en-US"/>
        </w:rPr>
        <w:t xml:space="preserve"> demonstrat</w:t>
      </w:r>
      <w:r w:rsidR="004914AB">
        <w:rPr>
          <w:rFonts w:ascii="Times New Roman" w:hAnsi="Times New Roman"/>
          <w:sz w:val="24"/>
          <w:lang w:val="en-US"/>
        </w:rPr>
        <w:t>e that</w:t>
      </w:r>
      <w:r w:rsidR="00AF1AFE">
        <w:rPr>
          <w:rFonts w:ascii="Times New Roman" w:hAnsi="Times New Roman"/>
          <w:sz w:val="24"/>
          <w:lang w:val="en-US"/>
        </w:rPr>
        <w:t xml:space="preserve"> each of the three basic psychological needs and motivations accord</w:t>
      </w:r>
      <w:r w:rsidR="004914AB">
        <w:rPr>
          <w:rFonts w:ascii="Times New Roman" w:hAnsi="Times New Roman"/>
          <w:sz w:val="24"/>
          <w:lang w:val="en-US"/>
        </w:rPr>
        <w:t>ing</w:t>
      </w:r>
      <w:r w:rsidR="00AF1AFE">
        <w:rPr>
          <w:rFonts w:ascii="Times New Roman" w:hAnsi="Times New Roman"/>
          <w:sz w:val="24"/>
          <w:lang w:val="en-US"/>
        </w:rPr>
        <w:t xml:space="preserve"> to the SDT model</w:t>
      </w:r>
      <w:r w:rsidR="00AF1AFE" w:rsidRPr="00F36101">
        <w:rPr>
          <w:rFonts w:ascii="Times New Roman" w:hAnsi="Times New Roman"/>
          <w:sz w:val="24"/>
          <w:lang w:val="en-US"/>
        </w:rPr>
        <w:t xml:space="preserve"> </w:t>
      </w:r>
      <w:r w:rsidR="006800F2">
        <w:rPr>
          <w:rFonts w:ascii="Times New Roman" w:hAnsi="Times New Roman"/>
          <w:sz w:val="24"/>
          <w:lang w:val="en-US"/>
        </w:rPr>
        <w:t xml:space="preserve">could be </w:t>
      </w:r>
      <w:r w:rsidR="00AF1AFE">
        <w:rPr>
          <w:rFonts w:ascii="Times New Roman" w:hAnsi="Times New Roman"/>
          <w:sz w:val="24"/>
          <w:lang w:val="en-US"/>
        </w:rPr>
        <w:t xml:space="preserve">time relevant and </w:t>
      </w:r>
      <w:r w:rsidR="004914AB">
        <w:rPr>
          <w:rFonts w:ascii="Times New Roman" w:hAnsi="Times New Roman"/>
          <w:sz w:val="24"/>
          <w:lang w:val="en-US"/>
        </w:rPr>
        <w:t>that</w:t>
      </w:r>
      <w:r w:rsidR="00AF1AFE">
        <w:rPr>
          <w:rFonts w:ascii="Times New Roman" w:hAnsi="Times New Roman"/>
          <w:sz w:val="24"/>
          <w:lang w:val="en-US"/>
        </w:rPr>
        <w:t xml:space="preserve"> such time relevancy plays an important role impacting one’s behaviors </w:t>
      </w:r>
      <w:r w:rsidR="005B2532">
        <w:rPr>
          <w:rFonts w:ascii="Times New Roman" w:hAnsi="Times New Roman"/>
          <w:sz w:val="24"/>
          <w:lang w:val="en-US"/>
        </w:rPr>
        <w:lastRenderedPageBreak/>
        <w:t>and leading</w:t>
      </w:r>
      <w:r w:rsidR="00AF1AFE">
        <w:rPr>
          <w:rFonts w:ascii="Times New Roman" w:hAnsi="Times New Roman"/>
          <w:sz w:val="24"/>
          <w:lang w:val="en-US"/>
        </w:rPr>
        <w:t xml:space="preserve"> outcomes. Many researchers to date have only concentrated on the connections between time perspective and motivational regulations while excluded the three basic psychological needs</w:t>
      </w:r>
      <w:r w:rsidR="00E76FBA">
        <w:rPr>
          <w:rFonts w:ascii="Times New Roman" w:hAnsi="Times New Roman"/>
          <w:sz w:val="24"/>
          <w:lang w:val="en-US"/>
        </w:rPr>
        <w:t xml:space="preserve"> (Nuttin &amp; Lens,</w:t>
      </w:r>
      <w:r w:rsidR="0058031E">
        <w:rPr>
          <w:rFonts w:ascii="Times New Roman" w:hAnsi="Times New Roman"/>
          <w:sz w:val="24"/>
          <w:lang w:val="en-US"/>
        </w:rPr>
        <w:t xml:space="preserve"> 1985;</w:t>
      </w:r>
      <w:r w:rsidR="00E76FBA">
        <w:rPr>
          <w:rFonts w:ascii="Times New Roman" w:hAnsi="Times New Roman"/>
          <w:sz w:val="24"/>
          <w:lang w:val="en-US"/>
        </w:rPr>
        <w:t xml:space="preserve"> Mouratidis &amp; Lens, 2015)</w:t>
      </w:r>
      <w:r w:rsidR="00AF1AFE">
        <w:rPr>
          <w:rFonts w:ascii="Times New Roman" w:hAnsi="Times New Roman"/>
          <w:sz w:val="24"/>
          <w:lang w:val="en-US"/>
        </w:rPr>
        <w:t>. How time perspectives relate to and influence the support of the three needs together with the corresponding motivations ha</w:t>
      </w:r>
      <w:r w:rsidR="004914AB">
        <w:rPr>
          <w:rFonts w:ascii="Times New Roman" w:hAnsi="Times New Roman"/>
          <w:sz w:val="24"/>
          <w:lang w:val="en-US"/>
        </w:rPr>
        <w:t>s not</w:t>
      </w:r>
      <w:r w:rsidR="00AF1AFE">
        <w:rPr>
          <w:rFonts w:ascii="Times New Roman" w:hAnsi="Times New Roman"/>
          <w:sz w:val="24"/>
          <w:lang w:val="en-US"/>
        </w:rPr>
        <w:t xml:space="preserve"> been much explored and remain</w:t>
      </w:r>
      <w:r w:rsidR="004914AB">
        <w:rPr>
          <w:rFonts w:ascii="Times New Roman" w:hAnsi="Times New Roman"/>
          <w:sz w:val="24"/>
          <w:lang w:val="en-US"/>
        </w:rPr>
        <w:t>s</w:t>
      </w:r>
      <w:r w:rsidR="00AF1AFE">
        <w:rPr>
          <w:rFonts w:ascii="Times New Roman" w:hAnsi="Times New Roman"/>
          <w:sz w:val="24"/>
          <w:lang w:val="en-US"/>
        </w:rPr>
        <w:t xml:space="preserve"> unclear. Our post-hoc analysis </w:t>
      </w:r>
      <w:r w:rsidR="006800F2">
        <w:rPr>
          <w:rFonts w:ascii="Times New Roman" w:hAnsi="Times New Roman"/>
          <w:sz w:val="24"/>
          <w:lang w:val="en-US"/>
        </w:rPr>
        <w:t>hence</w:t>
      </w:r>
      <w:r w:rsidR="00AF1AFE">
        <w:rPr>
          <w:rFonts w:ascii="Times New Roman" w:hAnsi="Times New Roman"/>
          <w:sz w:val="24"/>
          <w:lang w:val="en-US"/>
        </w:rPr>
        <w:t xml:space="preserve"> provide</w:t>
      </w:r>
      <w:r w:rsidR="004914AB">
        <w:rPr>
          <w:rFonts w:ascii="Times New Roman" w:hAnsi="Times New Roman"/>
          <w:sz w:val="24"/>
          <w:lang w:val="en-US"/>
        </w:rPr>
        <w:t>s</w:t>
      </w:r>
      <w:r w:rsidR="00AF1AFE">
        <w:rPr>
          <w:rFonts w:ascii="Times New Roman" w:hAnsi="Times New Roman"/>
          <w:sz w:val="24"/>
          <w:lang w:val="en-US"/>
        </w:rPr>
        <w:t xml:space="preserve"> new insights </w:t>
      </w:r>
      <w:r w:rsidR="004914AB">
        <w:rPr>
          <w:rFonts w:ascii="Times New Roman" w:hAnsi="Times New Roman"/>
          <w:sz w:val="24"/>
          <w:lang w:val="en-US"/>
        </w:rPr>
        <w:t>into</w:t>
      </w:r>
      <w:r w:rsidR="00AF1AFE">
        <w:rPr>
          <w:rFonts w:ascii="Times New Roman" w:hAnsi="Times New Roman"/>
          <w:sz w:val="24"/>
          <w:lang w:val="en-US"/>
        </w:rPr>
        <w:t xml:space="preserve"> the connections between the time perspective concept and the full SDT model</w:t>
      </w:r>
      <w:r w:rsidR="004914AB">
        <w:rPr>
          <w:rFonts w:ascii="Times New Roman" w:hAnsi="Times New Roman"/>
          <w:sz w:val="24"/>
          <w:lang w:val="en-US"/>
        </w:rPr>
        <w:t>,</w:t>
      </w:r>
      <w:r w:rsidR="00AF1AFE">
        <w:rPr>
          <w:rFonts w:ascii="Times New Roman" w:hAnsi="Times New Roman"/>
          <w:sz w:val="24"/>
          <w:lang w:val="en-US"/>
        </w:rPr>
        <w:t xml:space="preserve"> </w:t>
      </w:r>
      <w:r w:rsidR="004914AB">
        <w:rPr>
          <w:rFonts w:ascii="Times New Roman" w:hAnsi="Times New Roman"/>
          <w:sz w:val="24"/>
          <w:lang w:val="en-US"/>
        </w:rPr>
        <w:t>thereby</w:t>
      </w:r>
      <w:r w:rsidR="006800F2">
        <w:rPr>
          <w:rFonts w:ascii="Times New Roman" w:hAnsi="Times New Roman"/>
          <w:sz w:val="24"/>
          <w:lang w:val="en-US"/>
        </w:rPr>
        <w:t xml:space="preserve"> encourag</w:t>
      </w:r>
      <w:r w:rsidR="004914AB">
        <w:rPr>
          <w:rFonts w:ascii="Times New Roman" w:hAnsi="Times New Roman"/>
          <w:sz w:val="24"/>
          <w:lang w:val="en-US"/>
        </w:rPr>
        <w:t>ing</w:t>
      </w:r>
      <w:r w:rsidR="006800F2">
        <w:rPr>
          <w:rFonts w:ascii="Times New Roman" w:hAnsi="Times New Roman"/>
          <w:sz w:val="24"/>
          <w:lang w:val="en-US"/>
        </w:rPr>
        <w:t xml:space="preserve"> further investigations in the future</w:t>
      </w:r>
      <w:r w:rsidR="00AF1AFE">
        <w:rPr>
          <w:rFonts w:ascii="Times New Roman" w:hAnsi="Times New Roman"/>
          <w:sz w:val="24"/>
          <w:lang w:val="en-US"/>
        </w:rPr>
        <w:t xml:space="preserve">. </w:t>
      </w:r>
      <w:commentRangeEnd w:id="11"/>
      <w:r w:rsidR="00427C3F">
        <w:rPr>
          <w:rStyle w:val="CommentReference"/>
        </w:rPr>
        <w:commentReference w:id="11"/>
      </w:r>
    </w:p>
    <w:p w14:paraId="13CA74EB" w14:textId="2238B45B" w:rsidR="00AF1AFE" w:rsidRDefault="00AF1AFE" w:rsidP="00AE1837">
      <w:pPr>
        <w:spacing w:after="200" w:line="480" w:lineRule="auto"/>
        <w:ind w:firstLine="720"/>
        <w:jc w:val="both"/>
        <w:rPr>
          <w:rFonts w:ascii="Times New Roman" w:hAnsi="Times New Roman"/>
          <w:sz w:val="24"/>
          <w:lang w:val="en-US"/>
        </w:rPr>
      </w:pPr>
      <w:r w:rsidRPr="00AE1837">
        <w:rPr>
          <w:rFonts w:ascii="Times New Roman" w:hAnsi="Times New Roman"/>
          <w:sz w:val="24"/>
          <w:lang w:val="en-US"/>
        </w:rPr>
        <w:t>Lastly, with respect to commercial practice, we ask how influential LinkedIn is for professionals and for organizations</w:t>
      </w:r>
      <w:r w:rsidR="00CE58B4">
        <w:rPr>
          <w:rFonts w:ascii="Times New Roman" w:hAnsi="Times New Roman"/>
          <w:sz w:val="24"/>
          <w:lang w:val="en-US"/>
        </w:rPr>
        <w:t>, i.e.</w:t>
      </w:r>
      <w:r w:rsidRPr="00AE1837">
        <w:rPr>
          <w:rFonts w:ascii="Times New Roman" w:hAnsi="Times New Roman"/>
          <w:sz w:val="24"/>
          <w:lang w:val="en-US"/>
        </w:rPr>
        <w:t xml:space="preserve"> if the ease of using online social networking causes increasing organization and individual mobility. Whether the increased organization and individual mobility are beneficial or harmful, our findings may help the senior executives of organizations understand how using LinkedIn affects a professional’s ILPA and </w:t>
      </w:r>
      <w:r w:rsidR="00CE58B4">
        <w:rPr>
          <w:rFonts w:ascii="Times New Roman" w:hAnsi="Times New Roman"/>
          <w:sz w:val="24"/>
          <w:lang w:val="en-US"/>
        </w:rPr>
        <w:t xml:space="preserve">to </w:t>
      </w:r>
      <w:r w:rsidRPr="00AE1837">
        <w:rPr>
          <w:rFonts w:ascii="Times New Roman" w:hAnsi="Times New Roman"/>
          <w:sz w:val="24"/>
          <w:lang w:val="en-US"/>
        </w:rPr>
        <w:t>identify any measures to minimize costly turnover.</w:t>
      </w:r>
      <w:r w:rsidRPr="004A2D1C">
        <w:rPr>
          <w:rFonts w:ascii="Times New Roman" w:hAnsi="Times New Roman"/>
          <w:sz w:val="24"/>
          <w:lang w:val="en-US"/>
        </w:rPr>
        <w:t xml:space="preserve"> </w:t>
      </w:r>
    </w:p>
    <w:p w14:paraId="3B78B116" w14:textId="1EBA9773" w:rsidR="009C28D3" w:rsidRPr="004A2D1C" w:rsidRDefault="009C28D3" w:rsidP="009B0D58">
      <w:pPr>
        <w:spacing w:after="200" w:line="480" w:lineRule="auto"/>
        <w:ind w:firstLine="720"/>
        <w:jc w:val="both"/>
        <w:rPr>
          <w:rFonts w:ascii="Times New Roman" w:hAnsi="Times New Roman"/>
          <w:sz w:val="24"/>
          <w:lang w:val="en-US"/>
        </w:rPr>
      </w:pPr>
      <w:r>
        <w:rPr>
          <w:rFonts w:ascii="Times New Roman" w:hAnsi="Times New Roman"/>
          <w:sz w:val="24"/>
          <w:lang w:val="en-US"/>
        </w:rPr>
        <w:lastRenderedPageBreak/>
        <w:t xml:space="preserve">In the following sections, we provide a rationale underlying our framework background, and develop theoretical arguments supporting each of the hypothesized relationships. </w:t>
      </w:r>
      <w:r w:rsidR="00E51B03">
        <w:rPr>
          <w:rFonts w:ascii="Times New Roman" w:hAnsi="Times New Roman"/>
          <w:sz w:val="24"/>
          <w:lang w:val="en-US"/>
        </w:rPr>
        <w:t xml:space="preserve">We begin by </w:t>
      </w:r>
      <w:r w:rsidR="00CE58B4">
        <w:rPr>
          <w:rFonts w:ascii="Times New Roman" w:hAnsi="Times New Roman"/>
          <w:sz w:val="24"/>
          <w:lang w:val="en-US"/>
        </w:rPr>
        <w:t>describing</w:t>
      </w:r>
      <w:r w:rsidR="00E51B03">
        <w:rPr>
          <w:rFonts w:ascii="Times New Roman" w:hAnsi="Times New Roman"/>
          <w:sz w:val="24"/>
          <w:lang w:val="en-US"/>
        </w:rPr>
        <w:t xml:space="preserve"> how SDT is used as an overarching framework </w:t>
      </w:r>
      <w:r w:rsidR="00C24E45">
        <w:rPr>
          <w:rFonts w:ascii="Times New Roman" w:hAnsi="Times New Roman"/>
          <w:sz w:val="24"/>
          <w:lang w:val="en-US"/>
        </w:rPr>
        <w:t>to</w:t>
      </w:r>
      <w:r w:rsidR="005C7427">
        <w:rPr>
          <w:rFonts w:ascii="Times New Roman" w:hAnsi="Times New Roman"/>
          <w:sz w:val="24"/>
          <w:lang w:val="en-US"/>
        </w:rPr>
        <w:t xml:space="preserve"> demonstrate how </w:t>
      </w:r>
      <w:r w:rsidR="00A51C7D">
        <w:rPr>
          <w:rFonts w:ascii="Times New Roman" w:hAnsi="Times New Roman"/>
          <w:sz w:val="24"/>
          <w:lang w:val="en-US"/>
        </w:rPr>
        <w:t xml:space="preserve">the </w:t>
      </w:r>
      <w:r w:rsidR="000E0FCB">
        <w:rPr>
          <w:rFonts w:ascii="Times New Roman" w:hAnsi="Times New Roman"/>
          <w:sz w:val="24"/>
          <w:lang w:val="en-US"/>
        </w:rPr>
        <w:t xml:space="preserve">three basic psychological needs and motivations </w:t>
      </w:r>
      <w:r w:rsidR="005C7427">
        <w:rPr>
          <w:rFonts w:ascii="Times New Roman" w:hAnsi="Times New Roman"/>
          <w:sz w:val="24"/>
          <w:lang w:val="en-US"/>
        </w:rPr>
        <w:t>are fulfilled th</w:t>
      </w:r>
      <w:r w:rsidR="00A05070">
        <w:rPr>
          <w:rFonts w:ascii="Times New Roman" w:hAnsi="Times New Roman"/>
          <w:sz w:val="24"/>
          <w:lang w:val="en-US"/>
        </w:rPr>
        <w:t>r</w:t>
      </w:r>
      <w:r w:rsidR="005C7427">
        <w:rPr>
          <w:rFonts w:ascii="Times New Roman" w:hAnsi="Times New Roman"/>
          <w:sz w:val="24"/>
          <w:lang w:val="en-US"/>
        </w:rPr>
        <w:t xml:space="preserve">ough </w:t>
      </w:r>
      <w:r w:rsidR="00E51B03">
        <w:rPr>
          <w:rFonts w:ascii="Times New Roman" w:hAnsi="Times New Roman"/>
          <w:sz w:val="24"/>
          <w:lang w:val="en-US"/>
        </w:rPr>
        <w:t>professionals’</w:t>
      </w:r>
      <w:r w:rsidR="00A51C7D">
        <w:rPr>
          <w:rFonts w:ascii="Times New Roman" w:hAnsi="Times New Roman"/>
          <w:sz w:val="24"/>
          <w:lang w:val="en-US"/>
        </w:rPr>
        <w:t xml:space="preserve"> </w:t>
      </w:r>
      <w:r w:rsidR="005C7427">
        <w:rPr>
          <w:rFonts w:ascii="Times New Roman" w:hAnsi="Times New Roman"/>
          <w:sz w:val="24"/>
          <w:lang w:val="en-US"/>
        </w:rPr>
        <w:t>participation</w:t>
      </w:r>
      <w:r w:rsidR="00E51B03">
        <w:rPr>
          <w:rFonts w:ascii="Times New Roman" w:hAnsi="Times New Roman"/>
          <w:sz w:val="24"/>
          <w:lang w:val="en-US"/>
        </w:rPr>
        <w:t xml:space="preserve"> in LinkedIn </w:t>
      </w:r>
      <w:r w:rsidR="009F6E46">
        <w:rPr>
          <w:rFonts w:ascii="Times New Roman" w:hAnsi="Times New Roman"/>
          <w:sz w:val="24"/>
          <w:lang w:val="en-US"/>
        </w:rPr>
        <w:t xml:space="preserve">that </w:t>
      </w:r>
      <w:r w:rsidR="00CE58B4">
        <w:rPr>
          <w:rFonts w:ascii="Times New Roman" w:hAnsi="Times New Roman"/>
          <w:sz w:val="24"/>
          <w:lang w:val="en-US"/>
        </w:rPr>
        <w:t xml:space="preserve">this </w:t>
      </w:r>
      <w:r w:rsidR="000E0FCB">
        <w:rPr>
          <w:rFonts w:ascii="Times New Roman" w:hAnsi="Times New Roman"/>
          <w:sz w:val="24"/>
          <w:lang w:val="en-US"/>
        </w:rPr>
        <w:t>in turn affect</w:t>
      </w:r>
      <w:r w:rsidR="00CE58B4">
        <w:rPr>
          <w:rFonts w:ascii="Times New Roman" w:hAnsi="Times New Roman"/>
          <w:sz w:val="24"/>
          <w:lang w:val="en-US"/>
        </w:rPr>
        <w:t>s</w:t>
      </w:r>
      <w:r w:rsidR="009F6E46">
        <w:rPr>
          <w:rFonts w:ascii="Times New Roman" w:hAnsi="Times New Roman"/>
          <w:sz w:val="24"/>
          <w:lang w:val="en-US"/>
        </w:rPr>
        <w:t xml:space="preserve"> ILPA.</w:t>
      </w:r>
      <w:r w:rsidR="009814A0">
        <w:rPr>
          <w:rFonts w:ascii="Times New Roman" w:hAnsi="Times New Roman"/>
          <w:sz w:val="24"/>
          <w:lang w:val="en-US"/>
        </w:rPr>
        <w:t xml:space="preserve"> Finally, </w:t>
      </w:r>
      <w:r w:rsidR="007F5AF3">
        <w:rPr>
          <w:rFonts w:ascii="Times New Roman" w:hAnsi="Times New Roman"/>
          <w:sz w:val="24"/>
          <w:lang w:val="en-US"/>
        </w:rPr>
        <w:t>the post-hoc analysis</w:t>
      </w:r>
      <w:r w:rsidR="009814A0">
        <w:rPr>
          <w:rFonts w:ascii="Times New Roman" w:hAnsi="Times New Roman"/>
          <w:sz w:val="24"/>
          <w:lang w:val="en-US"/>
        </w:rPr>
        <w:t xml:space="preserve"> present</w:t>
      </w:r>
      <w:r w:rsidR="007F5AF3">
        <w:rPr>
          <w:rFonts w:ascii="Times New Roman" w:hAnsi="Times New Roman"/>
          <w:sz w:val="24"/>
          <w:lang w:val="en-US"/>
        </w:rPr>
        <w:t>s</w:t>
      </w:r>
      <w:r w:rsidR="009814A0">
        <w:rPr>
          <w:rFonts w:ascii="Times New Roman" w:hAnsi="Times New Roman"/>
          <w:sz w:val="24"/>
          <w:lang w:val="en-US"/>
        </w:rPr>
        <w:t xml:space="preserve"> arguments e</w:t>
      </w:r>
      <w:r w:rsidR="00CE58B4">
        <w:rPr>
          <w:rFonts w:ascii="Times New Roman" w:hAnsi="Times New Roman"/>
          <w:sz w:val="24"/>
          <w:lang w:val="en-US"/>
        </w:rPr>
        <w:t>xamining</w:t>
      </w:r>
      <w:r w:rsidR="009814A0">
        <w:rPr>
          <w:rFonts w:ascii="Times New Roman" w:hAnsi="Times New Roman"/>
          <w:sz w:val="24"/>
          <w:lang w:val="en-US"/>
        </w:rPr>
        <w:t xml:space="preserve"> </w:t>
      </w:r>
      <w:r w:rsidR="00CE58B4">
        <w:rPr>
          <w:rFonts w:ascii="Times New Roman" w:hAnsi="Times New Roman"/>
          <w:sz w:val="24"/>
          <w:lang w:val="en-US"/>
        </w:rPr>
        <w:t>the relevancy of</w:t>
      </w:r>
      <w:r w:rsidR="004F34E5">
        <w:rPr>
          <w:rFonts w:ascii="Times New Roman" w:hAnsi="Times New Roman"/>
          <w:sz w:val="24"/>
          <w:lang w:val="en-US"/>
        </w:rPr>
        <w:t xml:space="preserve"> time perspective </w:t>
      </w:r>
      <w:r w:rsidR="00CE58B4">
        <w:rPr>
          <w:rFonts w:ascii="Times New Roman" w:hAnsi="Times New Roman"/>
          <w:sz w:val="24"/>
          <w:lang w:val="en-US"/>
        </w:rPr>
        <w:t>for</w:t>
      </w:r>
      <w:r w:rsidR="008155E9">
        <w:rPr>
          <w:rFonts w:ascii="Times New Roman" w:hAnsi="Times New Roman"/>
          <w:sz w:val="24"/>
          <w:lang w:val="en-US"/>
        </w:rPr>
        <w:t xml:space="preserve"> professionals</w:t>
      </w:r>
      <w:r w:rsidR="00CE58B4">
        <w:rPr>
          <w:rFonts w:ascii="Times New Roman" w:hAnsi="Times New Roman"/>
          <w:sz w:val="24"/>
          <w:lang w:val="en-US"/>
        </w:rPr>
        <w:t>’</w:t>
      </w:r>
      <w:r w:rsidR="008155E9">
        <w:rPr>
          <w:rFonts w:ascii="Times New Roman" w:hAnsi="Times New Roman"/>
          <w:sz w:val="24"/>
          <w:lang w:val="en-US"/>
        </w:rPr>
        <w:t xml:space="preserve"> </w:t>
      </w:r>
      <w:r w:rsidR="004F34E5">
        <w:rPr>
          <w:rFonts w:ascii="Times New Roman" w:hAnsi="Times New Roman"/>
          <w:sz w:val="24"/>
          <w:lang w:val="en-US"/>
        </w:rPr>
        <w:t xml:space="preserve">motivation </w:t>
      </w:r>
      <w:r w:rsidR="00CE58B4">
        <w:rPr>
          <w:rFonts w:ascii="Times New Roman" w:hAnsi="Times New Roman"/>
          <w:sz w:val="24"/>
          <w:lang w:val="en-US"/>
        </w:rPr>
        <w:t xml:space="preserve">and </w:t>
      </w:r>
      <w:r w:rsidR="004F34E5">
        <w:rPr>
          <w:rFonts w:ascii="Times New Roman" w:hAnsi="Times New Roman"/>
          <w:sz w:val="24"/>
          <w:lang w:val="en-US"/>
        </w:rPr>
        <w:t xml:space="preserve">hence behavior </w:t>
      </w:r>
      <w:r w:rsidR="008155E9">
        <w:rPr>
          <w:rFonts w:ascii="Times New Roman" w:hAnsi="Times New Roman"/>
          <w:sz w:val="24"/>
          <w:lang w:val="en-US"/>
        </w:rPr>
        <w:t>to participate in LinkedIn</w:t>
      </w:r>
      <w:r w:rsidR="00CE58B4">
        <w:rPr>
          <w:rFonts w:ascii="Times New Roman" w:hAnsi="Times New Roman"/>
          <w:sz w:val="24"/>
          <w:lang w:val="en-US"/>
        </w:rPr>
        <w:t>, which might</w:t>
      </w:r>
      <w:r w:rsidR="008155E9">
        <w:rPr>
          <w:rFonts w:ascii="Times New Roman" w:hAnsi="Times New Roman"/>
          <w:sz w:val="24"/>
          <w:lang w:val="en-US"/>
        </w:rPr>
        <w:t xml:space="preserve"> affect </w:t>
      </w:r>
      <w:r w:rsidR="00CE58B4">
        <w:rPr>
          <w:rFonts w:ascii="Times New Roman" w:hAnsi="Times New Roman"/>
          <w:sz w:val="24"/>
          <w:lang w:val="en-US"/>
        </w:rPr>
        <w:t>their</w:t>
      </w:r>
      <w:r w:rsidR="008155E9">
        <w:rPr>
          <w:rFonts w:ascii="Times New Roman" w:hAnsi="Times New Roman"/>
          <w:sz w:val="24"/>
          <w:lang w:val="en-US"/>
        </w:rPr>
        <w:t xml:space="preserve"> ILPA.</w:t>
      </w:r>
    </w:p>
    <w:p w14:paraId="2F0B66A3" w14:textId="4EC7B5E8" w:rsidR="00007335" w:rsidRDefault="00690254" w:rsidP="00923186">
      <w:pPr>
        <w:spacing w:after="0" w:line="360" w:lineRule="auto"/>
        <w:rPr>
          <w:rFonts w:ascii="Times New Roman" w:hAnsi="Times New Roman"/>
          <w:b/>
          <w:sz w:val="28"/>
          <w:lang w:val="en-US"/>
        </w:rPr>
      </w:pPr>
      <w:r>
        <w:rPr>
          <w:rFonts w:ascii="Times New Roman" w:hAnsi="Times New Roman"/>
          <w:b/>
          <w:sz w:val="28"/>
          <w:lang w:val="en-US"/>
        </w:rPr>
        <w:t xml:space="preserve">Framework </w:t>
      </w:r>
      <w:r w:rsidR="009C28D3">
        <w:rPr>
          <w:rFonts w:ascii="Times New Roman" w:hAnsi="Times New Roman"/>
          <w:b/>
          <w:sz w:val="28"/>
          <w:lang w:val="en-US"/>
        </w:rPr>
        <w:t>Background &amp; Hypothesi</w:t>
      </w:r>
      <w:r>
        <w:rPr>
          <w:rFonts w:ascii="Times New Roman" w:hAnsi="Times New Roman"/>
          <w:b/>
          <w:sz w:val="28"/>
          <w:lang w:val="en-US"/>
        </w:rPr>
        <w:t>s Development</w:t>
      </w:r>
      <w:r w:rsidR="00007335" w:rsidRPr="004A2D1C">
        <w:rPr>
          <w:rFonts w:ascii="Times New Roman" w:hAnsi="Times New Roman"/>
          <w:b/>
          <w:sz w:val="28"/>
          <w:lang w:val="en-US"/>
        </w:rPr>
        <w:t xml:space="preserve"> </w:t>
      </w:r>
    </w:p>
    <w:p w14:paraId="6896C4CE" w14:textId="77777777" w:rsidR="00414681" w:rsidRPr="004A2D1C" w:rsidRDefault="00414681" w:rsidP="00923186">
      <w:pPr>
        <w:spacing w:after="0" w:line="360" w:lineRule="auto"/>
        <w:rPr>
          <w:rFonts w:ascii="Times New Roman" w:hAnsi="Times New Roman"/>
          <w:b/>
          <w:sz w:val="28"/>
          <w:lang w:val="en-US"/>
        </w:rPr>
      </w:pPr>
    </w:p>
    <w:p w14:paraId="636D3608" w14:textId="76489949" w:rsidR="00007335" w:rsidRPr="004A2D1C" w:rsidRDefault="00007335" w:rsidP="005719C6">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A central tenet of SDT is that human beings have three basic psychological needs</w:t>
      </w:r>
      <w:r w:rsidR="00F268CD" w:rsidRPr="004A2D1C">
        <w:rPr>
          <w:rFonts w:ascii="Times New Roman" w:hAnsi="Times New Roman"/>
          <w:sz w:val="24"/>
          <w:lang w:val="en-US"/>
        </w:rPr>
        <w:t>:</w:t>
      </w:r>
      <w:r w:rsidRPr="004A2D1C">
        <w:rPr>
          <w:rFonts w:ascii="Times New Roman" w:hAnsi="Times New Roman"/>
          <w:sz w:val="24"/>
          <w:lang w:val="en-US"/>
        </w:rPr>
        <w:t xml:space="preserve"> autonomy, competence, and relatedness (Deci &amp; Ryan, 1985, 1991, 2000). Individuals perform and persevere better in activities when the</w:t>
      </w:r>
      <w:r w:rsidR="00F268CD" w:rsidRPr="004A2D1C">
        <w:rPr>
          <w:rFonts w:ascii="Times New Roman" w:hAnsi="Times New Roman"/>
          <w:sz w:val="24"/>
          <w:lang w:val="en-US"/>
        </w:rPr>
        <w:t>se</w:t>
      </w:r>
      <w:r w:rsidRPr="004A2D1C">
        <w:rPr>
          <w:rFonts w:ascii="Times New Roman" w:hAnsi="Times New Roman"/>
          <w:sz w:val="24"/>
          <w:lang w:val="en-US"/>
        </w:rPr>
        <w:t xml:space="preserve"> three basic needs are satisfied (Deci et al., 2001). </w:t>
      </w:r>
      <w:r w:rsidR="00F268CD" w:rsidRPr="004A2D1C">
        <w:rPr>
          <w:rFonts w:ascii="Times New Roman" w:hAnsi="Times New Roman"/>
          <w:sz w:val="24"/>
          <w:lang w:val="en-US"/>
        </w:rPr>
        <w:t xml:space="preserve">In </w:t>
      </w:r>
      <w:r w:rsidRPr="004A2D1C">
        <w:rPr>
          <w:rFonts w:ascii="Times New Roman" w:hAnsi="Times New Roman"/>
          <w:sz w:val="24"/>
          <w:lang w:val="en-US"/>
        </w:rPr>
        <w:t xml:space="preserve">this vein, support for these three </w:t>
      </w:r>
      <w:r w:rsidR="00F268CD" w:rsidRPr="004A2D1C">
        <w:rPr>
          <w:rFonts w:ascii="Times New Roman" w:hAnsi="Times New Roman"/>
          <w:sz w:val="24"/>
          <w:lang w:val="en-US"/>
        </w:rPr>
        <w:t xml:space="preserve">needs </w:t>
      </w:r>
      <w:r w:rsidR="00021C9A">
        <w:rPr>
          <w:rFonts w:ascii="Times New Roman" w:hAnsi="Times New Roman"/>
          <w:sz w:val="24"/>
          <w:lang w:val="en-US"/>
        </w:rPr>
        <w:t>is</w:t>
      </w:r>
      <w:r w:rsidRPr="004A2D1C">
        <w:rPr>
          <w:rFonts w:ascii="Times New Roman" w:hAnsi="Times New Roman"/>
          <w:sz w:val="24"/>
          <w:lang w:val="en-US"/>
        </w:rPr>
        <w:t xml:space="preserve"> essential to individuals’ motivation. There are two major types of motivation in performing a task, intrinsic motivation and extrinsic motivation</w:t>
      </w:r>
      <w:r w:rsidR="00F268CD" w:rsidRPr="004A2D1C">
        <w:rPr>
          <w:rFonts w:ascii="Times New Roman" w:hAnsi="Times New Roman"/>
          <w:sz w:val="24"/>
          <w:lang w:val="en-US"/>
        </w:rPr>
        <w:t xml:space="preserve">, </w:t>
      </w:r>
      <w:r w:rsidRPr="004A2D1C">
        <w:rPr>
          <w:rFonts w:ascii="Times New Roman" w:hAnsi="Times New Roman"/>
          <w:sz w:val="24"/>
          <w:lang w:val="en-US"/>
        </w:rPr>
        <w:t xml:space="preserve">and there are various regulatory processes along the intrinsic </w:t>
      </w:r>
      <w:r w:rsidRPr="004A2D1C">
        <w:rPr>
          <w:rFonts w:ascii="Times New Roman" w:hAnsi="Times New Roman"/>
          <w:sz w:val="24"/>
          <w:lang w:val="en-US"/>
        </w:rPr>
        <w:lastRenderedPageBreak/>
        <w:t xml:space="preserve">and extrinsic motivation continuum. Intrinsic motivation refers to </w:t>
      </w:r>
      <w:r w:rsidR="002F30EB" w:rsidRPr="004A2D1C">
        <w:rPr>
          <w:rFonts w:ascii="Times New Roman" w:hAnsi="Times New Roman"/>
          <w:sz w:val="24"/>
          <w:lang w:val="en-US"/>
        </w:rPr>
        <w:t xml:space="preserve">the </w:t>
      </w:r>
      <w:r w:rsidR="00F268CD" w:rsidRPr="004A2D1C">
        <w:rPr>
          <w:rFonts w:ascii="Times New Roman" w:hAnsi="Times New Roman"/>
          <w:sz w:val="24"/>
          <w:lang w:val="en-US"/>
        </w:rPr>
        <w:t>willingness</w:t>
      </w:r>
      <w:r w:rsidRPr="004A2D1C">
        <w:rPr>
          <w:rFonts w:ascii="Times New Roman" w:hAnsi="Times New Roman"/>
          <w:sz w:val="24"/>
          <w:lang w:val="en-US"/>
        </w:rPr>
        <w:t xml:space="preserve"> to do a task </w:t>
      </w:r>
      <w:r w:rsidR="002F30EB" w:rsidRPr="004A2D1C">
        <w:rPr>
          <w:rFonts w:ascii="Times New Roman" w:hAnsi="Times New Roman"/>
          <w:sz w:val="24"/>
          <w:lang w:val="en-US"/>
        </w:rPr>
        <w:t>because</w:t>
      </w:r>
      <w:r w:rsidRPr="004A2D1C">
        <w:rPr>
          <w:rFonts w:ascii="Times New Roman" w:hAnsi="Times New Roman"/>
          <w:sz w:val="24"/>
          <w:lang w:val="en-US"/>
        </w:rPr>
        <w:t xml:space="preserve"> of </w:t>
      </w:r>
      <w:r w:rsidR="00F268CD" w:rsidRPr="004A2D1C">
        <w:rPr>
          <w:rFonts w:ascii="Times New Roman" w:hAnsi="Times New Roman"/>
          <w:sz w:val="24"/>
          <w:lang w:val="en-US"/>
        </w:rPr>
        <w:t>a person’s</w:t>
      </w:r>
      <w:r w:rsidRPr="004A2D1C">
        <w:rPr>
          <w:rFonts w:ascii="Times New Roman" w:hAnsi="Times New Roman"/>
          <w:sz w:val="24"/>
          <w:lang w:val="en-US"/>
        </w:rPr>
        <w:t xml:space="preserve"> own interests and values. When intrinsically motivated, </w:t>
      </w:r>
      <w:r w:rsidR="00F268CD" w:rsidRPr="004A2D1C">
        <w:rPr>
          <w:rFonts w:ascii="Times New Roman" w:hAnsi="Times New Roman"/>
          <w:sz w:val="24"/>
          <w:lang w:val="en-US"/>
        </w:rPr>
        <w:t xml:space="preserve">a person </w:t>
      </w:r>
      <w:r w:rsidRPr="004A2D1C">
        <w:rPr>
          <w:rFonts w:ascii="Times New Roman" w:hAnsi="Times New Roman"/>
          <w:sz w:val="24"/>
          <w:lang w:val="en-US"/>
        </w:rPr>
        <w:t xml:space="preserve">engages in an activity fully for the enjoyment and excitement it brings. </w:t>
      </w:r>
    </w:p>
    <w:p w14:paraId="6FBEC14C" w14:textId="1C6D7E9E"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The adoption of intrinsic motivation or the internalization of self-determined types of extrinsic motivation, namely</w:t>
      </w:r>
      <w:r w:rsidR="00F268CD" w:rsidRPr="004A2D1C">
        <w:rPr>
          <w:rFonts w:ascii="Times New Roman" w:hAnsi="Times New Roman"/>
          <w:sz w:val="24"/>
          <w:lang w:val="en-US"/>
        </w:rPr>
        <w:t>,</w:t>
      </w:r>
      <w:r w:rsidRPr="004A2D1C">
        <w:rPr>
          <w:rFonts w:ascii="Times New Roman" w:hAnsi="Times New Roman"/>
          <w:sz w:val="24"/>
          <w:lang w:val="en-US"/>
        </w:rPr>
        <w:t xml:space="preserve"> integrated regulation and identified regulation, depends on the </w:t>
      </w:r>
      <w:r w:rsidR="00F268CD" w:rsidRPr="004A2D1C">
        <w:rPr>
          <w:rFonts w:ascii="Times New Roman" w:hAnsi="Times New Roman"/>
          <w:sz w:val="24"/>
          <w:lang w:val="en-US"/>
        </w:rPr>
        <w:t>extent to which the</w:t>
      </w:r>
      <w:r w:rsidRPr="004A2D1C">
        <w:rPr>
          <w:rFonts w:ascii="Times New Roman" w:hAnsi="Times New Roman"/>
          <w:sz w:val="24"/>
          <w:lang w:val="en-US"/>
        </w:rPr>
        <w:t xml:space="preserve"> </w:t>
      </w:r>
      <w:r w:rsidR="000849B5" w:rsidRPr="004A2D1C">
        <w:rPr>
          <w:rFonts w:ascii="Times New Roman" w:hAnsi="Times New Roman"/>
          <w:sz w:val="24"/>
          <w:lang w:val="en-US"/>
        </w:rPr>
        <w:t xml:space="preserve">support of the </w:t>
      </w:r>
      <w:r w:rsidRPr="004A2D1C">
        <w:rPr>
          <w:rFonts w:ascii="Times New Roman" w:hAnsi="Times New Roman"/>
          <w:sz w:val="24"/>
          <w:lang w:val="en-US"/>
        </w:rPr>
        <w:t>three basic needs</w:t>
      </w:r>
      <w:r w:rsidR="00F268CD" w:rsidRPr="004A2D1C">
        <w:rPr>
          <w:rFonts w:ascii="Times New Roman" w:hAnsi="Times New Roman"/>
          <w:sz w:val="24"/>
          <w:lang w:val="en-US"/>
        </w:rPr>
        <w:t xml:space="preserve"> </w:t>
      </w:r>
      <w:r w:rsidR="00021C9A">
        <w:rPr>
          <w:rFonts w:ascii="Times New Roman" w:hAnsi="Times New Roman"/>
          <w:sz w:val="24"/>
          <w:lang w:val="en-US"/>
        </w:rPr>
        <w:t>is</w:t>
      </w:r>
      <w:r w:rsidR="00F268CD" w:rsidRPr="004A2D1C">
        <w:rPr>
          <w:rFonts w:ascii="Times New Roman" w:hAnsi="Times New Roman"/>
          <w:sz w:val="24"/>
          <w:lang w:val="en-US"/>
        </w:rPr>
        <w:t xml:space="preserve"> met</w:t>
      </w:r>
      <w:r w:rsidRPr="004A2D1C">
        <w:rPr>
          <w:rFonts w:ascii="Times New Roman" w:hAnsi="Times New Roman"/>
          <w:sz w:val="24"/>
          <w:lang w:val="en-US"/>
        </w:rPr>
        <w:t xml:space="preserve"> (Deci &amp; Ryan, 1985). When people internalize external requirements, they feel more self-determined and self-motivated. They feel as though their behavior </w:t>
      </w:r>
      <w:r w:rsidR="00F268CD" w:rsidRPr="004A2D1C">
        <w:rPr>
          <w:rFonts w:ascii="Times New Roman" w:hAnsi="Times New Roman"/>
          <w:sz w:val="24"/>
          <w:lang w:val="en-US"/>
        </w:rPr>
        <w:t xml:space="preserve">originates </w:t>
      </w:r>
      <w:r w:rsidRPr="004A2D1C">
        <w:rPr>
          <w:rFonts w:ascii="Times New Roman" w:hAnsi="Times New Roman"/>
          <w:sz w:val="24"/>
          <w:lang w:val="en-US"/>
        </w:rPr>
        <w:t xml:space="preserve">from their sense of self. </w:t>
      </w:r>
      <w:r w:rsidR="00F268CD" w:rsidRPr="004A2D1C">
        <w:rPr>
          <w:rFonts w:ascii="Times New Roman" w:hAnsi="Times New Roman"/>
          <w:sz w:val="24"/>
          <w:lang w:val="en-US"/>
        </w:rPr>
        <w:t>I</w:t>
      </w:r>
      <w:r w:rsidRPr="004A2D1C">
        <w:rPr>
          <w:rFonts w:ascii="Times New Roman" w:hAnsi="Times New Roman"/>
          <w:sz w:val="24"/>
          <w:lang w:val="en-US"/>
        </w:rPr>
        <w:t xml:space="preserve">n this study, </w:t>
      </w:r>
      <w:r w:rsidR="00F268CD" w:rsidRPr="004A2D1C">
        <w:rPr>
          <w:rFonts w:ascii="Times New Roman" w:hAnsi="Times New Roman"/>
          <w:sz w:val="24"/>
          <w:lang w:val="en-US"/>
        </w:rPr>
        <w:t xml:space="preserve">however, </w:t>
      </w:r>
      <w:r w:rsidRPr="004A2D1C">
        <w:rPr>
          <w:rFonts w:ascii="Times New Roman" w:hAnsi="Times New Roman"/>
          <w:sz w:val="24"/>
          <w:lang w:val="en-US"/>
        </w:rPr>
        <w:t>we exclude both the integrated and identified regulations</w:t>
      </w:r>
      <w:r w:rsidR="00F268CD" w:rsidRPr="004A2D1C">
        <w:rPr>
          <w:rFonts w:ascii="Times New Roman" w:hAnsi="Times New Roman"/>
          <w:sz w:val="24"/>
          <w:lang w:val="en-US"/>
        </w:rPr>
        <w:t xml:space="preserve">, </w:t>
      </w:r>
      <w:r w:rsidRPr="004A2D1C">
        <w:rPr>
          <w:rFonts w:ascii="Times New Roman" w:hAnsi="Times New Roman"/>
          <w:sz w:val="24"/>
          <w:lang w:val="en-US"/>
        </w:rPr>
        <w:t xml:space="preserve">as previous </w:t>
      </w:r>
      <w:r w:rsidR="00F268CD" w:rsidRPr="004A2D1C">
        <w:rPr>
          <w:rFonts w:ascii="Times New Roman" w:hAnsi="Times New Roman"/>
          <w:sz w:val="24"/>
          <w:lang w:val="en-US"/>
        </w:rPr>
        <w:t>studies had</w:t>
      </w:r>
      <w:r w:rsidRPr="004A2D1C">
        <w:rPr>
          <w:rFonts w:ascii="Times New Roman" w:hAnsi="Times New Roman"/>
          <w:sz w:val="24"/>
          <w:lang w:val="en-US"/>
        </w:rPr>
        <w:t xml:space="preserve"> difficulty </w:t>
      </w:r>
      <w:r w:rsidR="002F30EB" w:rsidRPr="004A2D1C">
        <w:rPr>
          <w:rFonts w:ascii="Times New Roman" w:hAnsi="Times New Roman"/>
          <w:sz w:val="24"/>
          <w:lang w:val="en-US"/>
        </w:rPr>
        <w:t>separating</w:t>
      </w:r>
      <w:r w:rsidRPr="004A2D1C">
        <w:rPr>
          <w:rFonts w:ascii="Times New Roman" w:hAnsi="Times New Roman"/>
          <w:sz w:val="24"/>
          <w:lang w:val="en-US"/>
        </w:rPr>
        <w:t xml:space="preserve"> integrated regulation </w:t>
      </w:r>
      <w:r w:rsidR="00F268CD" w:rsidRPr="004A2D1C">
        <w:rPr>
          <w:rFonts w:ascii="Times New Roman" w:hAnsi="Times New Roman"/>
          <w:sz w:val="24"/>
          <w:lang w:val="en-US"/>
        </w:rPr>
        <w:t>from</w:t>
      </w:r>
      <w:r w:rsidRPr="004A2D1C">
        <w:rPr>
          <w:rFonts w:ascii="Times New Roman" w:hAnsi="Times New Roman"/>
          <w:sz w:val="24"/>
          <w:lang w:val="en-US"/>
        </w:rPr>
        <w:t xml:space="preserve"> identified regulation and intrinsic motivation (Gagne et al.</w:t>
      </w:r>
      <w:r w:rsidR="00F268CD" w:rsidRPr="004A2D1C">
        <w:rPr>
          <w:rFonts w:ascii="Times New Roman" w:hAnsi="Times New Roman"/>
          <w:sz w:val="24"/>
          <w:lang w:val="en-US"/>
        </w:rPr>
        <w:t>,</w:t>
      </w:r>
      <w:r w:rsidRPr="004A2D1C">
        <w:rPr>
          <w:rFonts w:ascii="Times New Roman" w:hAnsi="Times New Roman"/>
          <w:sz w:val="24"/>
          <w:lang w:val="en-US"/>
        </w:rPr>
        <w:t xml:space="preserve"> 2010). Malhotra, Galletta</w:t>
      </w:r>
      <w:r w:rsidR="00F268CD" w:rsidRPr="004A2D1C">
        <w:rPr>
          <w:rFonts w:ascii="Times New Roman" w:hAnsi="Times New Roman"/>
          <w:sz w:val="24"/>
          <w:lang w:val="en-US"/>
        </w:rPr>
        <w:t>,</w:t>
      </w:r>
      <w:r w:rsidRPr="004A2D1C">
        <w:rPr>
          <w:rFonts w:ascii="Times New Roman" w:hAnsi="Times New Roman"/>
          <w:sz w:val="24"/>
          <w:lang w:val="en-US"/>
        </w:rPr>
        <w:t xml:space="preserve"> and Kirsch (2008) </w:t>
      </w:r>
      <w:r w:rsidR="00F268CD" w:rsidRPr="004A2D1C">
        <w:rPr>
          <w:rFonts w:ascii="Times New Roman" w:hAnsi="Times New Roman"/>
          <w:sz w:val="24"/>
          <w:lang w:val="en-US"/>
        </w:rPr>
        <w:t xml:space="preserve">found that </w:t>
      </w:r>
      <w:r w:rsidRPr="004A2D1C">
        <w:rPr>
          <w:rFonts w:ascii="Times New Roman" w:hAnsi="Times New Roman"/>
          <w:sz w:val="24"/>
          <w:lang w:val="en-US"/>
        </w:rPr>
        <w:t>both identified regulation and intrinsic motivation are associated with feelings of volition and</w:t>
      </w:r>
      <w:r w:rsidR="00F268CD" w:rsidRPr="004A2D1C">
        <w:rPr>
          <w:rFonts w:ascii="Times New Roman" w:hAnsi="Times New Roman"/>
          <w:sz w:val="24"/>
          <w:lang w:val="en-US"/>
        </w:rPr>
        <w:t xml:space="preserve"> are</w:t>
      </w:r>
      <w:r w:rsidRPr="004A2D1C">
        <w:rPr>
          <w:rFonts w:ascii="Times New Roman" w:hAnsi="Times New Roman"/>
          <w:sz w:val="24"/>
          <w:lang w:val="en-US"/>
        </w:rPr>
        <w:t xml:space="preserve"> often perceived as the “origin” of behavior. As such, the three motivations (intrinsic motivation, identified regulation</w:t>
      </w:r>
      <w:r w:rsidR="00F268CD" w:rsidRPr="004A2D1C">
        <w:rPr>
          <w:rFonts w:ascii="Times New Roman" w:hAnsi="Times New Roman"/>
          <w:sz w:val="24"/>
          <w:lang w:val="en-US"/>
        </w:rPr>
        <w:t>,</w:t>
      </w:r>
      <w:r w:rsidRPr="004A2D1C">
        <w:rPr>
          <w:rFonts w:ascii="Times New Roman" w:hAnsi="Times New Roman"/>
          <w:sz w:val="24"/>
          <w:lang w:val="en-US"/>
        </w:rPr>
        <w:t xml:space="preserve"> and integrated regulation) seem indistinguishable</w:t>
      </w:r>
      <w:r w:rsidR="00F268CD" w:rsidRPr="004A2D1C">
        <w:rPr>
          <w:rFonts w:ascii="Times New Roman" w:hAnsi="Times New Roman"/>
          <w:sz w:val="24"/>
          <w:lang w:val="en-US"/>
        </w:rPr>
        <w:t>,</w:t>
      </w:r>
      <w:r w:rsidRPr="004A2D1C">
        <w:rPr>
          <w:rFonts w:ascii="Times New Roman" w:hAnsi="Times New Roman"/>
          <w:sz w:val="24"/>
          <w:lang w:val="en-US"/>
        </w:rPr>
        <w:t xml:space="preserve"> and we </w:t>
      </w:r>
      <w:r w:rsidR="00F268CD" w:rsidRPr="004A2D1C">
        <w:rPr>
          <w:rFonts w:ascii="Times New Roman" w:hAnsi="Times New Roman"/>
          <w:sz w:val="24"/>
          <w:lang w:val="en-US"/>
        </w:rPr>
        <w:t xml:space="preserve">thus </w:t>
      </w:r>
      <w:r w:rsidRPr="004A2D1C">
        <w:rPr>
          <w:rFonts w:ascii="Times New Roman" w:hAnsi="Times New Roman"/>
          <w:sz w:val="24"/>
          <w:lang w:val="en-US"/>
        </w:rPr>
        <w:t xml:space="preserve">consider only intrinsic motivation in this study. </w:t>
      </w:r>
    </w:p>
    <w:p w14:paraId="55319DED" w14:textId="600569B7" w:rsidR="00AF1850" w:rsidRDefault="00007335" w:rsidP="002076B7">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lastRenderedPageBreak/>
        <w:t>The two least self-determined types of extrinsic motivation on the continuum, external regulation and introjected regulation, require little</w:t>
      </w:r>
      <w:r w:rsidR="00535919" w:rsidRPr="004A2D1C">
        <w:rPr>
          <w:rFonts w:ascii="Times New Roman" w:hAnsi="Times New Roman"/>
          <w:sz w:val="24"/>
          <w:lang w:val="en-US"/>
        </w:rPr>
        <w:t xml:space="preserve"> to no</w:t>
      </w:r>
      <w:r w:rsidRPr="004A2D1C">
        <w:rPr>
          <w:rFonts w:ascii="Times New Roman" w:hAnsi="Times New Roman"/>
          <w:sz w:val="24"/>
          <w:lang w:val="en-US"/>
        </w:rPr>
        <w:t xml:space="preserve"> internalization. Introjected regulation pressures people to </w:t>
      </w:r>
      <w:r w:rsidR="000517F4">
        <w:rPr>
          <w:rFonts w:ascii="Times New Roman" w:hAnsi="Times New Roman"/>
          <w:sz w:val="24"/>
          <w:lang w:val="en-US"/>
        </w:rPr>
        <w:t>act in such a way as to</w:t>
      </w:r>
      <w:r w:rsidRPr="004A2D1C">
        <w:rPr>
          <w:rFonts w:ascii="Times New Roman" w:hAnsi="Times New Roman"/>
          <w:sz w:val="24"/>
          <w:lang w:val="en-US"/>
        </w:rPr>
        <w:t xml:space="preserve"> feel worthy, and </w:t>
      </w:r>
      <w:r w:rsidR="000517F4">
        <w:rPr>
          <w:rFonts w:ascii="Times New Roman" w:hAnsi="Times New Roman"/>
          <w:sz w:val="24"/>
          <w:lang w:val="en-US"/>
        </w:rPr>
        <w:t xml:space="preserve">use </w:t>
      </w:r>
      <w:r w:rsidRPr="004A2D1C">
        <w:rPr>
          <w:rFonts w:ascii="Times New Roman" w:hAnsi="Times New Roman"/>
          <w:sz w:val="24"/>
          <w:lang w:val="en-US"/>
        </w:rPr>
        <w:t xml:space="preserve">ego involvement to buttress their fragile </w:t>
      </w:r>
      <w:r w:rsidR="00021C9A">
        <w:rPr>
          <w:rFonts w:ascii="Times New Roman" w:hAnsi="Times New Roman"/>
          <w:sz w:val="24"/>
          <w:lang w:val="en-US"/>
        </w:rPr>
        <w:t>selves</w:t>
      </w:r>
      <w:r w:rsidRPr="004A2D1C">
        <w:rPr>
          <w:rFonts w:ascii="Times New Roman" w:hAnsi="Times New Roman"/>
          <w:sz w:val="24"/>
          <w:lang w:val="en-US"/>
        </w:rPr>
        <w:t xml:space="preserve"> (</w:t>
      </w:r>
      <w:r w:rsidR="00846936" w:rsidRPr="004A2D1C">
        <w:rPr>
          <w:rFonts w:ascii="Times New Roman" w:hAnsi="Times New Roman" w:hint="eastAsia"/>
          <w:sz w:val="24"/>
          <w:lang w:val="en-US"/>
        </w:rPr>
        <w:t>D</w:t>
      </w:r>
      <w:r w:rsidRPr="004A2D1C">
        <w:rPr>
          <w:rFonts w:ascii="Times New Roman" w:hAnsi="Times New Roman"/>
          <w:sz w:val="24"/>
          <w:lang w:val="en-US"/>
        </w:rPr>
        <w:t xml:space="preserve">eCharms, 1968; Ryan, 1982). When </w:t>
      </w:r>
      <w:r w:rsidR="00535919" w:rsidRPr="004A2D1C">
        <w:rPr>
          <w:rFonts w:ascii="Times New Roman" w:hAnsi="Times New Roman"/>
          <w:sz w:val="24"/>
          <w:lang w:val="en-US"/>
        </w:rPr>
        <w:t xml:space="preserve">a person </w:t>
      </w:r>
      <w:r w:rsidRPr="004A2D1C">
        <w:rPr>
          <w:rFonts w:ascii="Times New Roman" w:hAnsi="Times New Roman"/>
          <w:sz w:val="24"/>
          <w:lang w:val="en-US"/>
        </w:rPr>
        <w:t xml:space="preserve">is externally regulated, </w:t>
      </w:r>
      <w:r w:rsidR="00535919" w:rsidRPr="004A2D1C">
        <w:rPr>
          <w:rFonts w:ascii="Times New Roman" w:hAnsi="Times New Roman"/>
          <w:sz w:val="24"/>
          <w:lang w:val="en-US"/>
        </w:rPr>
        <w:t xml:space="preserve">he/she </w:t>
      </w:r>
      <w:r w:rsidRPr="004A2D1C">
        <w:rPr>
          <w:rFonts w:ascii="Times New Roman" w:hAnsi="Times New Roman"/>
          <w:sz w:val="24"/>
          <w:lang w:val="en-US"/>
        </w:rPr>
        <w:t xml:space="preserve">acts with the intention of obtaining a desired consequence or avoiding an undesired one, so he/she is </w:t>
      </w:r>
      <w:r w:rsidR="002F30EB" w:rsidRPr="004A2D1C">
        <w:rPr>
          <w:rFonts w:ascii="Times New Roman" w:hAnsi="Times New Roman"/>
          <w:sz w:val="24"/>
          <w:lang w:val="en-US"/>
        </w:rPr>
        <w:t>spurred t</w:t>
      </w:r>
      <w:r w:rsidRPr="004A2D1C">
        <w:rPr>
          <w:rFonts w:ascii="Times New Roman" w:hAnsi="Times New Roman"/>
          <w:sz w:val="24"/>
          <w:lang w:val="en-US"/>
        </w:rPr>
        <w:t xml:space="preserve">o action only when the action is instrumental to those ends. </w:t>
      </w:r>
      <w:r w:rsidR="000517F4">
        <w:rPr>
          <w:rFonts w:ascii="Times New Roman" w:hAnsi="Times New Roman"/>
          <w:sz w:val="24"/>
          <w:lang w:val="en-US"/>
        </w:rPr>
        <w:t>O</w:t>
      </w:r>
      <w:r w:rsidRPr="004A2D1C">
        <w:rPr>
          <w:rFonts w:ascii="Times New Roman" w:hAnsi="Times New Roman"/>
          <w:sz w:val="24"/>
          <w:lang w:val="en-US"/>
        </w:rPr>
        <w:t>ur proposed framework is illustrated in Figure 1</w:t>
      </w:r>
      <w:r w:rsidR="000517F4">
        <w:rPr>
          <w:rFonts w:ascii="Times New Roman" w:hAnsi="Times New Roman"/>
          <w:sz w:val="24"/>
          <w:lang w:val="en-US"/>
        </w:rPr>
        <w:t xml:space="preserve"> and described in detail in the following</w:t>
      </w:r>
      <w:r w:rsidR="00AF1850">
        <w:rPr>
          <w:rFonts w:ascii="Times New Roman" w:hAnsi="Times New Roman"/>
          <w:sz w:val="24"/>
          <w:lang w:val="en-US"/>
        </w:rPr>
        <w:t>.</w:t>
      </w:r>
    </w:p>
    <w:p w14:paraId="0A7274B4" w14:textId="6BC1A207" w:rsidR="002076B7" w:rsidRDefault="000A2F7B" w:rsidP="00AF1850">
      <w:pPr>
        <w:spacing w:after="200" w:line="480" w:lineRule="auto"/>
        <w:ind w:firstLine="720"/>
        <w:jc w:val="center"/>
        <w:rPr>
          <w:rFonts w:ascii="Times New Roman" w:hAnsi="Times New Roman"/>
          <w:sz w:val="24"/>
          <w:lang w:val="en-US"/>
        </w:rPr>
      </w:pPr>
      <w:r>
        <w:rPr>
          <w:rFonts w:ascii="Times New Roman" w:hAnsi="Times New Roman"/>
          <w:sz w:val="24"/>
          <w:lang w:val="en-US"/>
        </w:rPr>
        <w:t>(Insert Figure 1 here)</w:t>
      </w:r>
      <w:r w:rsidR="002076B7">
        <w:rPr>
          <w:rFonts w:ascii="Times New Roman" w:hAnsi="Times New Roman"/>
          <w:sz w:val="24"/>
          <w:lang w:val="en-US"/>
        </w:rPr>
        <w:t xml:space="preserve"> </w:t>
      </w:r>
    </w:p>
    <w:p w14:paraId="093766EF" w14:textId="06B44E66" w:rsidR="00007335" w:rsidRPr="004A2D1C" w:rsidRDefault="00007335" w:rsidP="002076B7">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Perceived autonomy support refers to perceived support </w:t>
      </w:r>
      <w:r w:rsidR="00A31836" w:rsidRPr="004A2D1C">
        <w:rPr>
          <w:rFonts w:ascii="Times New Roman" w:hAnsi="Times New Roman"/>
          <w:sz w:val="24"/>
          <w:lang w:val="en-US"/>
        </w:rPr>
        <w:t>for</w:t>
      </w:r>
      <w:r w:rsidR="00F366EF" w:rsidRPr="004A2D1C">
        <w:rPr>
          <w:rFonts w:ascii="Times New Roman" w:hAnsi="Times New Roman"/>
          <w:sz w:val="24"/>
          <w:lang w:val="en-US"/>
        </w:rPr>
        <w:t xml:space="preserve"> </w:t>
      </w:r>
      <w:r w:rsidRPr="004A2D1C">
        <w:rPr>
          <w:rFonts w:ascii="Times New Roman" w:hAnsi="Times New Roman"/>
          <w:sz w:val="24"/>
          <w:lang w:val="en-US"/>
        </w:rPr>
        <w:t xml:space="preserve">control over career </w:t>
      </w:r>
      <w:r w:rsidR="00E37421" w:rsidRPr="004A2D1C">
        <w:rPr>
          <w:rFonts w:ascii="Times New Roman" w:hAnsi="Times New Roman"/>
          <w:sz w:val="24"/>
          <w:lang w:val="en-US"/>
        </w:rPr>
        <w:t xml:space="preserve">planning </w:t>
      </w:r>
      <w:r w:rsidR="005E00E6" w:rsidRPr="004A2D1C">
        <w:rPr>
          <w:rFonts w:ascii="Times New Roman" w:hAnsi="Times New Roman"/>
          <w:sz w:val="24"/>
          <w:lang w:val="en-US"/>
        </w:rPr>
        <w:t xml:space="preserve">and development </w:t>
      </w:r>
      <w:r w:rsidRPr="004A2D1C">
        <w:rPr>
          <w:rFonts w:ascii="Times New Roman" w:hAnsi="Times New Roman"/>
          <w:sz w:val="24"/>
          <w:lang w:val="en-US"/>
        </w:rPr>
        <w:t xml:space="preserve">from </w:t>
      </w:r>
      <w:r w:rsidR="000517F4">
        <w:rPr>
          <w:rFonts w:ascii="Times New Roman" w:hAnsi="Times New Roman"/>
          <w:sz w:val="24"/>
          <w:lang w:val="en-US"/>
        </w:rPr>
        <w:t>people’s</w:t>
      </w:r>
      <w:r w:rsidR="006535AE" w:rsidRPr="004A2D1C">
        <w:rPr>
          <w:rFonts w:ascii="Times New Roman" w:hAnsi="Times New Roman"/>
          <w:sz w:val="24"/>
          <w:lang w:val="en-US"/>
        </w:rPr>
        <w:t xml:space="preserve"> use of</w:t>
      </w:r>
      <w:r w:rsidRPr="004A2D1C">
        <w:rPr>
          <w:rFonts w:ascii="Times New Roman" w:hAnsi="Times New Roman"/>
          <w:sz w:val="24"/>
          <w:lang w:val="en-US"/>
        </w:rPr>
        <w:t xml:space="preserve"> LinkedIn. When professionals are accepted in</w:t>
      </w:r>
      <w:r w:rsidR="00F366EF" w:rsidRPr="004A2D1C">
        <w:rPr>
          <w:rFonts w:ascii="Times New Roman" w:hAnsi="Times New Roman"/>
          <w:sz w:val="24"/>
          <w:lang w:val="en-US"/>
        </w:rPr>
        <w:t>to</w:t>
      </w:r>
      <w:r w:rsidRPr="004A2D1C">
        <w:rPr>
          <w:rFonts w:ascii="Times New Roman" w:hAnsi="Times New Roman"/>
          <w:sz w:val="24"/>
          <w:lang w:val="en-US"/>
        </w:rPr>
        <w:t xml:space="preserve"> a discussion group or other communication channels in LinkedIn, they </w:t>
      </w:r>
      <w:r w:rsidR="00086077" w:rsidRPr="004A2D1C">
        <w:rPr>
          <w:rFonts w:ascii="Times New Roman" w:hAnsi="Times New Roman"/>
          <w:sz w:val="24"/>
          <w:lang w:val="en-US"/>
        </w:rPr>
        <w:t xml:space="preserve">feel </w:t>
      </w:r>
      <w:r w:rsidR="00F366EF" w:rsidRPr="004A2D1C">
        <w:rPr>
          <w:rFonts w:ascii="Times New Roman" w:hAnsi="Times New Roman"/>
          <w:sz w:val="24"/>
          <w:lang w:val="en-US"/>
        </w:rPr>
        <w:t xml:space="preserve">that </w:t>
      </w:r>
      <w:r w:rsidR="00086077" w:rsidRPr="004A2D1C">
        <w:rPr>
          <w:rFonts w:ascii="Times New Roman" w:hAnsi="Times New Roman"/>
          <w:sz w:val="24"/>
          <w:lang w:val="en-US"/>
        </w:rPr>
        <w:t xml:space="preserve">they can trust </w:t>
      </w:r>
      <w:r w:rsidR="000517F4">
        <w:rPr>
          <w:rFonts w:ascii="Times New Roman" w:hAnsi="Times New Roman"/>
          <w:sz w:val="24"/>
          <w:lang w:val="en-US"/>
        </w:rPr>
        <w:t xml:space="preserve">the other professionals </w:t>
      </w:r>
      <w:r w:rsidR="00086077" w:rsidRPr="004A2D1C">
        <w:rPr>
          <w:rFonts w:ascii="Times New Roman" w:hAnsi="Times New Roman"/>
          <w:sz w:val="24"/>
          <w:lang w:val="en-US"/>
        </w:rPr>
        <w:t>and</w:t>
      </w:r>
      <w:r w:rsidRPr="004A2D1C">
        <w:rPr>
          <w:rFonts w:ascii="Times New Roman" w:hAnsi="Times New Roman"/>
          <w:sz w:val="24"/>
          <w:lang w:val="en-US"/>
        </w:rPr>
        <w:t xml:space="preserve"> share with </w:t>
      </w:r>
      <w:r w:rsidR="000517F4">
        <w:rPr>
          <w:rFonts w:ascii="Times New Roman" w:hAnsi="Times New Roman"/>
          <w:sz w:val="24"/>
          <w:lang w:val="en-US"/>
        </w:rPr>
        <w:t>them</w:t>
      </w:r>
      <w:r w:rsidRPr="004A2D1C">
        <w:rPr>
          <w:rFonts w:ascii="Times New Roman" w:hAnsi="Times New Roman"/>
          <w:sz w:val="24"/>
          <w:lang w:val="en-US"/>
        </w:rPr>
        <w:t xml:space="preserve"> </w:t>
      </w:r>
      <w:r w:rsidR="00F366EF" w:rsidRPr="004A2D1C">
        <w:rPr>
          <w:rFonts w:ascii="Times New Roman" w:hAnsi="Times New Roman"/>
          <w:sz w:val="24"/>
          <w:lang w:val="en-US"/>
        </w:rPr>
        <w:t xml:space="preserve">the </w:t>
      </w:r>
      <w:r w:rsidRPr="004A2D1C">
        <w:rPr>
          <w:rFonts w:ascii="Times New Roman" w:hAnsi="Times New Roman"/>
          <w:sz w:val="24"/>
          <w:lang w:val="en-US"/>
        </w:rPr>
        <w:t xml:space="preserve">latest </w:t>
      </w:r>
      <w:r w:rsidR="00F366EF" w:rsidRPr="004A2D1C">
        <w:rPr>
          <w:rFonts w:ascii="Times New Roman" w:hAnsi="Times New Roman"/>
          <w:sz w:val="24"/>
          <w:lang w:val="en-US"/>
        </w:rPr>
        <w:t xml:space="preserve">industry </w:t>
      </w:r>
      <w:r w:rsidRPr="004A2D1C">
        <w:rPr>
          <w:rFonts w:ascii="Times New Roman" w:hAnsi="Times New Roman"/>
          <w:sz w:val="24"/>
          <w:lang w:val="en-US"/>
        </w:rPr>
        <w:t xml:space="preserve">and market information. These open and self-initiated exchanges </w:t>
      </w:r>
      <w:r w:rsidR="00596A78" w:rsidRPr="004A2D1C">
        <w:rPr>
          <w:rFonts w:ascii="Times New Roman" w:hAnsi="Times New Roman"/>
          <w:sz w:val="24"/>
          <w:lang w:val="en-US"/>
        </w:rPr>
        <w:t xml:space="preserve">offer </w:t>
      </w:r>
      <w:r w:rsidRPr="004A2D1C">
        <w:rPr>
          <w:rFonts w:ascii="Times New Roman" w:hAnsi="Times New Roman"/>
          <w:sz w:val="24"/>
          <w:lang w:val="en-US"/>
        </w:rPr>
        <w:t xml:space="preserve">professionals new choices and options. Moreover, LinkedIn provides a platform for </w:t>
      </w:r>
      <w:r w:rsidR="00F366EF" w:rsidRPr="004A2D1C">
        <w:rPr>
          <w:rFonts w:ascii="Times New Roman" w:hAnsi="Times New Roman"/>
          <w:sz w:val="24"/>
          <w:lang w:val="en-US"/>
        </w:rPr>
        <w:t xml:space="preserve">industry </w:t>
      </w:r>
      <w:r w:rsidRPr="004A2D1C">
        <w:rPr>
          <w:rFonts w:ascii="Times New Roman" w:hAnsi="Times New Roman"/>
          <w:sz w:val="24"/>
          <w:lang w:val="en-US"/>
        </w:rPr>
        <w:t>influencers (e.g.</w:t>
      </w:r>
      <w:r w:rsidR="00F366EF" w:rsidRPr="004A2D1C">
        <w:rPr>
          <w:rFonts w:ascii="Times New Roman" w:hAnsi="Times New Roman"/>
          <w:sz w:val="24"/>
          <w:lang w:val="en-US"/>
        </w:rPr>
        <w:t>,</w:t>
      </w:r>
      <w:r w:rsidRPr="004A2D1C">
        <w:rPr>
          <w:rFonts w:ascii="Times New Roman" w:hAnsi="Times New Roman"/>
          <w:sz w:val="24"/>
          <w:lang w:val="en-US"/>
        </w:rPr>
        <w:t xml:space="preserve"> Meg </w:t>
      </w:r>
      <w:r w:rsidRPr="004A2D1C">
        <w:rPr>
          <w:rFonts w:ascii="Times New Roman" w:hAnsi="Times New Roman"/>
          <w:sz w:val="24"/>
          <w:lang w:val="en-US"/>
        </w:rPr>
        <w:lastRenderedPageBreak/>
        <w:t xml:space="preserve">Whitman or Bill Gates) to publish their views </w:t>
      </w:r>
      <w:r w:rsidR="002F30EB" w:rsidRPr="004A2D1C">
        <w:rPr>
          <w:rFonts w:ascii="Times New Roman" w:hAnsi="Times New Roman"/>
          <w:sz w:val="24"/>
          <w:lang w:val="en-US"/>
        </w:rPr>
        <w:t xml:space="preserve">on </w:t>
      </w:r>
      <w:r w:rsidRPr="004A2D1C">
        <w:rPr>
          <w:rFonts w:ascii="Times New Roman" w:hAnsi="Times New Roman"/>
          <w:sz w:val="24"/>
          <w:lang w:val="en-US"/>
        </w:rPr>
        <w:t xml:space="preserve">and visions </w:t>
      </w:r>
      <w:r w:rsidR="002F30EB" w:rsidRPr="004A2D1C">
        <w:rPr>
          <w:rFonts w:ascii="Times New Roman" w:hAnsi="Times New Roman"/>
          <w:sz w:val="24"/>
          <w:lang w:val="en-US"/>
        </w:rPr>
        <w:t xml:space="preserve">for </w:t>
      </w:r>
      <w:r w:rsidRPr="004A2D1C">
        <w:rPr>
          <w:rFonts w:ascii="Times New Roman" w:hAnsi="Times New Roman"/>
          <w:sz w:val="24"/>
          <w:lang w:val="en-US"/>
        </w:rPr>
        <w:t xml:space="preserve">their industry. This attracts followers to stay on LinkedIn (Kaufman, 2013). The continual inflow of information and knowledge </w:t>
      </w:r>
      <w:r w:rsidR="00E37421" w:rsidRPr="004A2D1C">
        <w:rPr>
          <w:rFonts w:ascii="Times New Roman" w:hAnsi="Times New Roman"/>
          <w:sz w:val="24"/>
          <w:lang w:val="en-US"/>
        </w:rPr>
        <w:t xml:space="preserve">gain </w:t>
      </w:r>
      <w:r w:rsidRPr="004A2D1C">
        <w:rPr>
          <w:rFonts w:ascii="Times New Roman" w:hAnsi="Times New Roman"/>
          <w:sz w:val="24"/>
          <w:lang w:val="en-US"/>
        </w:rPr>
        <w:t xml:space="preserve">from various publications, in addition to </w:t>
      </w:r>
      <w:r w:rsidR="00E14454" w:rsidRPr="004A2D1C">
        <w:rPr>
          <w:rFonts w:ascii="Times New Roman" w:hAnsi="Times New Roman"/>
          <w:sz w:val="24"/>
          <w:lang w:val="en-US"/>
        </w:rPr>
        <w:t xml:space="preserve">the exchanges within </w:t>
      </w:r>
      <w:r w:rsidRPr="004A2D1C">
        <w:rPr>
          <w:rFonts w:ascii="Times New Roman" w:hAnsi="Times New Roman"/>
          <w:sz w:val="24"/>
          <w:lang w:val="en-US"/>
        </w:rPr>
        <w:t>discussion groups</w:t>
      </w:r>
      <w:r w:rsidR="000517F4">
        <w:rPr>
          <w:rFonts w:ascii="Times New Roman" w:hAnsi="Times New Roman"/>
          <w:sz w:val="24"/>
          <w:lang w:val="en-US"/>
        </w:rPr>
        <w:t xml:space="preserve"> </w:t>
      </w:r>
      <w:r w:rsidR="00F366EF" w:rsidRPr="004A2D1C">
        <w:rPr>
          <w:rFonts w:ascii="Times New Roman" w:hAnsi="Times New Roman"/>
          <w:sz w:val="24"/>
          <w:lang w:val="en-US"/>
        </w:rPr>
        <w:t xml:space="preserve">give </w:t>
      </w:r>
      <w:r w:rsidRPr="004A2D1C">
        <w:rPr>
          <w:rFonts w:ascii="Times New Roman" w:hAnsi="Times New Roman"/>
          <w:sz w:val="24"/>
          <w:lang w:val="en-US"/>
        </w:rPr>
        <w:t xml:space="preserve">professionals </w:t>
      </w:r>
      <w:r w:rsidR="00596A78" w:rsidRPr="004A2D1C">
        <w:rPr>
          <w:rFonts w:ascii="Times New Roman" w:hAnsi="Times New Roman"/>
          <w:sz w:val="24"/>
          <w:lang w:val="en-US"/>
        </w:rPr>
        <w:t xml:space="preserve">new </w:t>
      </w:r>
      <w:r w:rsidRPr="004A2D1C">
        <w:rPr>
          <w:rFonts w:ascii="Times New Roman" w:hAnsi="Times New Roman"/>
          <w:sz w:val="24"/>
          <w:lang w:val="en-US"/>
        </w:rPr>
        <w:t>choice</w:t>
      </w:r>
      <w:r w:rsidR="00F366EF" w:rsidRPr="004A2D1C">
        <w:rPr>
          <w:rFonts w:ascii="Times New Roman" w:hAnsi="Times New Roman"/>
          <w:sz w:val="24"/>
          <w:lang w:val="en-US"/>
        </w:rPr>
        <w:t>s</w:t>
      </w:r>
      <w:r w:rsidRPr="004A2D1C">
        <w:rPr>
          <w:rFonts w:ascii="Times New Roman" w:hAnsi="Times New Roman"/>
          <w:sz w:val="24"/>
          <w:lang w:val="en-US"/>
        </w:rPr>
        <w:t xml:space="preserve"> and options </w:t>
      </w:r>
      <w:r w:rsidR="00F366EF" w:rsidRPr="004A2D1C">
        <w:rPr>
          <w:rFonts w:ascii="Times New Roman" w:hAnsi="Times New Roman"/>
          <w:sz w:val="24"/>
          <w:lang w:val="en-US"/>
        </w:rPr>
        <w:t xml:space="preserve">for </w:t>
      </w:r>
      <w:r w:rsidRPr="004A2D1C">
        <w:rPr>
          <w:rFonts w:ascii="Times New Roman" w:hAnsi="Times New Roman"/>
          <w:sz w:val="24"/>
          <w:lang w:val="en-US"/>
        </w:rPr>
        <w:t>their career planning</w:t>
      </w:r>
      <w:r w:rsidR="005E00E6" w:rsidRPr="004A2D1C">
        <w:rPr>
          <w:rFonts w:ascii="Times New Roman" w:hAnsi="Times New Roman"/>
          <w:sz w:val="24"/>
          <w:lang w:val="en-US"/>
        </w:rPr>
        <w:t xml:space="preserve"> and development</w:t>
      </w:r>
      <w:r w:rsidR="00F366EF" w:rsidRPr="004A2D1C">
        <w:rPr>
          <w:rFonts w:ascii="Times New Roman" w:hAnsi="Times New Roman"/>
          <w:sz w:val="24"/>
          <w:lang w:val="en-US"/>
        </w:rPr>
        <w:t xml:space="preserve"> and</w:t>
      </w:r>
      <w:r w:rsidRPr="004A2D1C">
        <w:rPr>
          <w:rFonts w:ascii="Times New Roman" w:hAnsi="Times New Roman"/>
          <w:sz w:val="24"/>
          <w:lang w:val="en-US"/>
        </w:rPr>
        <w:t xml:space="preserve"> </w:t>
      </w:r>
      <w:r w:rsidR="002F30EB" w:rsidRPr="004A2D1C">
        <w:rPr>
          <w:rFonts w:ascii="Times New Roman" w:hAnsi="Times New Roman"/>
          <w:sz w:val="24"/>
          <w:lang w:val="en-US"/>
        </w:rPr>
        <w:t xml:space="preserve">help them derive </w:t>
      </w:r>
      <w:r w:rsidR="00F366EF" w:rsidRPr="004A2D1C">
        <w:rPr>
          <w:rFonts w:ascii="Times New Roman" w:hAnsi="Times New Roman"/>
          <w:sz w:val="24"/>
          <w:lang w:val="en-US"/>
        </w:rPr>
        <w:t xml:space="preserve">a </w:t>
      </w:r>
      <w:r w:rsidRPr="004A2D1C">
        <w:rPr>
          <w:rFonts w:ascii="Times New Roman" w:hAnsi="Times New Roman"/>
          <w:sz w:val="24"/>
          <w:lang w:val="en-US"/>
        </w:rPr>
        <w:t xml:space="preserve">sense of satisfaction </w:t>
      </w:r>
      <w:r w:rsidR="00F366EF" w:rsidRPr="004A2D1C">
        <w:rPr>
          <w:rFonts w:ascii="Times New Roman" w:hAnsi="Times New Roman"/>
          <w:sz w:val="24"/>
          <w:lang w:val="en-US"/>
        </w:rPr>
        <w:t xml:space="preserve">from </w:t>
      </w:r>
      <w:r w:rsidR="002F30EB" w:rsidRPr="004A2D1C">
        <w:rPr>
          <w:rFonts w:ascii="Times New Roman" w:hAnsi="Times New Roman"/>
          <w:sz w:val="24"/>
          <w:lang w:val="en-US"/>
        </w:rPr>
        <w:t xml:space="preserve">their </w:t>
      </w:r>
      <w:r w:rsidR="006535AE" w:rsidRPr="004A2D1C">
        <w:rPr>
          <w:rFonts w:ascii="Times New Roman" w:hAnsi="Times New Roman"/>
          <w:sz w:val="24"/>
          <w:lang w:val="en-US"/>
        </w:rPr>
        <w:t>LinkedIn use</w:t>
      </w:r>
      <w:r w:rsidRPr="004A2D1C">
        <w:rPr>
          <w:rFonts w:ascii="Times New Roman" w:hAnsi="Times New Roman"/>
          <w:sz w:val="24"/>
          <w:lang w:val="en-US"/>
        </w:rPr>
        <w:t xml:space="preserve">. </w:t>
      </w:r>
      <w:r w:rsidR="003B1A08" w:rsidRPr="004A2D1C">
        <w:rPr>
          <w:rFonts w:ascii="Times New Roman" w:hAnsi="Times New Roman"/>
          <w:sz w:val="24"/>
          <w:lang w:val="en-US"/>
        </w:rPr>
        <w:t>As such</w:t>
      </w:r>
      <w:r w:rsidRPr="004A2D1C">
        <w:rPr>
          <w:rFonts w:ascii="Times New Roman" w:hAnsi="Times New Roman"/>
          <w:sz w:val="24"/>
          <w:lang w:val="en-US"/>
        </w:rPr>
        <w:t xml:space="preserve">, </w:t>
      </w:r>
      <w:r w:rsidR="005552AD" w:rsidRPr="004A2D1C">
        <w:rPr>
          <w:rFonts w:ascii="Times New Roman" w:hAnsi="Times New Roman"/>
          <w:sz w:val="24"/>
          <w:lang w:val="en-US"/>
        </w:rPr>
        <w:t>we claim</w:t>
      </w:r>
      <w:r w:rsidR="00F366EF" w:rsidRPr="004A2D1C">
        <w:rPr>
          <w:rFonts w:ascii="Times New Roman" w:hAnsi="Times New Roman"/>
          <w:sz w:val="24"/>
          <w:lang w:val="en-US"/>
        </w:rPr>
        <w:t xml:space="preserve"> that</w:t>
      </w:r>
      <w:r w:rsidR="005552AD" w:rsidRPr="004A2D1C">
        <w:rPr>
          <w:rFonts w:ascii="Times New Roman" w:hAnsi="Times New Roman"/>
          <w:sz w:val="24"/>
          <w:lang w:val="en-US"/>
        </w:rPr>
        <w:t xml:space="preserve"> </w:t>
      </w:r>
      <w:r w:rsidRPr="004A2D1C">
        <w:rPr>
          <w:rFonts w:ascii="Times New Roman" w:hAnsi="Times New Roman"/>
          <w:sz w:val="24"/>
          <w:lang w:val="en-US"/>
        </w:rPr>
        <w:t xml:space="preserve">professionals </w:t>
      </w:r>
      <w:r w:rsidR="003B1A08" w:rsidRPr="004A2D1C">
        <w:rPr>
          <w:rFonts w:ascii="Times New Roman" w:hAnsi="Times New Roman"/>
          <w:sz w:val="24"/>
          <w:lang w:val="en-US"/>
        </w:rPr>
        <w:t>receiving</w:t>
      </w:r>
      <w:r w:rsidRPr="004A2D1C">
        <w:rPr>
          <w:rFonts w:ascii="Times New Roman" w:hAnsi="Times New Roman"/>
          <w:sz w:val="24"/>
          <w:lang w:val="en-US"/>
        </w:rPr>
        <w:t xml:space="preserve"> autonomy support are </w:t>
      </w:r>
      <w:r w:rsidR="00F366EF" w:rsidRPr="004A2D1C">
        <w:rPr>
          <w:rFonts w:ascii="Times New Roman" w:hAnsi="Times New Roman"/>
          <w:sz w:val="24"/>
          <w:lang w:val="en-US"/>
        </w:rPr>
        <w:t xml:space="preserve">intrinsically </w:t>
      </w:r>
      <w:r w:rsidRPr="004A2D1C">
        <w:rPr>
          <w:rFonts w:ascii="Times New Roman" w:hAnsi="Times New Roman"/>
          <w:sz w:val="24"/>
          <w:lang w:val="en-US"/>
        </w:rPr>
        <w:t xml:space="preserve">motivated to </w:t>
      </w:r>
      <w:r w:rsidR="006535AE" w:rsidRPr="004A2D1C">
        <w:rPr>
          <w:rFonts w:ascii="Times New Roman" w:hAnsi="Times New Roman"/>
          <w:sz w:val="24"/>
          <w:lang w:val="en-US"/>
        </w:rPr>
        <w:t>use LinkedIn</w:t>
      </w:r>
      <w:r w:rsidRPr="004A2D1C">
        <w:rPr>
          <w:rFonts w:ascii="Times New Roman" w:hAnsi="Times New Roman"/>
          <w:sz w:val="24"/>
          <w:lang w:val="en-US"/>
        </w:rPr>
        <w:t xml:space="preserve">. </w:t>
      </w:r>
    </w:p>
    <w:p w14:paraId="2D748EDB" w14:textId="30818A12" w:rsidR="00007335" w:rsidRPr="004A2D1C" w:rsidRDefault="00007335" w:rsidP="00D56F20">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Perceived competence support </w:t>
      </w:r>
      <w:r w:rsidR="008A6772" w:rsidRPr="004A2D1C">
        <w:rPr>
          <w:rFonts w:ascii="Times New Roman" w:hAnsi="Times New Roman"/>
          <w:sz w:val="24"/>
          <w:lang w:val="en-US"/>
        </w:rPr>
        <w:t xml:space="preserve">refers to </w:t>
      </w:r>
      <w:r w:rsidRPr="004A2D1C">
        <w:rPr>
          <w:rFonts w:ascii="Times New Roman" w:hAnsi="Times New Roman"/>
          <w:sz w:val="24"/>
          <w:lang w:val="en-US"/>
        </w:rPr>
        <w:t xml:space="preserve">perceived support </w:t>
      </w:r>
      <w:r w:rsidR="00A31836" w:rsidRPr="004A2D1C">
        <w:rPr>
          <w:rFonts w:ascii="Times New Roman" w:hAnsi="Times New Roman"/>
          <w:sz w:val="24"/>
          <w:lang w:val="en-US"/>
        </w:rPr>
        <w:t>for</w:t>
      </w:r>
      <w:r w:rsidR="008A6772" w:rsidRPr="004A2D1C">
        <w:rPr>
          <w:rFonts w:ascii="Times New Roman" w:hAnsi="Times New Roman"/>
          <w:sz w:val="24"/>
          <w:lang w:val="en-US"/>
        </w:rPr>
        <w:t xml:space="preserve"> </w:t>
      </w:r>
      <w:r w:rsidRPr="004A2D1C">
        <w:rPr>
          <w:rFonts w:ascii="Times New Roman" w:hAnsi="Times New Roman"/>
          <w:sz w:val="24"/>
          <w:lang w:val="en-US"/>
        </w:rPr>
        <w:t xml:space="preserve">sharpening and recognizing skills and competence </w:t>
      </w:r>
      <w:r w:rsidR="008A6772" w:rsidRPr="004A2D1C">
        <w:rPr>
          <w:rFonts w:ascii="Times New Roman" w:hAnsi="Times New Roman"/>
          <w:sz w:val="24"/>
          <w:lang w:val="en-US"/>
        </w:rPr>
        <w:t>from</w:t>
      </w:r>
      <w:r w:rsidRPr="004A2D1C">
        <w:rPr>
          <w:rFonts w:ascii="Times New Roman" w:hAnsi="Times New Roman"/>
          <w:sz w:val="24"/>
          <w:lang w:val="en-US"/>
        </w:rPr>
        <w:t xml:space="preserve"> </w:t>
      </w:r>
      <w:r w:rsidR="006535AE" w:rsidRPr="004A2D1C">
        <w:rPr>
          <w:rFonts w:ascii="Times New Roman" w:hAnsi="Times New Roman"/>
          <w:sz w:val="24"/>
          <w:lang w:val="en-US"/>
        </w:rPr>
        <w:t>using</w:t>
      </w:r>
      <w:r w:rsidRPr="004A2D1C">
        <w:rPr>
          <w:rFonts w:ascii="Times New Roman" w:hAnsi="Times New Roman"/>
          <w:sz w:val="24"/>
          <w:lang w:val="en-US"/>
        </w:rPr>
        <w:t xml:space="preserve"> LinkedIn. In a </w:t>
      </w:r>
      <w:r w:rsidR="008A6772" w:rsidRPr="004A2D1C">
        <w:rPr>
          <w:rFonts w:ascii="Times New Roman" w:hAnsi="Times New Roman"/>
          <w:sz w:val="24"/>
          <w:lang w:val="en-US"/>
        </w:rPr>
        <w:t xml:space="preserve">competence-supporting </w:t>
      </w:r>
      <w:r w:rsidRPr="004A2D1C">
        <w:rPr>
          <w:rFonts w:ascii="Times New Roman" w:hAnsi="Times New Roman"/>
          <w:sz w:val="24"/>
          <w:lang w:val="en-US"/>
        </w:rPr>
        <w:t xml:space="preserve">environment, </w:t>
      </w:r>
      <w:r w:rsidR="008A6772" w:rsidRPr="004A2D1C">
        <w:rPr>
          <w:rFonts w:ascii="Times New Roman" w:hAnsi="Times New Roman"/>
          <w:sz w:val="24"/>
          <w:lang w:val="en-US"/>
        </w:rPr>
        <w:t xml:space="preserve">a person </w:t>
      </w:r>
      <w:r w:rsidRPr="004A2D1C">
        <w:rPr>
          <w:rFonts w:ascii="Times New Roman" w:hAnsi="Times New Roman"/>
          <w:sz w:val="24"/>
          <w:lang w:val="en-US"/>
        </w:rPr>
        <w:t xml:space="preserve">is given the opportunity to demonstrate his/her skills. For instance, professionals can deliberately design </w:t>
      </w:r>
      <w:r w:rsidR="008A6772" w:rsidRPr="004A2D1C">
        <w:rPr>
          <w:rFonts w:ascii="Times New Roman" w:hAnsi="Times New Roman"/>
          <w:sz w:val="24"/>
          <w:lang w:val="en-US"/>
        </w:rPr>
        <w:t>their</w:t>
      </w:r>
      <w:r w:rsidRPr="004A2D1C">
        <w:rPr>
          <w:rFonts w:ascii="Times New Roman" w:hAnsi="Times New Roman"/>
          <w:sz w:val="24"/>
          <w:lang w:val="en-US"/>
        </w:rPr>
        <w:t xml:space="preserve"> profile</w:t>
      </w:r>
      <w:r w:rsidR="008A6772" w:rsidRPr="004A2D1C">
        <w:rPr>
          <w:rFonts w:ascii="Times New Roman" w:hAnsi="Times New Roman"/>
          <w:sz w:val="24"/>
          <w:lang w:val="en-US"/>
        </w:rPr>
        <w:t>s</w:t>
      </w:r>
      <w:r w:rsidRPr="004A2D1C">
        <w:rPr>
          <w:rFonts w:ascii="Times New Roman" w:hAnsi="Times New Roman"/>
          <w:sz w:val="24"/>
          <w:lang w:val="en-US"/>
        </w:rPr>
        <w:t xml:space="preserve"> and upload their resumes to display their work and experience</w:t>
      </w:r>
      <w:r w:rsidR="008A6772" w:rsidRPr="004A2D1C">
        <w:rPr>
          <w:rFonts w:ascii="Times New Roman" w:hAnsi="Times New Roman"/>
          <w:sz w:val="24"/>
          <w:lang w:val="en-US"/>
        </w:rPr>
        <w:t xml:space="preserve"> and </w:t>
      </w:r>
      <w:r w:rsidRPr="004A2D1C">
        <w:rPr>
          <w:rFonts w:ascii="Times New Roman" w:hAnsi="Times New Roman"/>
          <w:sz w:val="24"/>
          <w:lang w:val="en-US"/>
        </w:rPr>
        <w:t>can view each other’s profile</w:t>
      </w:r>
      <w:r w:rsidR="008A6772" w:rsidRPr="004A2D1C">
        <w:rPr>
          <w:rFonts w:ascii="Times New Roman" w:hAnsi="Times New Roman"/>
          <w:sz w:val="24"/>
          <w:lang w:val="en-US"/>
        </w:rPr>
        <w:t>s</w:t>
      </w:r>
      <w:r w:rsidRPr="004A2D1C">
        <w:rPr>
          <w:rFonts w:ascii="Times New Roman" w:hAnsi="Times New Roman"/>
          <w:sz w:val="24"/>
          <w:lang w:val="en-US"/>
        </w:rPr>
        <w:t xml:space="preserve">. They can also endorse </w:t>
      </w:r>
      <w:r w:rsidR="000517F4">
        <w:rPr>
          <w:rFonts w:ascii="Times New Roman" w:hAnsi="Times New Roman"/>
          <w:sz w:val="24"/>
          <w:lang w:val="en-US"/>
        </w:rPr>
        <w:t xml:space="preserve">others’ skills </w:t>
      </w:r>
      <w:r w:rsidRPr="004A2D1C">
        <w:rPr>
          <w:rFonts w:ascii="Times New Roman" w:hAnsi="Times New Roman"/>
          <w:sz w:val="24"/>
          <w:lang w:val="en-US"/>
        </w:rPr>
        <w:t>and add remarks to enrich each other’s profile</w:t>
      </w:r>
      <w:r w:rsidR="008A6772" w:rsidRPr="004A2D1C">
        <w:rPr>
          <w:rFonts w:ascii="Times New Roman" w:hAnsi="Times New Roman"/>
          <w:sz w:val="24"/>
          <w:lang w:val="en-US"/>
        </w:rPr>
        <w:t>s</w:t>
      </w:r>
      <w:r w:rsidRPr="004A2D1C">
        <w:rPr>
          <w:rFonts w:ascii="Times New Roman" w:hAnsi="Times New Roman"/>
          <w:sz w:val="24"/>
          <w:lang w:val="en-US"/>
        </w:rPr>
        <w:t xml:space="preserve">. Moreover, LinkedIn has been viewed as </w:t>
      </w:r>
      <w:r w:rsidR="008A6772" w:rsidRPr="004A2D1C">
        <w:rPr>
          <w:rFonts w:ascii="Times New Roman" w:hAnsi="Times New Roman"/>
          <w:sz w:val="24"/>
          <w:lang w:val="en-US"/>
        </w:rPr>
        <w:t xml:space="preserve">a </w:t>
      </w:r>
      <w:r w:rsidRPr="004A2D1C">
        <w:rPr>
          <w:rFonts w:ascii="Times New Roman" w:hAnsi="Times New Roman"/>
          <w:sz w:val="24"/>
          <w:lang w:val="en-US"/>
        </w:rPr>
        <w:t xml:space="preserve">hub for professional information, </w:t>
      </w:r>
      <w:r w:rsidR="008A6772" w:rsidRPr="004A2D1C">
        <w:rPr>
          <w:rFonts w:ascii="Times New Roman" w:hAnsi="Times New Roman"/>
          <w:sz w:val="24"/>
          <w:lang w:val="en-US"/>
        </w:rPr>
        <w:t xml:space="preserve">as many </w:t>
      </w:r>
      <w:r w:rsidRPr="004A2D1C">
        <w:rPr>
          <w:rFonts w:ascii="Times New Roman" w:hAnsi="Times New Roman"/>
          <w:sz w:val="24"/>
          <w:lang w:val="en-US"/>
        </w:rPr>
        <w:t xml:space="preserve">published articles </w:t>
      </w:r>
      <w:r w:rsidR="008A6772" w:rsidRPr="004A2D1C">
        <w:rPr>
          <w:rFonts w:ascii="Times New Roman" w:hAnsi="Times New Roman"/>
          <w:sz w:val="24"/>
          <w:lang w:val="en-US"/>
        </w:rPr>
        <w:t xml:space="preserve">are </w:t>
      </w:r>
      <w:r w:rsidRPr="004A2D1C">
        <w:rPr>
          <w:rFonts w:ascii="Times New Roman" w:hAnsi="Times New Roman"/>
          <w:sz w:val="24"/>
          <w:lang w:val="en-US"/>
        </w:rPr>
        <w:t xml:space="preserve">available </w:t>
      </w:r>
      <w:r w:rsidR="008A6772" w:rsidRPr="004A2D1C">
        <w:rPr>
          <w:rFonts w:ascii="Times New Roman" w:hAnsi="Times New Roman"/>
          <w:sz w:val="24"/>
          <w:lang w:val="en-US"/>
        </w:rPr>
        <w:t>to</w:t>
      </w:r>
      <w:r w:rsidRPr="004A2D1C">
        <w:rPr>
          <w:rFonts w:ascii="Times New Roman" w:hAnsi="Times New Roman"/>
          <w:sz w:val="24"/>
          <w:lang w:val="en-US"/>
        </w:rPr>
        <w:t xml:space="preserve"> </w:t>
      </w:r>
      <w:r w:rsidRPr="004A2D1C">
        <w:rPr>
          <w:rFonts w:ascii="Times New Roman" w:hAnsi="Times New Roman"/>
          <w:sz w:val="24"/>
          <w:lang w:val="en-US"/>
        </w:rPr>
        <w:lastRenderedPageBreak/>
        <w:t xml:space="preserve">its members. Through open and self-initiated exchanges with others in </w:t>
      </w:r>
      <w:r w:rsidR="008A6772" w:rsidRPr="004A2D1C">
        <w:rPr>
          <w:rFonts w:ascii="Times New Roman" w:hAnsi="Times New Roman"/>
          <w:sz w:val="24"/>
          <w:lang w:val="en-US"/>
        </w:rPr>
        <w:t xml:space="preserve">LinkedIn’s </w:t>
      </w:r>
      <w:r w:rsidRPr="004A2D1C">
        <w:rPr>
          <w:rFonts w:ascii="Times New Roman" w:hAnsi="Times New Roman"/>
          <w:sz w:val="24"/>
          <w:lang w:val="en-US"/>
        </w:rPr>
        <w:t xml:space="preserve">discussion groups and other communication channels, professionals </w:t>
      </w:r>
      <w:r w:rsidR="00086077" w:rsidRPr="004A2D1C">
        <w:rPr>
          <w:rFonts w:ascii="Times New Roman" w:hAnsi="Times New Roman"/>
          <w:sz w:val="24"/>
          <w:lang w:val="en-US"/>
        </w:rPr>
        <w:t>can</w:t>
      </w:r>
      <w:r w:rsidRPr="004A2D1C">
        <w:rPr>
          <w:rFonts w:ascii="Times New Roman" w:hAnsi="Times New Roman"/>
          <w:sz w:val="24"/>
          <w:lang w:val="en-US"/>
        </w:rPr>
        <w:t xml:space="preserve"> enhance their existing skills and develop new ones for their own tasks. Hence</w:t>
      </w:r>
      <w:r w:rsidR="008A6772" w:rsidRPr="004A2D1C">
        <w:rPr>
          <w:rFonts w:ascii="Times New Roman" w:hAnsi="Times New Roman"/>
          <w:sz w:val="24"/>
          <w:lang w:val="en-US"/>
        </w:rPr>
        <w:t>,</w:t>
      </w:r>
      <w:r w:rsidRPr="004A2D1C">
        <w:rPr>
          <w:rFonts w:ascii="Times New Roman" w:hAnsi="Times New Roman"/>
          <w:sz w:val="24"/>
          <w:lang w:val="en-US"/>
        </w:rPr>
        <w:t xml:space="preserve"> feeling</w:t>
      </w:r>
      <w:r w:rsidR="008A6772" w:rsidRPr="004A2D1C">
        <w:rPr>
          <w:rFonts w:ascii="Times New Roman" w:hAnsi="Times New Roman"/>
          <w:sz w:val="24"/>
          <w:lang w:val="en-US"/>
        </w:rPr>
        <w:t>s</w:t>
      </w:r>
      <w:r w:rsidRPr="004A2D1C">
        <w:rPr>
          <w:rFonts w:ascii="Times New Roman" w:hAnsi="Times New Roman"/>
          <w:sz w:val="24"/>
          <w:lang w:val="en-US"/>
        </w:rPr>
        <w:t xml:space="preserve"> of competence </w:t>
      </w:r>
      <w:r w:rsidR="008A6772" w:rsidRPr="004A2D1C">
        <w:rPr>
          <w:rFonts w:ascii="Times New Roman" w:hAnsi="Times New Roman"/>
          <w:sz w:val="24"/>
          <w:lang w:val="en-US"/>
        </w:rPr>
        <w:t xml:space="preserve">are </w:t>
      </w:r>
      <w:r w:rsidRPr="004A2D1C">
        <w:rPr>
          <w:rFonts w:ascii="Times New Roman" w:hAnsi="Times New Roman"/>
          <w:sz w:val="24"/>
          <w:lang w:val="en-US"/>
        </w:rPr>
        <w:t xml:space="preserve">fostered and </w:t>
      </w:r>
      <w:r w:rsidR="000517F4">
        <w:rPr>
          <w:rFonts w:ascii="Times New Roman" w:hAnsi="Times New Roman"/>
          <w:sz w:val="24"/>
          <w:lang w:val="en-US"/>
        </w:rPr>
        <w:t xml:space="preserve">the use of </w:t>
      </w:r>
      <w:r w:rsidRPr="004A2D1C">
        <w:rPr>
          <w:rFonts w:ascii="Times New Roman" w:hAnsi="Times New Roman"/>
          <w:sz w:val="24"/>
          <w:lang w:val="en-US"/>
        </w:rPr>
        <w:t>LinkedIn</w:t>
      </w:r>
      <w:r w:rsidR="006535AE" w:rsidRPr="004A2D1C">
        <w:rPr>
          <w:rFonts w:ascii="Times New Roman" w:hAnsi="Times New Roman"/>
          <w:sz w:val="24"/>
          <w:lang w:val="en-US"/>
        </w:rPr>
        <w:t xml:space="preserve"> is intrinsically </w:t>
      </w:r>
      <w:r w:rsidRPr="004A2D1C">
        <w:rPr>
          <w:rFonts w:ascii="Times New Roman" w:hAnsi="Times New Roman"/>
          <w:sz w:val="24"/>
          <w:lang w:val="en-US"/>
        </w:rPr>
        <w:t xml:space="preserve">motivated out of </w:t>
      </w:r>
      <w:r w:rsidR="008A6772" w:rsidRPr="004A2D1C">
        <w:rPr>
          <w:rFonts w:ascii="Times New Roman" w:hAnsi="Times New Roman"/>
          <w:sz w:val="24"/>
          <w:lang w:val="en-US"/>
        </w:rPr>
        <w:t xml:space="preserve">professionals’ </w:t>
      </w:r>
      <w:r w:rsidRPr="004A2D1C">
        <w:rPr>
          <w:rFonts w:ascii="Times New Roman" w:hAnsi="Times New Roman"/>
          <w:sz w:val="24"/>
          <w:lang w:val="en-US"/>
        </w:rPr>
        <w:t xml:space="preserve">own interests. </w:t>
      </w:r>
    </w:p>
    <w:p w14:paraId="6B992B97" w14:textId="749A8F94" w:rsidR="00007335" w:rsidRPr="004A2D1C" w:rsidRDefault="00007335" w:rsidP="009B0D58">
      <w:pPr>
        <w:spacing w:after="200" w:line="480" w:lineRule="auto"/>
        <w:ind w:firstLine="720"/>
        <w:jc w:val="both"/>
        <w:rPr>
          <w:rFonts w:ascii="Times New Roman" w:hAnsi="Times New Roman"/>
          <w:color w:val="FF0000"/>
          <w:sz w:val="24"/>
          <w:u w:val="single"/>
          <w:lang w:val="en-US"/>
        </w:rPr>
      </w:pPr>
      <w:r w:rsidRPr="004A2D1C">
        <w:rPr>
          <w:rFonts w:ascii="Times New Roman" w:hAnsi="Times New Roman"/>
          <w:sz w:val="24"/>
          <w:lang w:val="en-US"/>
        </w:rPr>
        <w:t xml:space="preserve">Perceived relatedness support </w:t>
      </w:r>
      <w:r w:rsidR="00A31836" w:rsidRPr="004A2D1C">
        <w:rPr>
          <w:rFonts w:ascii="Times New Roman" w:hAnsi="Times New Roman"/>
          <w:sz w:val="24"/>
          <w:lang w:val="en-US"/>
        </w:rPr>
        <w:t xml:space="preserve">refers to </w:t>
      </w:r>
      <w:r w:rsidRPr="004A2D1C">
        <w:rPr>
          <w:rFonts w:ascii="Times New Roman" w:hAnsi="Times New Roman"/>
          <w:sz w:val="24"/>
          <w:lang w:val="en-US"/>
        </w:rPr>
        <w:t xml:space="preserve">perceived support </w:t>
      </w:r>
      <w:r w:rsidR="00A31836" w:rsidRPr="004A2D1C">
        <w:rPr>
          <w:rFonts w:ascii="Times New Roman" w:hAnsi="Times New Roman"/>
          <w:sz w:val="24"/>
          <w:lang w:val="en-US"/>
        </w:rPr>
        <w:t xml:space="preserve">for </w:t>
      </w:r>
      <w:r w:rsidRPr="004A2D1C">
        <w:rPr>
          <w:rFonts w:ascii="Times New Roman" w:hAnsi="Times New Roman"/>
          <w:sz w:val="24"/>
          <w:lang w:val="en-US"/>
        </w:rPr>
        <w:t xml:space="preserve">building connections and receiving social support </w:t>
      </w:r>
      <w:r w:rsidR="00AA7495" w:rsidRPr="004A2D1C">
        <w:rPr>
          <w:rFonts w:ascii="Times New Roman" w:hAnsi="Times New Roman"/>
          <w:sz w:val="24"/>
          <w:lang w:val="en-US"/>
        </w:rPr>
        <w:t>through</w:t>
      </w:r>
      <w:r w:rsidRPr="004A2D1C">
        <w:rPr>
          <w:rFonts w:ascii="Times New Roman" w:hAnsi="Times New Roman"/>
          <w:sz w:val="24"/>
          <w:lang w:val="en-US"/>
        </w:rPr>
        <w:t xml:space="preserve"> </w:t>
      </w:r>
      <w:r w:rsidR="006535AE" w:rsidRPr="004A2D1C">
        <w:rPr>
          <w:rFonts w:ascii="Times New Roman" w:hAnsi="Times New Roman"/>
          <w:sz w:val="24"/>
          <w:lang w:val="en-US"/>
        </w:rPr>
        <w:t>LinkedIn use</w:t>
      </w:r>
      <w:r w:rsidRPr="004A2D1C">
        <w:rPr>
          <w:rFonts w:ascii="Times New Roman" w:hAnsi="Times New Roman"/>
          <w:sz w:val="24"/>
          <w:lang w:val="en-US"/>
        </w:rPr>
        <w:t xml:space="preserve">. When </w:t>
      </w:r>
      <w:r w:rsidR="002C08B2" w:rsidRPr="004A2D1C">
        <w:rPr>
          <w:rFonts w:ascii="Times New Roman" w:hAnsi="Times New Roman"/>
          <w:sz w:val="24"/>
          <w:lang w:val="en-US"/>
        </w:rPr>
        <w:t xml:space="preserve">a person </w:t>
      </w:r>
      <w:r w:rsidRPr="004A2D1C">
        <w:rPr>
          <w:rFonts w:ascii="Times New Roman" w:hAnsi="Times New Roman"/>
          <w:sz w:val="24"/>
          <w:lang w:val="en-US"/>
        </w:rPr>
        <w:t>is engaged in a relatedness-support environment, acknowledgement, positive regards, caring</w:t>
      </w:r>
      <w:r w:rsidR="002C08B2" w:rsidRPr="004A2D1C">
        <w:rPr>
          <w:rFonts w:ascii="Times New Roman" w:hAnsi="Times New Roman"/>
          <w:sz w:val="24"/>
          <w:lang w:val="en-US"/>
        </w:rPr>
        <w:t>,</w:t>
      </w:r>
      <w:r w:rsidRPr="004A2D1C">
        <w:rPr>
          <w:rFonts w:ascii="Times New Roman" w:hAnsi="Times New Roman"/>
          <w:sz w:val="24"/>
          <w:lang w:val="en-US"/>
        </w:rPr>
        <w:t xml:space="preserve"> and interest in one’s</w:t>
      </w:r>
      <w:r w:rsidR="002C08B2" w:rsidRPr="004A2D1C">
        <w:rPr>
          <w:rFonts w:ascii="Times New Roman" w:hAnsi="Times New Roman"/>
          <w:sz w:val="24"/>
          <w:lang w:val="en-US"/>
        </w:rPr>
        <w:t xml:space="preserve"> own</w:t>
      </w:r>
      <w:r w:rsidRPr="004A2D1C">
        <w:rPr>
          <w:rFonts w:ascii="Times New Roman" w:hAnsi="Times New Roman"/>
          <w:sz w:val="24"/>
          <w:lang w:val="en-US"/>
        </w:rPr>
        <w:t xml:space="preserve"> experience </w:t>
      </w:r>
      <w:r w:rsidR="002C08B2" w:rsidRPr="004A2D1C">
        <w:rPr>
          <w:rFonts w:ascii="Times New Roman" w:hAnsi="Times New Roman"/>
          <w:sz w:val="24"/>
          <w:lang w:val="en-US"/>
        </w:rPr>
        <w:t xml:space="preserve">are </w:t>
      </w:r>
      <w:r w:rsidRPr="004A2D1C">
        <w:rPr>
          <w:rFonts w:ascii="Times New Roman" w:hAnsi="Times New Roman"/>
          <w:sz w:val="24"/>
          <w:lang w:val="en-US"/>
        </w:rPr>
        <w:t>emphasized (Roca &amp; Gagne, 2008). Similar to other social networking sites, a professional can publish a post an</w:t>
      </w:r>
      <w:r w:rsidR="00AA7495" w:rsidRPr="004A2D1C">
        <w:rPr>
          <w:rFonts w:ascii="Times New Roman" w:hAnsi="Times New Roman"/>
          <w:sz w:val="24"/>
          <w:lang w:val="en-US"/>
        </w:rPr>
        <w:t>d</w:t>
      </w:r>
      <w:r w:rsidRPr="004A2D1C">
        <w:rPr>
          <w:rFonts w:ascii="Times New Roman" w:hAnsi="Times New Roman"/>
          <w:sz w:val="24"/>
          <w:lang w:val="en-US"/>
        </w:rPr>
        <w:t xml:space="preserve"> update his/her LinkedIn homepage, which </w:t>
      </w:r>
      <w:r w:rsidR="00A00AF5" w:rsidRPr="004A2D1C">
        <w:rPr>
          <w:rFonts w:ascii="Times New Roman" w:hAnsi="Times New Roman"/>
          <w:sz w:val="24"/>
          <w:lang w:val="en-US"/>
        </w:rPr>
        <w:t>may</w:t>
      </w:r>
      <w:r w:rsidRPr="004A2D1C">
        <w:rPr>
          <w:rFonts w:ascii="Times New Roman" w:hAnsi="Times New Roman"/>
          <w:sz w:val="24"/>
          <w:lang w:val="en-US"/>
        </w:rPr>
        <w:t xml:space="preserve"> receive </w:t>
      </w:r>
      <w:r w:rsidR="002C08B2" w:rsidRPr="004A2D1C">
        <w:rPr>
          <w:rFonts w:ascii="Times New Roman" w:hAnsi="Times New Roman"/>
          <w:sz w:val="24"/>
          <w:lang w:val="en-US"/>
        </w:rPr>
        <w:t>numerous</w:t>
      </w:r>
      <w:r w:rsidRPr="004A2D1C">
        <w:rPr>
          <w:rFonts w:ascii="Times New Roman" w:hAnsi="Times New Roman"/>
          <w:sz w:val="24"/>
          <w:lang w:val="en-US"/>
        </w:rPr>
        <w:t xml:space="preserve"> “like</w:t>
      </w:r>
      <w:r w:rsidR="002C08B2" w:rsidRPr="004A2D1C">
        <w:rPr>
          <w:rFonts w:ascii="Times New Roman" w:hAnsi="Times New Roman"/>
          <w:sz w:val="24"/>
          <w:lang w:val="en-US"/>
        </w:rPr>
        <w:t>s</w:t>
      </w:r>
      <w:r w:rsidRPr="004A2D1C">
        <w:rPr>
          <w:rFonts w:ascii="Times New Roman" w:hAnsi="Times New Roman"/>
          <w:sz w:val="24"/>
          <w:lang w:val="en-US"/>
        </w:rPr>
        <w:t xml:space="preserve">” and positive feedback from others. This connection provides </w:t>
      </w:r>
      <w:r w:rsidR="002C08B2" w:rsidRPr="004A2D1C">
        <w:rPr>
          <w:rFonts w:ascii="Times New Roman" w:hAnsi="Times New Roman"/>
          <w:sz w:val="24"/>
          <w:lang w:val="en-US"/>
        </w:rPr>
        <w:t xml:space="preserve">people with </w:t>
      </w:r>
      <w:r w:rsidRPr="004A2D1C">
        <w:rPr>
          <w:rFonts w:ascii="Times New Roman" w:hAnsi="Times New Roman"/>
          <w:sz w:val="24"/>
          <w:lang w:val="en-US"/>
        </w:rPr>
        <w:t>identity</w:t>
      </w:r>
      <w:r w:rsidR="002C08B2" w:rsidRPr="004A2D1C">
        <w:rPr>
          <w:rFonts w:ascii="Times New Roman" w:hAnsi="Times New Roman"/>
          <w:sz w:val="24"/>
          <w:lang w:val="en-US"/>
        </w:rPr>
        <w:t xml:space="preserve"> and </w:t>
      </w:r>
      <w:r w:rsidRPr="004A2D1C">
        <w:rPr>
          <w:rFonts w:ascii="Times New Roman" w:hAnsi="Times New Roman"/>
          <w:sz w:val="24"/>
          <w:lang w:val="en-US"/>
        </w:rPr>
        <w:t>help</w:t>
      </w:r>
      <w:r w:rsidR="002C08B2" w:rsidRPr="004A2D1C">
        <w:rPr>
          <w:rFonts w:ascii="Times New Roman" w:hAnsi="Times New Roman"/>
          <w:sz w:val="24"/>
          <w:lang w:val="en-US"/>
        </w:rPr>
        <w:t>s</w:t>
      </w:r>
      <w:r w:rsidRPr="004A2D1C">
        <w:rPr>
          <w:rFonts w:ascii="Times New Roman" w:hAnsi="Times New Roman"/>
          <w:sz w:val="24"/>
          <w:lang w:val="en-US"/>
        </w:rPr>
        <w:t xml:space="preserve"> </w:t>
      </w:r>
      <w:r w:rsidR="002C08B2" w:rsidRPr="004A2D1C">
        <w:rPr>
          <w:rFonts w:ascii="Times New Roman" w:hAnsi="Times New Roman"/>
          <w:sz w:val="24"/>
          <w:lang w:val="en-US"/>
        </w:rPr>
        <w:t xml:space="preserve">them </w:t>
      </w:r>
      <w:r w:rsidR="00A00AF5" w:rsidRPr="004A2D1C">
        <w:rPr>
          <w:rFonts w:ascii="Times New Roman" w:hAnsi="Times New Roman"/>
          <w:sz w:val="24"/>
          <w:lang w:val="en-US"/>
        </w:rPr>
        <w:t xml:space="preserve">to </w:t>
      </w:r>
      <w:r w:rsidRPr="004A2D1C">
        <w:rPr>
          <w:rFonts w:ascii="Times New Roman" w:hAnsi="Times New Roman"/>
          <w:sz w:val="24"/>
          <w:lang w:val="en-US"/>
        </w:rPr>
        <w:t>feel valued and part of a community. In this regard, relatedness support is attained and a sense of closeness and belonging is nurtured. According to Ryan and Deci (2001), relatedness is a strong predictor of psychological well-being</w:t>
      </w:r>
      <w:r w:rsidR="002C08B2" w:rsidRPr="004A2D1C">
        <w:rPr>
          <w:rFonts w:ascii="Times New Roman" w:hAnsi="Times New Roman"/>
          <w:sz w:val="24"/>
          <w:lang w:val="en-US"/>
        </w:rPr>
        <w:t>, and this</w:t>
      </w:r>
      <w:r w:rsidRPr="004A2D1C">
        <w:rPr>
          <w:rFonts w:ascii="Times New Roman" w:hAnsi="Times New Roman"/>
          <w:sz w:val="24"/>
          <w:lang w:val="en-US"/>
        </w:rPr>
        <w:t xml:space="preserve"> feeling </w:t>
      </w:r>
      <w:r w:rsidR="002C08B2" w:rsidRPr="004A2D1C">
        <w:rPr>
          <w:rFonts w:ascii="Times New Roman" w:hAnsi="Times New Roman"/>
          <w:sz w:val="24"/>
          <w:lang w:val="en-US"/>
        </w:rPr>
        <w:t xml:space="preserve">intrinsically motivates </w:t>
      </w:r>
      <w:r w:rsidRPr="004A2D1C">
        <w:rPr>
          <w:rFonts w:ascii="Times New Roman" w:hAnsi="Times New Roman"/>
          <w:sz w:val="24"/>
          <w:lang w:val="en-US"/>
        </w:rPr>
        <w:t xml:space="preserve">professionals to </w:t>
      </w:r>
      <w:r w:rsidR="006535AE" w:rsidRPr="004A2D1C">
        <w:rPr>
          <w:rFonts w:ascii="Times New Roman" w:hAnsi="Times New Roman"/>
          <w:sz w:val="24"/>
          <w:lang w:val="en-US"/>
        </w:rPr>
        <w:t>use LinkedIn</w:t>
      </w:r>
      <w:r w:rsidRPr="004A2D1C">
        <w:rPr>
          <w:rFonts w:ascii="Times New Roman" w:hAnsi="Times New Roman"/>
          <w:sz w:val="24"/>
          <w:lang w:val="en-US"/>
        </w:rPr>
        <w:t xml:space="preserve"> out of enjoyment. Hence, </w:t>
      </w:r>
      <w:r w:rsidR="004D4DD8" w:rsidRPr="004A2D1C">
        <w:rPr>
          <w:rFonts w:ascii="Times New Roman" w:hAnsi="Times New Roman"/>
          <w:sz w:val="24"/>
          <w:lang w:val="en-US"/>
        </w:rPr>
        <w:t>we hypothesize the following</w:t>
      </w:r>
      <w:r w:rsidRPr="004A2D1C">
        <w:rPr>
          <w:rFonts w:ascii="Times New Roman" w:hAnsi="Times New Roman"/>
          <w:sz w:val="24"/>
          <w:lang w:val="en-US"/>
        </w:rPr>
        <w:t>:</w:t>
      </w:r>
    </w:p>
    <w:p w14:paraId="6E2A3D5C" w14:textId="53577BEF"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lastRenderedPageBreak/>
        <w:t xml:space="preserve">H1a: Perceived autonomy support has a positive influence on intrinsic motivation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6580D5DA" w14:textId="5E3A564A"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H1b: Perceived competence support has a positive influence on intrinsic motivation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1A98E789" w14:textId="7F0D463F"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H1c: Perceived relatedness support has a positive influence on intrinsic motivation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76F7365A" w14:textId="341966F5" w:rsidR="00007335" w:rsidRPr="004A2D1C" w:rsidRDefault="002C08B2"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A</w:t>
      </w:r>
      <w:r w:rsidR="00007335" w:rsidRPr="004A2D1C">
        <w:rPr>
          <w:rFonts w:ascii="Times New Roman" w:hAnsi="Times New Roman"/>
          <w:sz w:val="24"/>
          <w:lang w:val="en-US"/>
        </w:rPr>
        <w:t xml:space="preserve"> professional’s </w:t>
      </w:r>
      <w:r w:rsidR="006535AE" w:rsidRPr="004A2D1C">
        <w:rPr>
          <w:rFonts w:ascii="Times New Roman" w:hAnsi="Times New Roman"/>
          <w:sz w:val="24"/>
          <w:lang w:val="en-US"/>
        </w:rPr>
        <w:t>LinkedIn use</w:t>
      </w:r>
      <w:r w:rsidR="00007335" w:rsidRPr="004A2D1C">
        <w:rPr>
          <w:rFonts w:ascii="Times New Roman" w:hAnsi="Times New Roman"/>
          <w:sz w:val="24"/>
          <w:lang w:val="en-US"/>
        </w:rPr>
        <w:t xml:space="preserve"> </w:t>
      </w:r>
      <w:r w:rsidRPr="004A2D1C">
        <w:rPr>
          <w:rFonts w:ascii="Times New Roman" w:hAnsi="Times New Roman"/>
          <w:sz w:val="24"/>
          <w:lang w:val="en-US"/>
        </w:rPr>
        <w:t>may be</w:t>
      </w:r>
      <w:r w:rsidR="00007335" w:rsidRPr="004A2D1C">
        <w:rPr>
          <w:rFonts w:ascii="Times New Roman" w:hAnsi="Times New Roman"/>
          <w:sz w:val="24"/>
          <w:lang w:val="en-US"/>
        </w:rPr>
        <w:t xml:space="preserve"> enjoyable</w:t>
      </w:r>
      <w:r w:rsidRPr="004A2D1C">
        <w:rPr>
          <w:rFonts w:ascii="Times New Roman" w:hAnsi="Times New Roman"/>
          <w:sz w:val="24"/>
          <w:lang w:val="en-US"/>
        </w:rPr>
        <w:t xml:space="preserve"> or </w:t>
      </w:r>
      <w:r w:rsidR="00007335" w:rsidRPr="004A2D1C">
        <w:rPr>
          <w:rFonts w:ascii="Times New Roman" w:hAnsi="Times New Roman"/>
          <w:sz w:val="24"/>
          <w:lang w:val="en-US"/>
        </w:rPr>
        <w:t xml:space="preserve">uninteresting </w:t>
      </w:r>
      <w:r w:rsidRPr="004A2D1C">
        <w:rPr>
          <w:rFonts w:ascii="Times New Roman" w:hAnsi="Times New Roman"/>
          <w:sz w:val="24"/>
          <w:lang w:val="en-US"/>
        </w:rPr>
        <w:t>de</w:t>
      </w:r>
      <w:r w:rsidR="00007335" w:rsidRPr="004A2D1C">
        <w:rPr>
          <w:rFonts w:ascii="Times New Roman" w:hAnsi="Times New Roman"/>
          <w:sz w:val="24"/>
          <w:lang w:val="en-US"/>
        </w:rPr>
        <w:t>pending on the professional’s own agenda. Meeting other professionals, gaining information</w:t>
      </w:r>
      <w:r w:rsidRPr="004A2D1C">
        <w:rPr>
          <w:rFonts w:ascii="Times New Roman" w:hAnsi="Times New Roman"/>
          <w:sz w:val="24"/>
          <w:lang w:val="en-US"/>
        </w:rPr>
        <w:t>,</w:t>
      </w:r>
      <w:r w:rsidR="00007335" w:rsidRPr="004A2D1C">
        <w:rPr>
          <w:rFonts w:ascii="Times New Roman" w:hAnsi="Times New Roman"/>
          <w:sz w:val="24"/>
          <w:lang w:val="en-US"/>
        </w:rPr>
        <w:t xml:space="preserve"> and learning knowledge </w:t>
      </w:r>
      <w:r w:rsidRPr="004A2D1C">
        <w:rPr>
          <w:rFonts w:ascii="Times New Roman" w:hAnsi="Times New Roman"/>
          <w:sz w:val="24"/>
          <w:lang w:val="en-US"/>
        </w:rPr>
        <w:t xml:space="preserve">can be </w:t>
      </w:r>
      <w:r w:rsidR="00007335" w:rsidRPr="004A2D1C">
        <w:rPr>
          <w:rFonts w:ascii="Times New Roman" w:hAnsi="Times New Roman"/>
          <w:sz w:val="24"/>
          <w:lang w:val="en-US"/>
        </w:rPr>
        <w:t>fun and rewarding, while job seeking, posting resumes</w:t>
      </w:r>
      <w:r w:rsidRPr="004A2D1C">
        <w:rPr>
          <w:rFonts w:ascii="Times New Roman" w:hAnsi="Times New Roman"/>
          <w:sz w:val="24"/>
          <w:lang w:val="en-US"/>
        </w:rPr>
        <w:t>,</w:t>
      </w:r>
      <w:r w:rsidR="00007335" w:rsidRPr="004A2D1C">
        <w:rPr>
          <w:rFonts w:ascii="Times New Roman" w:hAnsi="Times New Roman"/>
          <w:sz w:val="24"/>
          <w:lang w:val="en-US"/>
        </w:rPr>
        <w:t xml:space="preserve"> and updating profiles </w:t>
      </w:r>
      <w:r w:rsidRPr="004A2D1C">
        <w:rPr>
          <w:rFonts w:ascii="Times New Roman" w:hAnsi="Times New Roman"/>
          <w:sz w:val="24"/>
          <w:lang w:val="en-US"/>
        </w:rPr>
        <w:t xml:space="preserve">can be </w:t>
      </w:r>
      <w:r w:rsidR="00007335" w:rsidRPr="004A2D1C">
        <w:rPr>
          <w:rFonts w:ascii="Times New Roman" w:hAnsi="Times New Roman"/>
          <w:sz w:val="24"/>
          <w:lang w:val="en-US"/>
        </w:rPr>
        <w:t xml:space="preserve">tedious and uninteresting. </w:t>
      </w:r>
      <w:r w:rsidRPr="004A2D1C">
        <w:rPr>
          <w:rFonts w:ascii="Times New Roman" w:hAnsi="Times New Roman"/>
          <w:sz w:val="24"/>
          <w:lang w:val="en-US"/>
        </w:rPr>
        <w:t>In terms of</w:t>
      </w:r>
      <w:r w:rsidR="00007335" w:rsidRPr="004A2D1C">
        <w:rPr>
          <w:rFonts w:ascii="Times New Roman" w:hAnsi="Times New Roman"/>
          <w:sz w:val="24"/>
          <w:lang w:val="en-US"/>
        </w:rPr>
        <w:t xml:space="preserve"> SDT, if </w:t>
      </w:r>
      <w:r w:rsidRPr="004A2D1C">
        <w:rPr>
          <w:rFonts w:ascii="Times New Roman" w:hAnsi="Times New Roman"/>
          <w:sz w:val="24"/>
          <w:lang w:val="en-US"/>
        </w:rPr>
        <w:t xml:space="preserve">a person </w:t>
      </w:r>
      <w:r w:rsidR="00007335" w:rsidRPr="004A2D1C">
        <w:rPr>
          <w:rFonts w:ascii="Times New Roman" w:hAnsi="Times New Roman"/>
          <w:sz w:val="24"/>
          <w:lang w:val="en-US"/>
        </w:rPr>
        <w:t>loses interest in an activity</w:t>
      </w:r>
      <w:r w:rsidRPr="004A2D1C">
        <w:rPr>
          <w:rFonts w:ascii="Times New Roman" w:hAnsi="Times New Roman"/>
          <w:sz w:val="24"/>
          <w:lang w:val="en-US"/>
        </w:rPr>
        <w:t xml:space="preserve">, he/she </w:t>
      </w:r>
      <w:r w:rsidR="00007335" w:rsidRPr="004A2D1C">
        <w:rPr>
          <w:rFonts w:ascii="Times New Roman" w:hAnsi="Times New Roman"/>
          <w:sz w:val="24"/>
          <w:lang w:val="en-US"/>
        </w:rPr>
        <w:t xml:space="preserve">must be extrinsically motivated </w:t>
      </w:r>
      <w:r w:rsidRPr="004A2D1C">
        <w:rPr>
          <w:rFonts w:ascii="Times New Roman" w:hAnsi="Times New Roman"/>
          <w:sz w:val="24"/>
          <w:lang w:val="en-US"/>
        </w:rPr>
        <w:t>to continue</w:t>
      </w:r>
      <w:r w:rsidR="00007335" w:rsidRPr="004A2D1C">
        <w:rPr>
          <w:rFonts w:ascii="Times New Roman" w:hAnsi="Times New Roman"/>
          <w:sz w:val="24"/>
          <w:lang w:val="en-US"/>
        </w:rPr>
        <w:t xml:space="preserve"> (Ryan &amp; Deci, 2000). </w:t>
      </w:r>
    </w:p>
    <w:p w14:paraId="04ED14C2" w14:textId="6D72581F" w:rsidR="00007335" w:rsidRPr="004A2D1C" w:rsidRDefault="002C08B2" w:rsidP="00A31B4E">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S</w:t>
      </w:r>
      <w:r w:rsidR="00007335" w:rsidRPr="004A2D1C">
        <w:rPr>
          <w:rFonts w:ascii="Times New Roman" w:hAnsi="Times New Roman"/>
          <w:sz w:val="24"/>
          <w:lang w:val="en-US"/>
        </w:rPr>
        <w:t xml:space="preserve">ome professionals feel obliged to </w:t>
      </w:r>
      <w:r w:rsidR="006535AE" w:rsidRPr="004A2D1C">
        <w:rPr>
          <w:rFonts w:ascii="Times New Roman" w:hAnsi="Times New Roman"/>
          <w:sz w:val="24"/>
          <w:lang w:val="en-US"/>
        </w:rPr>
        <w:t>use LinkedIn</w:t>
      </w:r>
      <w:r w:rsidR="00007335" w:rsidRPr="004A2D1C">
        <w:rPr>
          <w:rFonts w:ascii="Times New Roman" w:hAnsi="Times New Roman"/>
          <w:sz w:val="24"/>
          <w:lang w:val="en-US"/>
        </w:rPr>
        <w:t xml:space="preserve"> </w:t>
      </w:r>
      <w:r w:rsidRPr="004A2D1C">
        <w:rPr>
          <w:rFonts w:ascii="Times New Roman" w:hAnsi="Times New Roman"/>
          <w:sz w:val="24"/>
          <w:lang w:val="en-US"/>
        </w:rPr>
        <w:t>because they do not</w:t>
      </w:r>
      <w:r w:rsidR="00007335" w:rsidRPr="004A2D1C">
        <w:rPr>
          <w:rFonts w:ascii="Times New Roman" w:hAnsi="Times New Roman"/>
          <w:sz w:val="24"/>
          <w:lang w:val="en-US"/>
        </w:rPr>
        <w:t xml:space="preserve"> want to miss out </w:t>
      </w:r>
      <w:r w:rsidRPr="004A2D1C">
        <w:rPr>
          <w:rFonts w:ascii="Times New Roman" w:hAnsi="Times New Roman"/>
          <w:sz w:val="24"/>
          <w:lang w:val="en-US"/>
        </w:rPr>
        <w:t xml:space="preserve">on </w:t>
      </w:r>
      <w:r w:rsidR="00007335" w:rsidRPr="004A2D1C">
        <w:rPr>
          <w:rFonts w:ascii="Times New Roman" w:hAnsi="Times New Roman"/>
          <w:sz w:val="24"/>
          <w:lang w:val="en-US"/>
        </w:rPr>
        <w:t xml:space="preserve">opportunities </w:t>
      </w:r>
      <w:r w:rsidRPr="004A2D1C">
        <w:rPr>
          <w:rFonts w:ascii="Times New Roman" w:hAnsi="Times New Roman"/>
          <w:sz w:val="24"/>
          <w:lang w:val="en-US"/>
        </w:rPr>
        <w:t xml:space="preserve">to </w:t>
      </w:r>
      <w:r w:rsidR="00007335" w:rsidRPr="004A2D1C">
        <w:rPr>
          <w:rFonts w:ascii="Times New Roman" w:hAnsi="Times New Roman"/>
          <w:sz w:val="24"/>
          <w:lang w:val="en-US"/>
        </w:rPr>
        <w:t xml:space="preserve">enhance their autonomy in career </w:t>
      </w:r>
      <w:r w:rsidR="001C01DF" w:rsidRPr="004A2D1C">
        <w:rPr>
          <w:rFonts w:ascii="Times New Roman" w:hAnsi="Times New Roman"/>
          <w:sz w:val="24"/>
          <w:lang w:val="en-US"/>
        </w:rPr>
        <w:t>planning</w:t>
      </w:r>
      <w:r w:rsidR="005E00E6" w:rsidRPr="004A2D1C">
        <w:rPr>
          <w:rFonts w:ascii="Times New Roman" w:hAnsi="Times New Roman"/>
          <w:sz w:val="24"/>
          <w:lang w:val="en-US"/>
        </w:rPr>
        <w:t xml:space="preserve"> and development</w:t>
      </w:r>
      <w:r w:rsidR="00007335" w:rsidRPr="004A2D1C">
        <w:rPr>
          <w:rFonts w:ascii="Times New Roman" w:hAnsi="Times New Roman"/>
          <w:sz w:val="24"/>
          <w:lang w:val="en-US"/>
        </w:rPr>
        <w:t xml:space="preserve">. </w:t>
      </w:r>
      <w:r w:rsidRPr="004A2D1C">
        <w:rPr>
          <w:rFonts w:ascii="Times New Roman" w:hAnsi="Times New Roman"/>
          <w:sz w:val="24"/>
          <w:lang w:val="en-US"/>
        </w:rPr>
        <w:t>Others become</w:t>
      </w:r>
      <w:r w:rsidR="00007335" w:rsidRPr="004A2D1C">
        <w:rPr>
          <w:rFonts w:ascii="Times New Roman" w:hAnsi="Times New Roman"/>
          <w:sz w:val="24"/>
          <w:lang w:val="en-US"/>
        </w:rPr>
        <w:t xml:space="preserve"> involved in LinkedIn to show </w:t>
      </w:r>
      <w:r w:rsidRPr="004A2D1C">
        <w:rPr>
          <w:rFonts w:ascii="Times New Roman" w:hAnsi="Times New Roman"/>
          <w:sz w:val="24"/>
          <w:lang w:val="en-US"/>
        </w:rPr>
        <w:t xml:space="preserve">that </w:t>
      </w:r>
      <w:r w:rsidR="00007335" w:rsidRPr="004A2D1C">
        <w:rPr>
          <w:rFonts w:ascii="Times New Roman" w:hAnsi="Times New Roman"/>
          <w:sz w:val="24"/>
          <w:lang w:val="en-US"/>
        </w:rPr>
        <w:t>they are competent</w:t>
      </w:r>
      <w:r w:rsidRPr="004A2D1C">
        <w:rPr>
          <w:rFonts w:ascii="Times New Roman" w:hAnsi="Times New Roman"/>
          <w:sz w:val="24"/>
          <w:lang w:val="en-US"/>
        </w:rPr>
        <w:t xml:space="preserve"> and </w:t>
      </w:r>
      <w:r w:rsidR="000517F4">
        <w:rPr>
          <w:rFonts w:ascii="Times New Roman" w:hAnsi="Times New Roman"/>
          <w:sz w:val="24"/>
          <w:lang w:val="en-US"/>
        </w:rPr>
        <w:t xml:space="preserve">in order </w:t>
      </w:r>
      <w:r w:rsidR="00007335" w:rsidRPr="004A2D1C">
        <w:rPr>
          <w:rFonts w:ascii="Times New Roman" w:hAnsi="Times New Roman"/>
          <w:sz w:val="24"/>
          <w:lang w:val="en-US"/>
        </w:rPr>
        <w:t xml:space="preserve">to receive </w:t>
      </w:r>
      <w:r w:rsidR="00007335" w:rsidRPr="004A2D1C">
        <w:rPr>
          <w:rFonts w:ascii="Times New Roman" w:hAnsi="Times New Roman"/>
          <w:sz w:val="24"/>
          <w:lang w:val="en-US"/>
        </w:rPr>
        <w:lastRenderedPageBreak/>
        <w:t xml:space="preserve">recognition </w:t>
      </w:r>
      <w:r w:rsidR="000517F4">
        <w:rPr>
          <w:rFonts w:ascii="Times New Roman" w:hAnsi="Times New Roman"/>
          <w:sz w:val="24"/>
          <w:lang w:val="en-US"/>
        </w:rPr>
        <w:t xml:space="preserve">as well as learn </w:t>
      </w:r>
      <w:r w:rsidR="00007335" w:rsidRPr="004A2D1C">
        <w:rPr>
          <w:rFonts w:ascii="Times New Roman" w:hAnsi="Times New Roman"/>
          <w:sz w:val="24"/>
          <w:lang w:val="en-US"/>
        </w:rPr>
        <w:t xml:space="preserve">from others. </w:t>
      </w:r>
      <w:r w:rsidRPr="004A2D1C">
        <w:rPr>
          <w:rFonts w:ascii="Times New Roman" w:hAnsi="Times New Roman"/>
          <w:sz w:val="24"/>
          <w:lang w:val="en-US"/>
        </w:rPr>
        <w:t>Still</w:t>
      </w:r>
      <w:r w:rsidR="000517F4">
        <w:rPr>
          <w:rFonts w:ascii="Times New Roman" w:hAnsi="Times New Roman"/>
          <w:sz w:val="24"/>
          <w:lang w:val="en-US"/>
        </w:rPr>
        <w:t>,</w:t>
      </w:r>
      <w:r w:rsidRPr="004A2D1C">
        <w:rPr>
          <w:rFonts w:ascii="Times New Roman" w:hAnsi="Times New Roman"/>
          <w:sz w:val="24"/>
          <w:lang w:val="en-US"/>
        </w:rPr>
        <w:t xml:space="preserve"> others </w:t>
      </w:r>
      <w:r w:rsidR="00007335" w:rsidRPr="004A2D1C">
        <w:rPr>
          <w:rFonts w:ascii="Times New Roman" w:hAnsi="Times New Roman"/>
          <w:sz w:val="24"/>
          <w:lang w:val="en-US"/>
        </w:rPr>
        <w:t xml:space="preserve">worry </w:t>
      </w:r>
      <w:r w:rsidR="001C01DF" w:rsidRPr="004A2D1C">
        <w:rPr>
          <w:rFonts w:ascii="Times New Roman" w:hAnsi="Times New Roman"/>
          <w:sz w:val="24"/>
          <w:lang w:val="en-US"/>
        </w:rPr>
        <w:t>about</w:t>
      </w:r>
      <w:r w:rsidR="00007335" w:rsidRPr="004A2D1C">
        <w:rPr>
          <w:rFonts w:ascii="Times New Roman" w:hAnsi="Times New Roman"/>
          <w:sz w:val="24"/>
          <w:lang w:val="en-US"/>
        </w:rPr>
        <w:t xml:space="preserve"> </w:t>
      </w:r>
      <w:r w:rsidR="006A244C" w:rsidRPr="004A2D1C">
        <w:rPr>
          <w:rFonts w:ascii="Times New Roman" w:hAnsi="Times New Roman"/>
          <w:sz w:val="24"/>
          <w:lang w:val="en-US"/>
        </w:rPr>
        <w:t>lagging</w:t>
      </w:r>
      <w:r w:rsidR="00007335" w:rsidRPr="004A2D1C">
        <w:rPr>
          <w:rFonts w:ascii="Times New Roman" w:hAnsi="Times New Roman"/>
          <w:sz w:val="24"/>
          <w:lang w:val="en-US"/>
        </w:rPr>
        <w:t xml:space="preserve"> </w:t>
      </w:r>
      <w:r w:rsidR="000517F4">
        <w:rPr>
          <w:rFonts w:ascii="Times New Roman" w:hAnsi="Times New Roman"/>
          <w:sz w:val="24"/>
          <w:lang w:val="en-US"/>
        </w:rPr>
        <w:t xml:space="preserve">behind </w:t>
      </w:r>
      <w:r w:rsidR="00007335" w:rsidRPr="004A2D1C">
        <w:rPr>
          <w:rFonts w:ascii="Times New Roman" w:hAnsi="Times New Roman"/>
          <w:sz w:val="24"/>
          <w:lang w:val="en-US"/>
        </w:rPr>
        <w:t xml:space="preserve">and </w:t>
      </w:r>
      <w:r w:rsidRPr="004A2D1C">
        <w:rPr>
          <w:rFonts w:ascii="Times New Roman" w:hAnsi="Times New Roman"/>
          <w:sz w:val="24"/>
          <w:lang w:val="en-US"/>
        </w:rPr>
        <w:t xml:space="preserve">being considered </w:t>
      </w:r>
      <w:r w:rsidR="00007335" w:rsidRPr="004A2D1C">
        <w:rPr>
          <w:rFonts w:ascii="Times New Roman" w:hAnsi="Times New Roman"/>
          <w:sz w:val="24"/>
          <w:lang w:val="en-US"/>
        </w:rPr>
        <w:t>inferior to others</w:t>
      </w:r>
      <w:r w:rsidR="001C01DF" w:rsidRPr="004A2D1C">
        <w:rPr>
          <w:rFonts w:ascii="Times New Roman" w:hAnsi="Times New Roman"/>
          <w:sz w:val="24"/>
          <w:lang w:val="en-US"/>
        </w:rPr>
        <w:t>; hence, t</w:t>
      </w:r>
      <w:r w:rsidR="00007335" w:rsidRPr="004A2D1C">
        <w:rPr>
          <w:rFonts w:ascii="Times New Roman" w:hAnsi="Times New Roman"/>
          <w:sz w:val="24"/>
          <w:lang w:val="en-US"/>
        </w:rPr>
        <w:t xml:space="preserve">heir </w:t>
      </w:r>
      <w:r w:rsidR="006535AE" w:rsidRPr="004A2D1C">
        <w:rPr>
          <w:rFonts w:ascii="Times New Roman" w:hAnsi="Times New Roman"/>
          <w:sz w:val="24"/>
          <w:lang w:val="en-US"/>
        </w:rPr>
        <w:t>LinkedIn use</w:t>
      </w:r>
      <w:r w:rsidR="00007335" w:rsidRPr="004A2D1C">
        <w:rPr>
          <w:rFonts w:ascii="Times New Roman" w:hAnsi="Times New Roman"/>
          <w:sz w:val="24"/>
          <w:lang w:val="en-US"/>
        </w:rPr>
        <w:t xml:space="preserve"> </w:t>
      </w:r>
      <w:r w:rsidR="00194678" w:rsidRPr="004A2D1C">
        <w:rPr>
          <w:rFonts w:ascii="Times New Roman" w:hAnsi="Times New Roman"/>
          <w:sz w:val="24"/>
          <w:lang w:val="en-US"/>
        </w:rPr>
        <w:t xml:space="preserve">is </w:t>
      </w:r>
      <w:r w:rsidR="00603E08">
        <w:rPr>
          <w:rFonts w:ascii="Times New Roman" w:hAnsi="Times New Roman"/>
          <w:sz w:val="24"/>
          <w:lang w:val="en-US"/>
        </w:rPr>
        <w:t xml:space="preserve">subject to </w:t>
      </w:r>
      <w:r w:rsidR="00416A08" w:rsidRPr="004A2D1C">
        <w:rPr>
          <w:rFonts w:ascii="Times New Roman" w:hAnsi="Times New Roman"/>
          <w:sz w:val="24"/>
          <w:lang w:val="en-US"/>
        </w:rPr>
        <w:t>introjected</w:t>
      </w:r>
      <w:r w:rsidR="00194678" w:rsidRPr="004A2D1C">
        <w:rPr>
          <w:rFonts w:ascii="Times New Roman" w:hAnsi="Times New Roman"/>
          <w:sz w:val="24"/>
          <w:lang w:val="en-US"/>
        </w:rPr>
        <w:t xml:space="preserve"> regulat</w:t>
      </w:r>
      <w:r w:rsidR="00603E08">
        <w:rPr>
          <w:rFonts w:ascii="Times New Roman" w:hAnsi="Times New Roman"/>
          <w:sz w:val="24"/>
          <w:lang w:val="en-US"/>
        </w:rPr>
        <w:t>ion</w:t>
      </w:r>
      <w:r w:rsidR="00194678" w:rsidRPr="004A2D1C">
        <w:rPr>
          <w:rFonts w:ascii="Times New Roman" w:hAnsi="Times New Roman"/>
          <w:sz w:val="24"/>
          <w:lang w:val="en-US"/>
        </w:rPr>
        <w:t>.</w:t>
      </w:r>
      <w:r w:rsidR="00007335" w:rsidRPr="004A2D1C">
        <w:rPr>
          <w:rFonts w:ascii="Times New Roman" w:hAnsi="Times New Roman"/>
          <w:sz w:val="24"/>
          <w:lang w:val="en-US"/>
        </w:rPr>
        <w:t xml:space="preserve"> </w:t>
      </w:r>
    </w:p>
    <w:p w14:paraId="164205E9" w14:textId="56AB8689"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LinkedIn encourages professionals to </w:t>
      </w:r>
      <w:r w:rsidR="00E833AD" w:rsidRPr="004A2D1C">
        <w:rPr>
          <w:rFonts w:ascii="Times New Roman" w:hAnsi="Times New Roman"/>
          <w:sz w:val="24"/>
          <w:lang w:val="en-US"/>
        </w:rPr>
        <w:t xml:space="preserve">connect and build </w:t>
      </w:r>
      <w:r w:rsidRPr="004A2D1C">
        <w:rPr>
          <w:rFonts w:ascii="Times New Roman" w:hAnsi="Times New Roman"/>
          <w:sz w:val="24"/>
          <w:lang w:val="en-US"/>
        </w:rPr>
        <w:t>network</w:t>
      </w:r>
      <w:r w:rsidR="004D4DD8" w:rsidRPr="004A2D1C">
        <w:rPr>
          <w:rFonts w:ascii="Times New Roman" w:hAnsi="Times New Roman"/>
          <w:sz w:val="24"/>
          <w:lang w:val="en-US"/>
        </w:rPr>
        <w:t>s</w:t>
      </w:r>
      <w:r w:rsidRPr="004A2D1C">
        <w:rPr>
          <w:rFonts w:ascii="Times New Roman" w:hAnsi="Times New Roman"/>
          <w:sz w:val="24"/>
          <w:lang w:val="en-US"/>
        </w:rPr>
        <w:t xml:space="preserve"> with others, but </w:t>
      </w:r>
      <w:r w:rsidR="00B10CB1" w:rsidRPr="004A2D1C">
        <w:rPr>
          <w:rFonts w:ascii="Times New Roman" w:hAnsi="Times New Roman"/>
          <w:sz w:val="24"/>
          <w:lang w:val="en-US"/>
        </w:rPr>
        <w:t xml:space="preserve">to build </w:t>
      </w:r>
      <w:r w:rsidR="00D30708" w:rsidRPr="004A2D1C">
        <w:rPr>
          <w:rFonts w:ascii="Times New Roman" w:hAnsi="Times New Roman"/>
          <w:sz w:val="24"/>
          <w:lang w:val="en-US"/>
        </w:rPr>
        <w:t>direct connection</w:t>
      </w:r>
      <w:r w:rsidR="004D4DD8" w:rsidRPr="004A2D1C">
        <w:rPr>
          <w:rFonts w:ascii="Times New Roman" w:hAnsi="Times New Roman"/>
          <w:sz w:val="24"/>
          <w:lang w:val="en-US"/>
        </w:rPr>
        <w:t>s</w:t>
      </w:r>
      <w:r w:rsidRPr="004A2D1C">
        <w:rPr>
          <w:rFonts w:ascii="Times New Roman" w:hAnsi="Times New Roman"/>
          <w:sz w:val="24"/>
          <w:lang w:val="en-US"/>
        </w:rPr>
        <w:t>, invitation</w:t>
      </w:r>
      <w:r w:rsidR="004D4DD8" w:rsidRPr="004A2D1C">
        <w:rPr>
          <w:rFonts w:ascii="Times New Roman" w:hAnsi="Times New Roman"/>
          <w:sz w:val="24"/>
          <w:lang w:val="en-US"/>
        </w:rPr>
        <w:t xml:space="preserve">s must be sent </w:t>
      </w:r>
      <w:r w:rsidRPr="004A2D1C">
        <w:rPr>
          <w:rFonts w:ascii="Times New Roman" w:hAnsi="Times New Roman"/>
          <w:sz w:val="24"/>
          <w:lang w:val="en-US"/>
        </w:rPr>
        <w:t>to others. Typically, invitation</w:t>
      </w:r>
      <w:r w:rsidR="004D4DD8" w:rsidRPr="004A2D1C">
        <w:rPr>
          <w:rFonts w:ascii="Times New Roman" w:hAnsi="Times New Roman"/>
          <w:sz w:val="24"/>
          <w:lang w:val="en-US"/>
        </w:rPr>
        <w:t xml:space="preserve">s </w:t>
      </w:r>
      <w:r w:rsidR="000D2886" w:rsidRPr="004A2D1C">
        <w:rPr>
          <w:rFonts w:ascii="Times New Roman" w:hAnsi="Times New Roman"/>
          <w:sz w:val="24"/>
          <w:lang w:val="en-US"/>
        </w:rPr>
        <w:t>are not being</w:t>
      </w:r>
      <w:r w:rsidR="004D4DD8" w:rsidRPr="004A2D1C">
        <w:rPr>
          <w:rFonts w:ascii="Times New Roman" w:hAnsi="Times New Roman"/>
          <w:sz w:val="24"/>
          <w:lang w:val="en-US"/>
        </w:rPr>
        <w:t xml:space="preserve"> accepted</w:t>
      </w:r>
      <w:r w:rsidRPr="004A2D1C">
        <w:rPr>
          <w:rFonts w:ascii="Times New Roman" w:hAnsi="Times New Roman"/>
          <w:sz w:val="24"/>
          <w:lang w:val="en-US"/>
        </w:rPr>
        <w:t xml:space="preserve"> unless </w:t>
      </w:r>
      <w:r w:rsidR="004D4DD8" w:rsidRPr="004A2D1C">
        <w:rPr>
          <w:rFonts w:ascii="Times New Roman" w:hAnsi="Times New Roman"/>
          <w:sz w:val="24"/>
          <w:lang w:val="en-US"/>
        </w:rPr>
        <w:t xml:space="preserve">the professionals </w:t>
      </w:r>
      <w:r w:rsidRPr="004A2D1C">
        <w:rPr>
          <w:rFonts w:ascii="Times New Roman" w:hAnsi="Times New Roman"/>
          <w:sz w:val="24"/>
          <w:lang w:val="en-US"/>
        </w:rPr>
        <w:t>know each other</w:t>
      </w:r>
      <w:r w:rsidR="004D4DD8" w:rsidRPr="004A2D1C">
        <w:rPr>
          <w:rFonts w:ascii="Times New Roman" w:hAnsi="Times New Roman"/>
          <w:sz w:val="24"/>
          <w:lang w:val="en-US"/>
        </w:rPr>
        <w:t>, whether</w:t>
      </w:r>
      <w:r w:rsidRPr="004A2D1C">
        <w:rPr>
          <w:rFonts w:ascii="Times New Roman" w:hAnsi="Times New Roman"/>
          <w:sz w:val="24"/>
          <w:lang w:val="en-US"/>
        </w:rPr>
        <w:t xml:space="preserve"> as </w:t>
      </w:r>
      <w:r w:rsidR="004D4DD8" w:rsidRPr="004A2D1C">
        <w:rPr>
          <w:rFonts w:ascii="Times New Roman" w:hAnsi="Times New Roman"/>
          <w:sz w:val="24"/>
          <w:lang w:val="en-US"/>
        </w:rPr>
        <w:t>schoolmates</w:t>
      </w:r>
      <w:r w:rsidRPr="004A2D1C">
        <w:rPr>
          <w:rFonts w:ascii="Times New Roman" w:hAnsi="Times New Roman"/>
          <w:sz w:val="24"/>
          <w:lang w:val="en-US"/>
        </w:rPr>
        <w:t xml:space="preserve">, colleagues, or acquaintances. As such, we argue </w:t>
      </w:r>
      <w:r w:rsidR="004D4DD8" w:rsidRPr="004A2D1C">
        <w:rPr>
          <w:rFonts w:ascii="Times New Roman" w:hAnsi="Times New Roman"/>
          <w:sz w:val="24"/>
          <w:lang w:val="en-US"/>
        </w:rPr>
        <w:t xml:space="preserve">that </w:t>
      </w:r>
      <w:r w:rsidRPr="004A2D1C">
        <w:rPr>
          <w:rFonts w:ascii="Times New Roman" w:hAnsi="Times New Roman"/>
          <w:sz w:val="24"/>
          <w:lang w:val="en-US"/>
        </w:rPr>
        <w:t xml:space="preserve">professionals are not obliged to </w:t>
      </w:r>
      <w:r w:rsidR="006535AE" w:rsidRPr="004A2D1C">
        <w:rPr>
          <w:rFonts w:ascii="Times New Roman" w:hAnsi="Times New Roman"/>
          <w:sz w:val="24"/>
          <w:lang w:val="en-US"/>
        </w:rPr>
        <w:t>use LinkedIn</w:t>
      </w:r>
      <w:r w:rsidRPr="004A2D1C">
        <w:rPr>
          <w:rFonts w:ascii="Times New Roman" w:hAnsi="Times New Roman"/>
          <w:sz w:val="24"/>
          <w:lang w:val="en-US"/>
        </w:rPr>
        <w:t xml:space="preserve"> </w:t>
      </w:r>
      <w:r w:rsidR="004D4DD8" w:rsidRPr="004A2D1C">
        <w:rPr>
          <w:rFonts w:ascii="Times New Roman" w:hAnsi="Times New Roman"/>
          <w:sz w:val="24"/>
          <w:lang w:val="en-US"/>
        </w:rPr>
        <w:t>to build</w:t>
      </w:r>
      <w:r w:rsidRPr="004A2D1C">
        <w:rPr>
          <w:rFonts w:ascii="Times New Roman" w:hAnsi="Times New Roman"/>
          <w:sz w:val="24"/>
          <w:lang w:val="en-US"/>
        </w:rPr>
        <w:t xml:space="preserve"> network</w:t>
      </w:r>
      <w:r w:rsidR="004D4DD8" w:rsidRPr="004A2D1C">
        <w:rPr>
          <w:rFonts w:ascii="Times New Roman" w:hAnsi="Times New Roman"/>
          <w:sz w:val="24"/>
          <w:lang w:val="en-US"/>
        </w:rPr>
        <w:t>s</w:t>
      </w:r>
      <w:r w:rsidRPr="004A2D1C">
        <w:rPr>
          <w:rFonts w:ascii="Times New Roman" w:hAnsi="Times New Roman"/>
          <w:sz w:val="24"/>
          <w:lang w:val="en-US"/>
        </w:rPr>
        <w:t xml:space="preserve"> with others. </w:t>
      </w:r>
      <w:r w:rsidR="004D4DD8" w:rsidRPr="004A2D1C">
        <w:rPr>
          <w:rFonts w:ascii="Times New Roman" w:hAnsi="Times New Roman"/>
          <w:sz w:val="24"/>
          <w:lang w:val="en-US"/>
        </w:rPr>
        <w:t>Hence, we hypothesize the following</w:t>
      </w:r>
      <w:r w:rsidRPr="004A2D1C">
        <w:rPr>
          <w:rFonts w:ascii="Times New Roman" w:hAnsi="Times New Roman"/>
          <w:sz w:val="24"/>
          <w:lang w:val="en-US"/>
        </w:rPr>
        <w:t>:</w:t>
      </w:r>
    </w:p>
    <w:p w14:paraId="7DE96E4B" w14:textId="07065AB2"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H2a: Perceived autonomy support has a positive influence on introjected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7F392B5A" w14:textId="19D21849"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H2b: Perceived competence support has a positive influence on introjected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4F41227E" w14:textId="42934A2D"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H2c: Perceived relatedness support has no </w:t>
      </w:r>
      <w:r w:rsidR="00767D2B" w:rsidRPr="004A2D1C">
        <w:rPr>
          <w:rFonts w:ascii="Times New Roman" w:hAnsi="Times New Roman"/>
          <w:i/>
          <w:sz w:val="24"/>
          <w:lang w:val="en-US"/>
        </w:rPr>
        <w:t>effect</w:t>
      </w:r>
      <w:r w:rsidRPr="004A2D1C">
        <w:rPr>
          <w:rFonts w:ascii="Times New Roman" w:hAnsi="Times New Roman"/>
          <w:i/>
          <w:sz w:val="24"/>
          <w:lang w:val="en-US"/>
        </w:rPr>
        <w:t xml:space="preserve"> on introjected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10D50CED" w14:textId="068FFB32"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lastRenderedPageBreak/>
        <w:t xml:space="preserve">People </w:t>
      </w:r>
      <w:r w:rsidR="004D4DD8" w:rsidRPr="004A2D1C">
        <w:rPr>
          <w:rFonts w:ascii="Times New Roman" w:hAnsi="Times New Roman"/>
          <w:sz w:val="24"/>
          <w:lang w:val="en-US"/>
        </w:rPr>
        <w:t xml:space="preserve">may become </w:t>
      </w:r>
      <w:r w:rsidRPr="004A2D1C">
        <w:rPr>
          <w:rFonts w:ascii="Times New Roman" w:hAnsi="Times New Roman"/>
          <w:sz w:val="24"/>
          <w:lang w:val="en-US"/>
        </w:rPr>
        <w:t xml:space="preserve">involved in an activity to gain something or because they are </w:t>
      </w:r>
      <w:r w:rsidR="004D4DD8" w:rsidRPr="004A2D1C">
        <w:rPr>
          <w:rFonts w:ascii="Times New Roman" w:hAnsi="Times New Roman"/>
          <w:sz w:val="24"/>
          <w:lang w:val="en-US"/>
        </w:rPr>
        <w:t xml:space="preserve">required </w:t>
      </w:r>
      <w:r w:rsidRPr="004A2D1C">
        <w:rPr>
          <w:rFonts w:ascii="Times New Roman" w:hAnsi="Times New Roman"/>
          <w:sz w:val="24"/>
          <w:lang w:val="en-US"/>
        </w:rPr>
        <w:t xml:space="preserve">to </w:t>
      </w:r>
      <w:r w:rsidR="00603E08">
        <w:rPr>
          <w:rFonts w:ascii="Times New Roman" w:hAnsi="Times New Roman"/>
          <w:sz w:val="24"/>
          <w:lang w:val="en-US"/>
        </w:rPr>
        <w:t xml:space="preserve">participate </w:t>
      </w:r>
      <w:r w:rsidRPr="004A2D1C">
        <w:rPr>
          <w:rFonts w:ascii="Times New Roman" w:hAnsi="Times New Roman"/>
          <w:sz w:val="24"/>
          <w:lang w:val="en-US"/>
        </w:rPr>
        <w:t>(McLean et al</w:t>
      </w:r>
      <w:r w:rsidR="00473B32" w:rsidRPr="004A2D1C">
        <w:rPr>
          <w:rFonts w:ascii="Times New Roman" w:hAnsi="Times New Roman"/>
          <w:sz w:val="24"/>
          <w:lang w:val="en-US"/>
        </w:rPr>
        <w:t>.</w:t>
      </w:r>
      <w:r w:rsidRPr="004A2D1C">
        <w:rPr>
          <w:rFonts w:ascii="Times New Roman" w:hAnsi="Times New Roman"/>
          <w:sz w:val="24"/>
          <w:lang w:val="en-US"/>
        </w:rPr>
        <w:t xml:space="preserve">, 2003; Niemiec </w:t>
      </w:r>
      <w:r w:rsidR="004D4DD8" w:rsidRPr="004A2D1C">
        <w:rPr>
          <w:rFonts w:ascii="Times New Roman" w:hAnsi="Times New Roman"/>
          <w:sz w:val="24"/>
          <w:lang w:val="en-US"/>
        </w:rPr>
        <w:t xml:space="preserve">&amp; </w:t>
      </w:r>
      <w:r w:rsidRPr="004A2D1C">
        <w:rPr>
          <w:rFonts w:ascii="Times New Roman" w:hAnsi="Times New Roman"/>
          <w:sz w:val="24"/>
          <w:lang w:val="en-US"/>
        </w:rPr>
        <w:t xml:space="preserve">Ryan, 2009). The exchanges in discussion groups and influencers’ views are helpful </w:t>
      </w:r>
      <w:r w:rsidR="006C0EA8" w:rsidRPr="004A2D1C">
        <w:rPr>
          <w:rFonts w:ascii="Times New Roman" w:hAnsi="Times New Roman"/>
          <w:sz w:val="24"/>
          <w:lang w:val="en-US"/>
        </w:rPr>
        <w:t>for providing</w:t>
      </w:r>
      <w:r w:rsidRPr="004A2D1C">
        <w:rPr>
          <w:rFonts w:ascii="Times New Roman" w:hAnsi="Times New Roman"/>
          <w:sz w:val="24"/>
          <w:lang w:val="en-US"/>
        </w:rPr>
        <w:t xml:space="preserve"> choice</w:t>
      </w:r>
      <w:r w:rsidR="006C0EA8" w:rsidRPr="004A2D1C">
        <w:rPr>
          <w:rFonts w:ascii="Times New Roman" w:hAnsi="Times New Roman"/>
          <w:sz w:val="24"/>
          <w:lang w:val="en-US"/>
        </w:rPr>
        <w:t>s,</w:t>
      </w:r>
      <w:r w:rsidRPr="004A2D1C">
        <w:rPr>
          <w:rFonts w:ascii="Times New Roman" w:hAnsi="Times New Roman"/>
          <w:sz w:val="24"/>
          <w:lang w:val="en-US"/>
        </w:rPr>
        <w:t xml:space="preserve"> options</w:t>
      </w:r>
      <w:r w:rsidR="006C0EA8" w:rsidRPr="004A2D1C">
        <w:rPr>
          <w:rFonts w:ascii="Times New Roman" w:hAnsi="Times New Roman"/>
          <w:sz w:val="24"/>
          <w:lang w:val="en-US"/>
        </w:rPr>
        <w:t>,</w:t>
      </w:r>
      <w:r w:rsidRPr="004A2D1C">
        <w:rPr>
          <w:rFonts w:ascii="Times New Roman" w:hAnsi="Times New Roman"/>
          <w:sz w:val="24"/>
          <w:lang w:val="en-US"/>
        </w:rPr>
        <w:t xml:space="preserve"> </w:t>
      </w:r>
      <w:r w:rsidR="006C0EA8" w:rsidRPr="004A2D1C">
        <w:rPr>
          <w:rFonts w:ascii="Times New Roman" w:hAnsi="Times New Roman"/>
          <w:sz w:val="24"/>
          <w:lang w:val="en-US"/>
        </w:rPr>
        <w:t>and</w:t>
      </w:r>
      <w:r w:rsidRPr="004A2D1C">
        <w:rPr>
          <w:rFonts w:ascii="Times New Roman" w:hAnsi="Times New Roman"/>
          <w:sz w:val="24"/>
          <w:lang w:val="en-US"/>
        </w:rPr>
        <w:t xml:space="preserve"> the latest knowledge and skills for career development</w:t>
      </w:r>
      <w:r w:rsidR="005E00E6" w:rsidRPr="004A2D1C">
        <w:rPr>
          <w:rFonts w:ascii="Times New Roman" w:hAnsi="Times New Roman"/>
          <w:sz w:val="24"/>
          <w:lang w:val="en-US"/>
        </w:rPr>
        <w:t xml:space="preserve"> and advancement</w:t>
      </w:r>
      <w:r w:rsidRPr="004A2D1C">
        <w:rPr>
          <w:rFonts w:ascii="Times New Roman" w:hAnsi="Times New Roman"/>
          <w:sz w:val="24"/>
          <w:lang w:val="en-US"/>
        </w:rPr>
        <w:t xml:space="preserve">. As such, we propose that some professionals are externally regulated to </w:t>
      </w:r>
      <w:r w:rsidR="006535AE" w:rsidRPr="004A2D1C">
        <w:rPr>
          <w:rFonts w:ascii="Times New Roman" w:hAnsi="Times New Roman"/>
          <w:sz w:val="24"/>
          <w:lang w:val="en-US"/>
        </w:rPr>
        <w:t>use LinkedIn</w:t>
      </w:r>
      <w:r w:rsidRPr="004A2D1C">
        <w:rPr>
          <w:rFonts w:ascii="Times New Roman" w:hAnsi="Times New Roman"/>
          <w:sz w:val="24"/>
          <w:lang w:val="en-US"/>
        </w:rPr>
        <w:t xml:space="preserve">.  </w:t>
      </w:r>
    </w:p>
    <w:p w14:paraId="585D88B5" w14:textId="0D55178E" w:rsidR="00007335" w:rsidRPr="004A2D1C" w:rsidRDefault="00007335" w:rsidP="009B0D58">
      <w:pPr>
        <w:spacing w:after="200" w:line="480" w:lineRule="auto"/>
        <w:ind w:firstLine="720"/>
        <w:jc w:val="both"/>
        <w:rPr>
          <w:rFonts w:ascii="Times New Roman" w:hAnsi="Times New Roman"/>
          <w:color w:val="FF0000"/>
          <w:sz w:val="24"/>
          <w:u w:val="single"/>
          <w:lang w:val="en-US"/>
        </w:rPr>
      </w:pPr>
      <w:r w:rsidRPr="004A2D1C">
        <w:rPr>
          <w:rFonts w:ascii="Times New Roman" w:hAnsi="Times New Roman"/>
          <w:sz w:val="24"/>
          <w:lang w:val="en-US"/>
        </w:rPr>
        <w:t>Similar to the argument in hypothesis 2c, professionals may feel</w:t>
      </w:r>
      <w:r w:rsidR="006C0EA8" w:rsidRPr="004A2D1C">
        <w:rPr>
          <w:rFonts w:ascii="Times New Roman" w:hAnsi="Times New Roman"/>
          <w:sz w:val="24"/>
          <w:lang w:val="en-US"/>
        </w:rPr>
        <w:t xml:space="preserve"> that</w:t>
      </w:r>
      <w:r w:rsidRPr="004A2D1C">
        <w:rPr>
          <w:rFonts w:ascii="Times New Roman" w:hAnsi="Times New Roman"/>
          <w:sz w:val="24"/>
          <w:lang w:val="en-US"/>
        </w:rPr>
        <w:t xml:space="preserve"> they are being penalized for not </w:t>
      </w:r>
      <w:r w:rsidR="00B83DB8" w:rsidRPr="004A2D1C">
        <w:rPr>
          <w:rFonts w:ascii="Times New Roman" w:hAnsi="Times New Roman"/>
          <w:sz w:val="24"/>
          <w:lang w:val="en-US"/>
        </w:rPr>
        <w:t>using</w:t>
      </w:r>
      <w:r w:rsidRPr="004A2D1C">
        <w:rPr>
          <w:rFonts w:ascii="Times New Roman" w:hAnsi="Times New Roman"/>
          <w:sz w:val="24"/>
          <w:lang w:val="en-US"/>
        </w:rPr>
        <w:t xml:space="preserve"> LinkedIn because </w:t>
      </w:r>
      <w:r w:rsidR="006C0EA8" w:rsidRPr="004A2D1C">
        <w:rPr>
          <w:rFonts w:ascii="Times New Roman" w:hAnsi="Times New Roman"/>
          <w:sz w:val="24"/>
          <w:lang w:val="en-US"/>
        </w:rPr>
        <w:t>they</w:t>
      </w:r>
      <w:r w:rsidRPr="004A2D1C">
        <w:rPr>
          <w:rFonts w:ascii="Times New Roman" w:hAnsi="Times New Roman"/>
          <w:sz w:val="24"/>
          <w:lang w:val="en-US"/>
        </w:rPr>
        <w:t xml:space="preserve"> may have already established connections with others outside LinkedIn. Therefore, </w:t>
      </w:r>
      <w:r w:rsidR="00B83DB8" w:rsidRPr="004A2D1C">
        <w:rPr>
          <w:rFonts w:ascii="Times New Roman" w:hAnsi="Times New Roman"/>
          <w:sz w:val="24"/>
          <w:lang w:val="en-US"/>
        </w:rPr>
        <w:t>using</w:t>
      </w:r>
      <w:r w:rsidRPr="004A2D1C">
        <w:rPr>
          <w:rFonts w:ascii="Times New Roman" w:hAnsi="Times New Roman"/>
          <w:sz w:val="24"/>
          <w:lang w:val="en-US"/>
        </w:rPr>
        <w:t xml:space="preserve"> LinkedIn </w:t>
      </w:r>
      <w:r w:rsidR="00BF6C06" w:rsidRPr="004A2D1C">
        <w:rPr>
          <w:rFonts w:ascii="Times New Roman" w:hAnsi="Times New Roman"/>
          <w:sz w:val="24"/>
          <w:lang w:val="en-US"/>
        </w:rPr>
        <w:t>to share</w:t>
      </w:r>
      <w:r w:rsidR="00235B30" w:rsidRPr="004A2D1C">
        <w:rPr>
          <w:rFonts w:ascii="Times New Roman" w:hAnsi="Times New Roman"/>
          <w:sz w:val="24"/>
          <w:lang w:val="en-US"/>
        </w:rPr>
        <w:t xml:space="preserve"> with other professionals</w:t>
      </w:r>
      <w:r w:rsidR="006D5088" w:rsidRPr="004A2D1C">
        <w:rPr>
          <w:rFonts w:ascii="Times New Roman" w:hAnsi="Times New Roman"/>
          <w:sz w:val="24"/>
          <w:lang w:val="en-US"/>
        </w:rPr>
        <w:t xml:space="preserve"> </w:t>
      </w:r>
      <w:r w:rsidR="00BF6C06" w:rsidRPr="004A2D1C">
        <w:rPr>
          <w:rFonts w:ascii="Times New Roman" w:hAnsi="Times New Roman"/>
          <w:sz w:val="24"/>
          <w:lang w:val="en-US"/>
        </w:rPr>
        <w:t xml:space="preserve">to gain </w:t>
      </w:r>
      <w:r w:rsidR="001C01DF" w:rsidRPr="004A2D1C">
        <w:rPr>
          <w:rFonts w:ascii="Times New Roman" w:hAnsi="Times New Roman"/>
          <w:sz w:val="24"/>
          <w:lang w:val="en-US"/>
        </w:rPr>
        <w:t xml:space="preserve">social support </w:t>
      </w:r>
      <w:r w:rsidR="006D5088" w:rsidRPr="004A2D1C">
        <w:rPr>
          <w:rFonts w:ascii="Times New Roman" w:hAnsi="Times New Roman"/>
          <w:sz w:val="24"/>
          <w:lang w:val="en-US"/>
        </w:rPr>
        <w:t>for career development</w:t>
      </w:r>
      <w:r w:rsidRPr="004A2D1C">
        <w:rPr>
          <w:rFonts w:ascii="Times New Roman" w:hAnsi="Times New Roman"/>
          <w:sz w:val="24"/>
          <w:lang w:val="en-US"/>
        </w:rPr>
        <w:t xml:space="preserve"> </w:t>
      </w:r>
      <w:r w:rsidR="007A3F78" w:rsidRPr="004A2D1C">
        <w:rPr>
          <w:rFonts w:ascii="Times New Roman" w:hAnsi="Times New Roman"/>
          <w:sz w:val="24"/>
          <w:lang w:val="en-US"/>
        </w:rPr>
        <w:t xml:space="preserve">and advancement </w:t>
      </w:r>
      <w:r w:rsidRPr="004A2D1C">
        <w:rPr>
          <w:rFonts w:ascii="Times New Roman" w:hAnsi="Times New Roman"/>
          <w:sz w:val="24"/>
          <w:lang w:val="en-US"/>
        </w:rPr>
        <w:t xml:space="preserve">becomes secondary. </w:t>
      </w:r>
      <w:r w:rsidR="00BF6C06" w:rsidRPr="004A2D1C">
        <w:rPr>
          <w:rFonts w:ascii="Times New Roman" w:hAnsi="Times New Roman"/>
          <w:sz w:val="24"/>
          <w:lang w:val="en-US"/>
        </w:rPr>
        <w:t>Hence, we hypothesize the following</w:t>
      </w:r>
      <w:r w:rsidRPr="004A2D1C">
        <w:rPr>
          <w:rFonts w:ascii="Times New Roman" w:hAnsi="Times New Roman"/>
          <w:sz w:val="24"/>
          <w:lang w:val="en-US"/>
        </w:rPr>
        <w:t>:</w:t>
      </w:r>
    </w:p>
    <w:p w14:paraId="175272D4" w14:textId="14BE004B"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H3a: Perceived autonomy support has a positive influence on external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510BF825" w14:textId="581DF37E"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H3b: Perceived competence support has a positive influence on external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533B8812" w14:textId="47437115"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lastRenderedPageBreak/>
        <w:t xml:space="preserve">H3c: Perceived relatedness support has no </w:t>
      </w:r>
      <w:r w:rsidR="00A00AF5" w:rsidRPr="004A2D1C">
        <w:rPr>
          <w:rFonts w:ascii="Times New Roman" w:hAnsi="Times New Roman"/>
          <w:i/>
          <w:sz w:val="24"/>
          <w:lang w:val="en-US"/>
        </w:rPr>
        <w:t xml:space="preserve">effect </w:t>
      </w:r>
      <w:r w:rsidRPr="004A2D1C">
        <w:rPr>
          <w:rFonts w:ascii="Times New Roman" w:hAnsi="Times New Roman"/>
          <w:i/>
          <w:sz w:val="24"/>
          <w:lang w:val="en-US"/>
        </w:rPr>
        <w:t xml:space="preserve">on external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w:t>
      </w:r>
    </w:p>
    <w:p w14:paraId="2DDFF235" w14:textId="147557A3"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LinkedIn enables its members to search for employment opportunities, to research companies and industries, and to post profile</w:t>
      </w:r>
      <w:r w:rsidR="00B855E6" w:rsidRPr="004A2D1C">
        <w:rPr>
          <w:rFonts w:ascii="Times New Roman" w:hAnsi="Times New Roman"/>
          <w:sz w:val="24"/>
          <w:lang w:val="en-US"/>
        </w:rPr>
        <w:t>s</w:t>
      </w:r>
      <w:r w:rsidRPr="004A2D1C">
        <w:rPr>
          <w:rFonts w:ascii="Times New Roman" w:hAnsi="Times New Roman"/>
          <w:sz w:val="24"/>
          <w:lang w:val="en-US"/>
        </w:rPr>
        <w:t xml:space="preserve"> and resume information (Bradley, 2011). </w:t>
      </w:r>
      <w:r w:rsidR="0023117B" w:rsidRPr="004A2D1C">
        <w:rPr>
          <w:rFonts w:ascii="Times New Roman" w:hAnsi="Times New Roman"/>
          <w:sz w:val="24"/>
          <w:lang w:val="en-US"/>
        </w:rPr>
        <w:t>P</w:t>
      </w:r>
      <w:r w:rsidRPr="004A2D1C">
        <w:rPr>
          <w:rFonts w:ascii="Times New Roman" w:hAnsi="Times New Roman"/>
          <w:sz w:val="24"/>
          <w:lang w:val="en-US"/>
        </w:rPr>
        <w:t>rofessionals can promote and market themselves through various channels</w:t>
      </w:r>
      <w:r w:rsidR="00B855E6" w:rsidRPr="004A2D1C">
        <w:rPr>
          <w:rFonts w:ascii="Times New Roman" w:hAnsi="Times New Roman"/>
          <w:sz w:val="24"/>
          <w:lang w:val="en-US"/>
        </w:rPr>
        <w:t xml:space="preserve">, such as their </w:t>
      </w:r>
      <w:r w:rsidRPr="004A2D1C">
        <w:rPr>
          <w:rFonts w:ascii="Times New Roman" w:hAnsi="Times New Roman"/>
          <w:sz w:val="24"/>
          <w:lang w:val="en-US"/>
        </w:rPr>
        <w:t xml:space="preserve">profile page. </w:t>
      </w:r>
      <w:r w:rsidR="00102361" w:rsidRPr="004A2D1C">
        <w:rPr>
          <w:rFonts w:ascii="Times New Roman" w:hAnsi="Times New Roman"/>
          <w:sz w:val="24"/>
          <w:lang w:val="en-US"/>
        </w:rPr>
        <w:t>In addition</w:t>
      </w:r>
      <w:r w:rsidRPr="004A2D1C">
        <w:rPr>
          <w:rFonts w:ascii="Times New Roman" w:hAnsi="Times New Roman"/>
          <w:sz w:val="24"/>
          <w:lang w:val="en-US"/>
        </w:rPr>
        <w:t>, the ongoing interactions and exchanges within the discussion groups enable professional</w:t>
      </w:r>
      <w:r w:rsidR="00102361" w:rsidRPr="004A2D1C">
        <w:rPr>
          <w:rFonts w:ascii="Times New Roman" w:hAnsi="Times New Roman"/>
          <w:sz w:val="24"/>
          <w:lang w:val="en-US"/>
        </w:rPr>
        <w:t>s</w:t>
      </w:r>
      <w:r w:rsidRPr="004A2D1C">
        <w:rPr>
          <w:rFonts w:ascii="Times New Roman" w:hAnsi="Times New Roman"/>
          <w:sz w:val="24"/>
          <w:lang w:val="en-US"/>
        </w:rPr>
        <w:t xml:space="preserve"> to establish connections with others</w:t>
      </w:r>
      <w:r w:rsidR="00102361" w:rsidRPr="004A2D1C">
        <w:rPr>
          <w:rFonts w:ascii="Times New Roman" w:hAnsi="Times New Roman"/>
          <w:sz w:val="24"/>
          <w:lang w:val="en-US"/>
        </w:rPr>
        <w:t xml:space="preserve"> and</w:t>
      </w:r>
      <w:r w:rsidRPr="004A2D1C">
        <w:rPr>
          <w:rFonts w:ascii="Times New Roman" w:hAnsi="Times New Roman"/>
          <w:sz w:val="24"/>
          <w:lang w:val="en-US"/>
        </w:rPr>
        <w:t xml:space="preserve"> attract potential recruiters. These benefits apply to those who are intrinsic</w:t>
      </w:r>
      <w:r w:rsidR="00102361" w:rsidRPr="004A2D1C">
        <w:rPr>
          <w:rFonts w:ascii="Times New Roman" w:hAnsi="Times New Roman"/>
          <w:sz w:val="24"/>
          <w:lang w:val="en-US"/>
        </w:rPr>
        <w:t>ally</w:t>
      </w:r>
      <w:r w:rsidRPr="004A2D1C">
        <w:rPr>
          <w:rFonts w:ascii="Times New Roman" w:hAnsi="Times New Roman"/>
          <w:sz w:val="24"/>
          <w:lang w:val="en-US"/>
        </w:rPr>
        <w:t xml:space="preserve"> motivated to </w:t>
      </w:r>
      <w:r w:rsidR="006535AE" w:rsidRPr="004A2D1C">
        <w:rPr>
          <w:rFonts w:ascii="Times New Roman" w:hAnsi="Times New Roman"/>
          <w:sz w:val="24"/>
          <w:lang w:val="en-US"/>
        </w:rPr>
        <w:t>use LinkedIn</w:t>
      </w:r>
      <w:r w:rsidRPr="004A2D1C">
        <w:rPr>
          <w:rFonts w:ascii="Times New Roman" w:hAnsi="Times New Roman"/>
          <w:sz w:val="24"/>
          <w:lang w:val="en-US"/>
        </w:rPr>
        <w:t>, those who are</w:t>
      </w:r>
      <w:r w:rsidR="00603E08">
        <w:rPr>
          <w:rFonts w:ascii="Times New Roman" w:hAnsi="Times New Roman"/>
          <w:sz w:val="24"/>
          <w:lang w:val="en-US"/>
        </w:rPr>
        <w:t xml:space="preserve"> </w:t>
      </w:r>
      <w:r w:rsidRPr="004A2D1C">
        <w:rPr>
          <w:rFonts w:ascii="Times New Roman" w:hAnsi="Times New Roman"/>
          <w:sz w:val="24"/>
          <w:lang w:val="en-US"/>
        </w:rPr>
        <w:t xml:space="preserve">motivated </w:t>
      </w:r>
      <w:r w:rsidR="00603E08">
        <w:rPr>
          <w:rFonts w:ascii="Times New Roman" w:hAnsi="Times New Roman"/>
          <w:sz w:val="24"/>
          <w:lang w:val="en-US"/>
        </w:rPr>
        <w:t xml:space="preserve">in an introjected manner </w:t>
      </w:r>
      <w:r w:rsidRPr="004A2D1C">
        <w:rPr>
          <w:rFonts w:ascii="Times New Roman" w:hAnsi="Times New Roman"/>
          <w:sz w:val="24"/>
          <w:lang w:val="en-US"/>
        </w:rPr>
        <w:t xml:space="preserve">to </w:t>
      </w:r>
      <w:r w:rsidR="006535AE" w:rsidRPr="004A2D1C">
        <w:rPr>
          <w:rFonts w:ascii="Times New Roman" w:hAnsi="Times New Roman"/>
          <w:sz w:val="24"/>
          <w:lang w:val="en-US"/>
        </w:rPr>
        <w:t>use LinkedIn</w:t>
      </w:r>
      <w:r w:rsidRPr="004A2D1C">
        <w:rPr>
          <w:rFonts w:ascii="Times New Roman" w:hAnsi="Times New Roman"/>
          <w:sz w:val="24"/>
          <w:lang w:val="en-US"/>
        </w:rPr>
        <w:t xml:space="preserve"> to avoid missing out </w:t>
      </w:r>
      <w:r w:rsidR="00102361" w:rsidRPr="004A2D1C">
        <w:rPr>
          <w:rFonts w:ascii="Times New Roman" w:hAnsi="Times New Roman"/>
          <w:sz w:val="24"/>
          <w:lang w:val="en-US"/>
        </w:rPr>
        <w:t xml:space="preserve">on </w:t>
      </w:r>
      <w:r w:rsidRPr="004A2D1C">
        <w:rPr>
          <w:rFonts w:ascii="Times New Roman" w:hAnsi="Times New Roman"/>
          <w:sz w:val="24"/>
          <w:lang w:val="en-US"/>
        </w:rPr>
        <w:t>opportunities, and those who are external</w:t>
      </w:r>
      <w:r w:rsidR="00416A08" w:rsidRPr="004A2D1C">
        <w:rPr>
          <w:rFonts w:ascii="Times New Roman" w:hAnsi="Times New Roman"/>
          <w:sz w:val="24"/>
          <w:lang w:val="en-US"/>
        </w:rPr>
        <w:t>ly</w:t>
      </w:r>
      <w:r w:rsidRPr="004A2D1C">
        <w:rPr>
          <w:rFonts w:ascii="Times New Roman" w:hAnsi="Times New Roman"/>
          <w:sz w:val="24"/>
          <w:lang w:val="en-US"/>
        </w:rPr>
        <w:t xml:space="preserve"> motivated to </w:t>
      </w:r>
      <w:r w:rsidR="006535AE" w:rsidRPr="004A2D1C">
        <w:rPr>
          <w:rFonts w:ascii="Times New Roman" w:hAnsi="Times New Roman"/>
          <w:sz w:val="24"/>
          <w:lang w:val="en-US"/>
        </w:rPr>
        <w:t>use LinkedIn</w:t>
      </w:r>
      <w:r w:rsidRPr="004A2D1C">
        <w:rPr>
          <w:rFonts w:ascii="Times New Roman" w:hAnsi="Times New Roman"/>
          <w:sz w:val="24"/>
          <w:lang w:val="en-US"/>
        </w:rPr>
        <w:t xml:space="preserve"> </w:t>
      </w:r>
      <w:r w:rsidR="00102361" w:rsidRPr="004A2D1C">
        <w:rPr>
          <w:rFonts w:ascii="Times New Roman" w:hAnsi="Times New Roman"/>
          <w:sz w:val="24"/>
          <w:lang w:val="en-US"/>
        </w:rPr>
        <w:t>to enhance</w:t>
      </w:r>
      <w:r w:rsidR="00416A08" w:rsidRPr="004A2D1C">
        <w:rPr>
          <w:rFonts w:ascii="Times New Roman" w:hAnsi="Times New Roman"/>
          <w:sz w:val="24"/>
          <w:lang w:val="en-US"/>
        </w:rPr>
        <w:t xml:space="preserve"> their </w:t>
      </w:r>
      <w:r w:rsidR="006D5088" w:rsidRPr="004A2D1C">
        <w:rPr>
          <w:rFonts w:ascii="Times New Roman" w:hAnsi="Times New Roman"/>
          <w:sz w:val="24"/>
          <w:lang w:val="en-US"/>
        </w:rPr>
        <w:t>career development</w:t>
      </w:r>
      <w:r w:rsidRPr="004A2D1C">
        <w:rPr>
          <w:rFonts w:ascii="Times New Roman" w:hAnsi="Times New Roman"/>
          <w:sz w:val="24"/>
          <w:lang w:val="en-US"/>
        </w:rPr>
        <w:t xml:space="preserve">. </w:t>
      </w:r>
    </w:p>
    <w:p w14:paraId="035BA2AA" w14:textId="16D1D376"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In this regard, we argue </w:t>
      </w:r>
      <w:r w:rsidR="00961D09" w:rsidRPr="004A2D1C">
        <w:rPr>
          <w:rFonts w:ascii="Times New Roman" w:hAnsi="Times New Roman"/>
          <w:sz w:val="24"/>
          <w:lang w:val="en-US"/>
        </w:rPr>
        <w:t xml:space="preserve">that </w:t>
      </w:r>
      <w:r w:rsidRPr="004A2D1C">
        <w:rPr>
          <w:rFonts w:ascii="Times New Roman" w:hAnsi="Times New Roman"/>
          <w:sz w:val="24"/>
          <w:lang w:val="en-US"/>
        </w:rPr>
        <w:t>professionals who are triggered by intrinsic motivation, introjected regulation</w:t>
      </w:r>
      <w:r w:rsidR="00961D09" w:rsidRPr="004A2D1C">
        <w:rPr>
          <w:rFonts w:ascii="Times New Roman" w:hAnsi="Times New Roman"/>
          <w:sz w:val="24"/>
          <w:lang w:val="en-US"/>
        </w:rPr>
        <w:t>,</w:t>
      </w:r>
      <w:r w:rsidRPr="004A2D1C">
        <w:rPr>
          <w:rFonts w:ascii="Times New Roman" w:hAnsi="Times New Roman"/>
          <w:sz w:val="24"/>
          <w:lang w:val="en-US"/>
        </w:rPr>
        <w:t xml:space="preserve"> or external regulation to </w:t>
      </w:r>
      <w:r w:rsidR="006535AE" w:rsidRPr="004A2D1C">
        <w:rPr>
          <w:rFonts w:ascii="Times New Roman" w:hAnsi="Times New Roman"/>
          <w:sz w:val="24"/>
          <w:lang w:val="en-US"/>
        </w:rPr>
        <w:t>use LinkedIn</w:t>
      </w:r>
      <w:r w:rsidRPr="004A2D1C">
        <w:rPr>
          <w:rFonts w:ascii="Times New Roman" w:hAnsi="Times New Roman"/>
          <w:sz w:val="24"/>
          <w:lang w:val="en-US"/>
        </w:rPr>
        <w:t xml:space="preserve"> </w:t>
      </w:r>
      <w:r w:rsidR="00B10CB1" w:rsidRPr="004A2D1C">
        <w:rPr>
          <w:rFonts w:ascii="Times New Roman" w:hAnsi="Times New Roman"/>
          <w:sz w:val="24"/>
          <w:lang w:val="en-US"/>
        </w:rPr>
        <w:t>are</w:t>
      </w:r>
      <w:r w:rsidR="00B42239" w:rsidRPr="004A2D1C">
        <w:rPr>
          <w:rFonts w:ascii="Times New Roman" w:hAnsi="Times New Roman"/>
          <w:sz w:val="24"/>
          <w:lang w:val="en-US"/>
        </w:rPr>
        <w:t xml:space="preserve"> </w:t>
      </w:r>
      <w:r w:rsidR="00961D09" w:rsidRPr="004A2D1C">
        <w:rPr>
          <w:rFonts w:ascii="Times New Roman" w:hAnsi="Times New Roman"/>
          <w:sz w:val="24"/>
          <w:lang w:val="en-US"/>
        </w:rPr>
        <w:t>more likely to enter</w:t>
      </w:r>
      <w:r w:rsidR="00B42239" w:rsidRPr="004A2D1C">
        <w:rPr>
          <w:rFonts w:ascii="Times New Roman" w:hAnsi="Times New Roman"/>
          <w:sz w:val="24"/>
          <w:lang w:val="en-US"/>
        </w:rPr>
        <w:t xml:space="preserve"> the job market. </w:t>
      </w:r>
      <w:r w:rsidR="00603E08">
        <w:rPr>
          <w:rFonts w:ascii="Times New Roman" w:hAnsi="Times New Roman"/>
          <w:sz w:val="24"/>
          <w:lang w:val="en-US"/>
        </w:rPr>
        <w:t>Hence it follows that t</w:t>
      </w:r>
      <w:r w:rsidRPr="004A2D1C">
        <w:rPr>
          <w:rFonts w:ascii="Times New Roman" w:hAnsi="Times New Roman"/>
          <w:sz w:val="24"/>
          <w:lang w:val="en-US"/>
        </w:rPr>
        <w:t xml:space="preserve">he </w:t>
      </w:r>
      <w:r w:rsidR="0023117B" w:rsidRPr="004A2D1C">
        <w:rPr>
          <w:rFonts w:ascii="Times New Roman" w:hAnsi="Times New Roman"/>
          <w:sz w:val="24"/>
          <w:lang w:val="en-US"/>
        </w:rPr>
        <w:t>more frequently</w:t>
      </w:r>
      <w:r w:rsidR="00961D09" w:rsidRPr="004A2D1C">
        <w:rPr>
          <w:rFonts w:ascii="Times New Roman" w:hAnsi="Times New Roman"/>
          <w:sz w:val="24"/>
          <w:lang w:val="en-US"/>
        </w:rPr>
        <w:t xml:space="preserve"> </w:t>
      </w:r>
      <w:r w:rsidR="00603E08">
        <w:rPr>
          <w:rFonts w:ascii="Times New Roman" w:hAnsi="Times New Roman"/>
          <w:sz w:val="24"/>
          <w:lang w:val="en-US"/>
        </w:rPr>
        <w:t>professionals</w:t>
      </w:r>
      <w:r w:rsidRPr="004A2D1C">
        <w:rPr>
          <w:rFonts w:ascii="Times New Roman" w:hAnsi="Times New Roman"/>
          <w:sz w:val="24"/>
          <w:lang w:val="en-US"/>
        </w:rPr>
        <w:t xml:space="preserve"> </w:t>
      </w:r>
      <w:r w:rsidR="006535AE" w:rsidRPr="004A2D1C">
        <w:rPr>
          <w:rFonts w:ascii="Times New Roman" w:hAnsi="Times New Roman"/>
          <w:sz w:val="24"/>
          <w:lang w:val="en-US"/>
        </w:rPr>
        <w:t>use LinkedIn</w:t>
      </w:r>
      <w:r w:rsidR="00961D09" w:rsidRPr="004A2D1C">
        <w:rPr>
          <w:rFonts w:ascii="Times New Roman" w:hAnsi="Times New Roman"/>
          <w:sz w:val="24"/>
          <w:lang w:val="en-US"/>
        </w:rPr>
        <w:t xml:space="preserve">, </w:t>
      </w:r>
      <w:r w:rsidRPr="004A2D1C">
        <w:rPr>
          <w:rFonts w:ascii="Times New Roman" w:hAnsi="Times New Roman"/>
          <w:sz w:val="24"/>
          <w:lang w:val="en-US"/>
        </w:rPr>
        <w:t xml:space="preserve">the </w:t>
      </w:r>
      <w:r w:rsidRPr="004A2D1C">
        <w:rPr>
          <w:rFonts w:ascii="Times New Roman" w:hAnsi="Times New Roman"/>
          <w:sz w:val="24"/>
          <w:lang w:val="en-US"/>
        </w:rPr>
        <w:lastRenderedPageBreak/>
        <w:t xml:space="preserve">higher </w:t>
      </w:r>
      <w:r w:rsidR="00603E08">
        <w:rPr>
          <w:rFonts w:ascii="Times New Roman" w:hAnsi="Times New Roman"/>
          <w:sz w:val="24"/>
          <w:lang w:val="en-US"/>
        </w:rPr>
        <w:t xml:space="preserve">the </w:t>
      </w:r>
      <w:r w:rsidRPr="004A2D1C">
        <w:rPr>
          <w:rFonts w:ascii="Times New Roman" w:hAnsi="Times New Roman"/>
          <w:sz w:val="24"/>
          <w:lang w:val="en-US"/>
        </w:rPr>
        <w:t>probability</w:t>
      </w:r>
      <w:r w:rsidR="0023117B" w:rsidRPr="004A2D1C">
        <w:rPr>
          <w:rFonts w:ascii="Times New Roman" w:hAnsi="Times New Roman"/>
          <w:sz w:val="24"/>
          <w:lang w:val="en-US"/>
        </w:rPr>
        <w:t xml:space="preserve"> that</w:t>
      </w:r>
      <w:r w:rsidRPr="004A2D1C">
        <w:rPr>
          <w:rFonts w:ascii="Times New Roman" w:hAnsi="Times New Roman"/>
          <w:sz w:val="24"/>
          <w:lang w:val="en-US"/>
        </w:rPr>
        <w:t xml:space="preserve"> they </w:t>
      </w:r>
      <w:r w:rsidR="00961D09" w:rsidRPr="004A2D1C">
        <w:rPr>
          <w:rFonts w:ascii="Times New Roman" w:hAnsi="Times New Roman"/>
          <w:sz w:val="24"/>
          <w:lang w:val="en-US"/>
        </w:rPr>
        <w:t>intend t</w:t>
      </w:r>
      <w:r w:rsidRPr="004A2D1C">
        <w:rPr>
          <w:rFonts w:ascii="Times New Roman" w:hAnsi="Times New Roman"/>
          <w:sz w:val="24"/>
          <w:lang w:val="en-US"/>
        </w:rPr>
        <w:t xml:space="preserve">o leave their organizations for professional advancement. Hence, </w:t>
      </w:r>
      <w:r w:rsidR="00961D09" w:rsidRPr="004A2D1C">
        <w:rPr>
          <w:rFonts w:ascii="Times New Roman" w:hAnsi="Times New Roman"/>
          <w:sz w:val="24"/>
          <w:lang w:val="en-US"/>
        </w:rPr>
        <w:t>we hypothesize the following:</w:t>
      </w:r>
    </w:p>
    <w:p w14:paraId="6D7C0B34" w14:textId="36833DD8"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 H4a: Intrinsic motivation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 has a positive influence on ILPA.</w:t>
      </w:r>
    </w:p>
    <w:p w14:paraId="4AC6B39D" w14:textId="63E86A39"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H4b: Introjected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 has a positive influence on ILPA.</w:t>
      </w:r>
    </w:p>
    <w:p w14:paraId="43E57343" w14:textId="663FF5FB" w:rsidR="00007335" w:rsidRPr="004A2D1C" w:rsidRDefault="00007335">
      <w:pPr>
        <w:spacing w:after="200" w:line="480" w:lineRule="auto"/>
        <w:ind w:left="720"/>
        <w:jc w:val="both"/>
        <w:rPr>
          <w:rFonts w:ascii="Times New Roman" w:hAnsi="Times New Roman"/>
          <w:i/>
          <w:sz w:val="24"/>
          <w:lang w:val="en-US"/>
        </w:rPr>
      </w:pPr>
      <w:r w:rsidRPr="004A2D1C">
        <w:rPr>
          <w:rFonts w:ascii="Times New Roman" w:hAnsi="Times New Roman"/>
          <w:i/>
          <w:sz w:val="24"/>
          <w:lang w:val="en-US"/>
        </w:rPr>
        <w:t xml:space="preserve">H4c: External regulation for </w:t>
      </w:r>
      <w:r w:rsidR="00B83DB8" w:rsidRPr="004A2D1C">
        <w:rPr>
          <w:rFonts w:ascii="Times New Roman" w:hAnsi="Times New Roman"/>
          <w:i/>
          <w:sz w:val="24"/>
          <w:lang w:val="en-US"/>
        </w:rPr>
        <w:t>using</w:t>
      </w:r>
      <w:r w:rsidRPr="004A2D1C">
        <w:rPr>
          <w:rFonts w:ascii="Times New Roman" w:hAnsi="Times New Roman"/>
          <w:i/>
          <w:sz w:val="24"/>
          <w:lang w:val="en-US"/>
        </w:rPr>
        <w:t xml:space="preserve"> LinkedIn has a positive influence on ILPA.</w:t>
      </w:r>
    </w:p>
    <w:p w14:paraId="452E47D9" w14:textId="7BF40D9E" w:rsidR="00007335" w:rsidRPr="004A2D1C" w:rsidRDefault="00007335" w:rsidP="00923186">
      <w:pPr>
        <w:spacing w:after="0" w:line="360" w:lineRule="auto"/>
        <w:rPr>
          <w:rFonts w:ascii="Times New Roman" w:hAnsi="Times New Roman"/>
          <w:b/>
          <w:sz w:val="28"/>
          <w:lang w:val="en-US"/>
        </w:rPr>
      </w:pPr>
      <w:r w:rsidRPr="004A2D1C">
        <w:rPr>
          <w:rFonts w:ascii="Times New Roman" w:hAnsi="Times New Roman"/>
          <w:b/>
          <w:sz w:val="28"/>
          <w:lang w:val="en-US"/>
        </w:rPr>
        <w:t>Research Methodology</w:t>
      </w:r>
    </w:p>
    <w:p w14:paraId="1B872361" w14:textId="77777777"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Procedure and participants</w:t>
      </w:r>
    </w:p>
    <w:p w14:paraId="2A116F49" w14:textId="765F54CC" w:rsidR="00AF1850" w:rsidRDefault="003C2697" w:rsidP="00B6438E">
      <w:pPr>
        <w:spacing w:after="0" w:line="480" w:lineRule="auto"/>
        <w:ind w:firstLine="720"/>
        <w:jc w:val="both"/>
        <w:rPr>
          <w:rFonts w:ascii="Times New Roman" w:hAnsi="Times New Roman"/>
          <w:sz w:val="24"/>
          <w:lang w:val="en-US"/>
        </w:rPr>
      </w:pPr>
      <w:r w:rsidRPr="004A2D1C">
        <w:rPr>
          <w:rFonts w:ascii="Times New Roman" w:hAnsi="Times New Roman"/>
          <w:sz w:val="24"/>
          <w:lang w:val="en-US"/>
        </w:rPr>
        <w:t>T</w:t>
      </w:r>
      <w:r w:rsidR="00007335" w:rsidRPr="004A2D1C">
        <w:rPr>
          <w:rFonts w:ascii="Times New Roman" w:hAnsi="Times New Roman"/>
          <w:sz w:val="24"/>
          <w:lang w:val="en-US"/>
        </w:rPr>
        <w:t xml:space="preserve">o examine the theoretical model, </w:t>
      </w:r>
      <w:r w:rsidR="006E5EBF" w:rsidRPr="004A2D1C">
        <w:rPr>
          <w:rFonts w:ascii="Times New Roman" w:hAnsi="Times New Roman"/>
          <w:sz w:val="24"/>
          <w:lang w:val="en-US"/>
        </w:rPr>
        <w:t>o</w:t>
      </w:r>
      <w:r w:rsidR="00D711B0" w:rsidRPr="004A2D1C">
        <w:rPr>
          <w:rFonts w:ascii="Times New Roman" w:hAnsi="Times New Roman"/>
          <w:sz w:val="24"/>
          <w:lang w:val="en-US"/>
        </w:rPr>
        <w:t xml:space="preserve">ur </w:t>
      </w:r>
      <w:r w:rsidR="00007335" w:rsidRPr="004A2D1C">
        <w:rPr>
          <w:rFonts w:ascii="Times New Roman" w:hAnsi="Times New Roman"/>
          <w:sz w:val="24"/>
          <w:lang w:val="en-US"/>
        </w:rPr>
        <w:t xml:space="preserve">target population </w:t>
      </w:r>
      <w:r w:rsidR="00946A3B" w:rsidRPr="004A2D1C">
        <w:rPr>
          <w:rFonts w:ascii="Times New Roman" w:hAnsi="Times New Roman"/>
          <w:sz w:val="24"/>
          <w:lang w:val="en-US"/>
        </w:rPr>
        <w:t>is</w:t>
      </w:r>
      <w:r w:rsidR="00D711B0" w:rsidRPr="004A2D1C">
        <w:rPr>
          <w:rFonts w:ascii="Times New Roman" w:hAnsi="Times New Roman"/>
          <w:sz w:val="24"/>
          <w:lang w:val="en-US"/>
        </w:rPr>
        <w:t xml:space="preserve"> </w:t>
      </w:r>
      <w:r w:rsidR="00007335" w:rsidRPr="004A2D1C">
        <w:rPr>
          <w:rFonts w:ascii="Times New Roman" w:hAnsi="Times New Roman"/>
          <w:sz w:val="24"/>
          <w:lang w:val="en-US"/>
        </w:rPr>
        <w:t>professional</w:t>
      </w:r>
      <w:r w:rsidR="006535AE" w:rsidRPr="004A2D1C">
        <w:rPr>
          <w:rFonts w:ascii="Times New Roman" w:hAnsi="Times New Roman"/>
          <w:sz w:val="24"/>
          <w:lang w:val="en-US"/>
        </w:rPr>
        <w:t xml:space="preserve">s </w:t>
      </w:r>
      <w:r w:rsidR="00007335" w:rsidRPr="004A2D1C">
        <w:rPr>
          <w:rFonts w:ascii="Times New Roman" w:hAnsi="Times New Roman"/>
          <w:sz w:val="24"/>
          <w:lang w:val="en-US"/>
        </w:rPr>
        <w:t xml:space="preserve">who are </w:t>
      </w:r>
      <w:r w:rsidR="00686528" w:rsidRPr="004A2D1C">
        <w:rPr>
          <w:rFonts w:ascii="Times New Roman" w:hAnsi="Times New Roman"/>
          <w:sz w:val="24"/>
          <w:lang w:val="en-US"/>
        </w:rPr>
        <w:t xml:space="preserve">registered </w:t>
      </w:r>
      <w:r w:rsidR="00007335" w:rsidRPr="004A2D1C">
        <w:rPr>
          <w:rFonts w:ascii="Times New Roman" w:hAnsi="Times New Roman"/>
          <w:sz w:val="24"/>
          <w:lang w:val="en-US"/>
        </w:rPr>
        <w:t>LinkedIn</w:t>
      </w:r>
      <w:r w:rsidR="006535AE" w:rsidRPr="004A2D1C">
        <w:rPr>
          <w:rFonts w:ascii="Times New Roman" w:hAnsi="Times New Roman"/>
          <w:sz w:val="24"/>
          <w:lang w:val="en-US"/>
        </w:rPr>
        <w:t xml:space="preserve"> user</w:t>
      </w:r>
      <w:r w:rsidR="00603E08">
        <w:rPr>
          <w:rFonts w:ascii="Times New Roman" w:hAnsi="Times New Roman"/>
          <w:sz w:val="24"/>
          <w:lang w:val="en-US"/>
        </w:rPr>
        <w:t>s, active</w:t>
      </w:r>
      <w:r w:rsidR="00007335" w:rsidRPr="004A2D1C">
        <w:rPr>
          <w:rFonts w:ascii="Times New Roman" w:hAnsi="Times New Roman"/>
          <w:sz w:val="24"/>
          <w:lang w:val="en-US"/>
        </w:rPr>
        <w:t xml:space="preserve"> for at least six months</w:t>
      </w:r>
      <w:r w:rsidR="00603E08">
        <w:rPr>
          <w:rFonts w:ascii="Times New Roman" w:hAnsi="Times New Roman"/>
          <w:sz w:val="24"/>
          <w:lang w:val="en-US"/>
        </w:rPr>
        <w:t>,</w:t>
      </w:r>
      <w:r w:rsidR="00686528" w:rsidRPr="004A2D1C">
        <w:rPr>
          <w:rFonts w:ascii="Times New Roman" w:hAnsi="Times New Roman"/>
          <w:sz w:val="24"/>
          <w:lang w:val="en-US"/>
        </w:rPr>
        <w:t xml:space="preserve"> and who are</w:t>
      </w:r>
      <w:r w:rsidR="00D711B0" w:rsidRPr="004A2D1C">
        <w:rPr>
          <w:rFonts w:ascii="Times New Roman" w:hAnsi="Times New Roman"/>
          <w:sz w:val="24"/>
          <w:lang w:val="en-US"/>
        </w:rPr>
        <w:t xml:space="preserve"> member</w:t>
      </w:r>
      <w:r w:rsidR="00DC5701" w:rsidRPr="004A2D1C">
        <w:rPr>
          <w:rFonts w:ascii="Times New Roman" w:hAnsi="Times New Roman"/>
          <w:sz w:val="24"/>
          <w:lang w:val="en-US"/>
        </w:rPr>
        <w:t>s</w:t>
      </w:r>
      <w:r w:rsidR="00D711B0" w:rsidRPr="004A2D1C">
        <w:rPr>
          <w:rFonts w:ascii="Times New Roman" w:hAnsi="Times New Roman"/>
          <w:sz w:val="24"/>
          <w:lang w:val="en-US"/>
        </w:rPr>
        <w:t xml:space="preserve"> of </w:t>
      </w:r>
      <w:r w:rsidR="00DC5701" w:rsidRPr="004A2D1C">
        <w:rPr>
          <w:rFonts w:ascii="Times New Roman" w:hAnsi="Times New Roman"/>
          <w:sz w:val="24"/>
          <w:lang w:val="en-US"/>
        </w:rPr>
        <w:t xml:space="preserve">at least one </w:t>
      </w:r>
      <w:r w:rsidR="00E3345C" w:rsidRPr="004A2D1C">
        <w:rPr>
          <w:rFonts w:ascii="Times New Roman" w:hAnsi="Times New Roman"/>
          <w:sz w:val="24"/>
          <w:lang w:val="en-US"/>
        </w:rPr>
        <w:t xml:space="preserve">discussion group. </w:t>
      </w:r>
      <w:r w:rsidR="00DC5701" w:rsidRPr="004A2D1C">
        <w:rPr>
          <w:rFonts w:ascii="Times New Roman" w:hAnsi="Times New Roman"/>
          <w:sz w:val="24"/>
          <w:lang w:val="en-US"/>
        </w:rPr>
        <w:t>According to</w:t>
      </w:r>
      <w:r w:rsidR="00726D75" w:rsidRPr="004A2D1C">
        <w:rPr>
          <w:rFonts w:ascii="Times New Roman" w:hAnsi="Times New Roman"/>
          <w:sz w:val="24"/>
          <w:lang w:val="en-US"/>
        </w:rPr>
        <w:t xml:space="preserve"> LinkedIn’s rules, </w:t>
      </w:r>
      <w:r w:rsidR="00DC5701" w:rsidRPr="004A2D1C">
        <w:rPr>
          <w:rFonts w:ascii="Times New Roman" w:hAnsi="Times New Roman"/>
          <w:sz w:val="24"/>
          <w:lang w:val="en-US"/>
        </w:rPr>
        <w:t xml:space="preserve">a </w:t>
      </w:r>
      <w:r w:rsidR="00726D75" w:rsidRPr="004A2D1C">
        <w:rPr>
          <w:rFonts w:ascii="Times New Roman" w:hAnsi="Times New Roman"/>
          <w:sz w:val="24"/>
          <w:lang w:val="en-US"/>
        </w:rPr>
        <w:t xml:space="preserve">discussion group can have </w:t>
      </w:r>
      <w:r w:rsidR="00513443" w:rsidRPr="004A2D1C">
        <w:rPr>
          <w:rFonts w:ascii="Times New Roman" w:hAnsi="Times New Roman"/>
          <w:sz w:val="24"/>
          <w:lang w:val="en-US"/>
        </w:rPr>
        <w:t xml:space="preserve">a maximum of </w:t>
      </w:r>
      <w:r w:rsidR="00726D75" w:rsidRPr="004A2D1C">
        <w:rPr>
          <w:rFonts w:ascii="Times New Roman" w:hAnsi="Times New Roman"/>
          <w:sz w:val="24"/>
          <w:lang w:val="en-US"/>
        </w:rPr>
        <w:t xml:space="preserve">20,000 members. </w:t>
      </w:r>
      <w:r w:rsidR="00007335" w:rsidRPr="004A2D1C">
        <w:rPr>
          <w:rFonts w:ascii="Times New Roman" w:hAnsi="Times New Roman"/>
          <w:sz w:val="24"/>
          <w:lang w:val="en-US"/>
        </w:rPr>
        <w:t xml:space="preserve">Table 1 shows </w:t>
      </w:r>
      <w:r w:rsidR="00DC5701" w:rsidRPr="004A2D1C">
        <w:rPr>
          <w:rFonts w:ascii="Times New Roman" w:hAnsi="Times New Roman"/>
          <w:sz w:val="24"/>
          <w:lang w:val="en-US"/>
        </w:rPr>
        <w:t xml:space="preserve">the </w:t>
      </w:r>
      <w:r w:rsidR="00007335" w:rsidRPr="004A2D1C">
        <w:rPr>
          <w:rFonts w:ascii="Times New Roman" w:hAnsi="Times New Roman"/>
          <w:sz w:val="24"/>
          <w:lang w:val="en-US"/>
        </w:rPr>
        <w:t xml:space="preserve">30 discussion groups </w:t>
      </w:r>
      <w:r w:rsidR="00DC5701" w:rsidRPr="004A2D1C">
        <w:rPr>
          <w:rFonts w:ascii="Times New Roman" w:hAnsi="Times New Roman"/>
          <w:sz w:val="24"/>
          <w:lang w:val="en-US"/>
        </w:rPr>
        <w:t>that</w:t>
      </w:r>
      <w:r w:rsidR="00007335" w:rsidRPr="004A2D1C">
        <w:rPr>
          <w:rFonts w:ascii="Times New Roman" w:hAnsi="Times New Roman"/>
          <w:sz w:val="24"/>
          <w:lang w:val="en-US"/>
        </w:rPr>
        <w:t xml:space="preserve"> were selected</w:t>
      </w:r>
      <w:r w:rsidR="004E6AC6" w:rsidRPr="004A2D1C">
        <w:rPr>
          <w:rFonts w:ascii="Times New Roman" w:hAnsi="Times New Roman"/>
          <w:sz w:val="24"/>
          <w:lang w:val="en-US"/>
        </w:rPr>
        <w:t>;</w:t>
      </w:r>
      <w:r w:rsidR="00007335" w:rsidRPr="004A2D1C">
        <w:rPr>
          <w:rFonts w:ascii="Times New Roman" w:hAnsi="Times New Roman"/>
          <w:sz w:val="24"/>
          <w:lang w:val="en-US"/>
        </w:rPr>
        <w:t xml:space="preserve"> </w:t>
      </w:r>
      <w:r w:rsidR="004E6AC6" w:rsidRPr="004A2D1C">
        <w:rPr>
          <w:rFonts w:ascii="Times New Roman" w:hAnsi="Times New Roman"/>
          <w:sz w:val="24"/>
          <w:lang w:val="en-US"/>
        </w:rPr>
        <w:t xml:space="preserve">in total, </w:t>
      </w:r>
      <w:r w:rsidR="00007335" w:rsidRPr="004A2D1C">
        <w:rPr>
          <w:rFonts w:ascii="Times New Roman" w:hAnsi="Times New Roman"/>
          <w:sz w:val="24"/>
          <w:lang w:val="en-US"/>
        </w:rPr>
        <w:t>5</w:t>
      </w:r>
      <w:r w:rsidR="004E6AC6" w:rsidRPr="004A2D1C">
        <w:rPr>
          <w:rFonts w:ascii="Times New Roman" w:hAnsi="Times New Roman"/>
          <w:sz w:val="24"/>
          <w:lang w:val="en-US"/>
        </w:rPr>
        <w:t>,</w:t>
      </w:r>
      <w:r w:rsidR="00007335" w:rsidRPr="004A2D1C">
        <w:rPr>
          <w:rFonts w:ascii="Times New Roman" w:hAnsi="Times New Roman"/>
          <w:sz w:val="24"/>
          <w:lang w:val="en-US"/>
        </w:rPr>
        <w:t xml:space="preserve">810 professionals were randomly chosen. </w:t>
      </w:r>
      <w:r w:rsidR="004E6AC6" w:rsidRPr="004A2D1C">
        <w:rPr>
          <w:rFonts w:ascii="Times New Roman" w:hAnsi="Times New Roman"/>
          <w:sz w:val="24"/>
          <w:lang w:val="en-US"/>
        </w:rPr>
        <w:t xml:space="preserve">The number </w:t>
      </w:r>
      <w:r w:rsidR="00007335" w:rsidRPr="004A2D1C">
        <w:rPr>
          <w:rFonts w:ascii="Times New Roman" w:hAnsi="Times New Roman"/>
          <w:sz w:val="24"/>
          <w:lang w:val="en-US"/>
        </w:rPr>
        <w:t xml:space="preserve">of messages sent to each discussion group was roughly proportional to the number of members in the group. </w:t>
      </w:r>
      <w:r w:rsidR="004E6AC6" w:rsidRPr="004A2D1C">
        <w:rPr>
          <w:rFonts w:ascii="Times New Roman" w:hAnsi="Times New Roman"/>
          <w:sz w:val="24"/>
          <w:lang w:val="en-US"/>
        </w:rPr>
        <w:t xml:space="preserve">Using </w:t>
      </w:r>
      <w:r w:rsidR="008E5483" w:rsidRPr="004A2D1C">
        <w:rPr>
          <w:rFonts w:ascii="Times New Roman" w:hAnsi="Times New Roman"/>
          <w:sz w:val="24"/>
          <w:lang w:val="en-US"/>
        </w:rPr>
        <w:t xml:space="preserve">the provided LinkedIn communication services, </w:t>
      </w:r>
      <w:r w:rsidR="00D90777" w:rsidRPr="004A2D1C">
        <w:rPr>
          <w:rFonts w:ascii="Times New Roman" w:hAnsi="Times New Roman"/>
          <w:sz w:val="24"/>
          <w:lang w:val="en-US"/>
        </w:rPr>
        <w:t xml:space="preserve">it took </w:t>
      </w:r>
      <w:r w:rsidR="00AA722E" w:rsidRPr="004A2D1C">
        <w:rPr>
          <w:rFonts w:ascii="Times New Roman" w:hAnsi="Times New Roman"/>
          <w:sz w:val="24"/>
          <w:lang w:val="en-US"/>
        </w:rPr>
        <w:t xml:space="preserve">almost </w:t>
      </w:r>
      <w:r w:rsidR="00D90777" w:rsidRPr="004A2D1C">
        <w:rPr>
          <w:rFonts w:ascii="Times New Roman" w:hAnsi="Times New Roman"/>
          <w:sz w:val="24"/>
          <w:lang w:val="en-US"/>
        </w:rPr>
        <w:t xml:space="preserve">two months to </w:t>
      </w:r>
      <w:r w:rsidR="004E6AC6" w:rsidRPr="004A2D1C">
        <w:rPr>
          <w:rFonts w:ascii="Times New Roman" w:hAnsi="Times New Roman"/>
          <w:sz w:val="24"/>
          <w:lang w:val="en-US"/>
        </w:rPr>
        <w:t>send the</w:t>
      </w:r>
      <w:r w:rsidR="00D90777" w:rsidRPr="004A2D1C">
        <w:rPr>
          <w:rFonts w:ascii="Times New Roman" w:hAnsi="Times New Roman"/>
          <w:sz w:val="24"/>
          <w:lang w:val="en-US"/>
        </w:rPr>
        <w:t xml:space="preserve"> </w:t>
      </w:r>
      <w:r w:rsidR="00D90777" w:rsidRPr="004A2D1C">
        <w:rPr>
          <w:rFonts w:ascii="Times New Roman" w:hAnsi="Times New Roman"/>
          <w:sz w:val="24"/>
          <w:lang w:val="en-US"/>
        </w:rPr>
        <w:lastRenderedPageBreak/>
        <w:t>5</w:t>
      </w:r>
      <w:r w:rsidR="004E6AC6" w:rsidRPr="004A2D1C">
        <w:rPr>
          <w:rFonts w:ascii="Times New Roman" w:hAnsi="Times New Roman"/>
          <w:sz w:val="24"/>
          <w:lang w:val="en-US"/>
        </w:rPr>
        <w:t>,</w:t>
      </w:r>
      <w:r w:rsidR="00D90777" w:rsidRPr="004A2D1C">
        <w:rPr>
          <w:rFonts w:ascii="Times New Roman" w:hAnsi="Times New Roman"/>
          <w:sz w:val="24"/>
          <w:lang w:val="en-US"/>
        </w:rPr>
        <w:t xml:space="preserve">810 inbox messages </w:t>
      </w:r>
      <w:r w:rsidR="008E5483" w:rsidRPr="004A2D1C">
        <w:rPr>
          <w:rFonts w:ascii="Times New Roman" w:hAnsi="Times New Roman"/>
          <w:sz w:val="24"/>
          <w:lang w:val="en-US"/>
        </w:rPr>
        <w:t>because LinkedIn only allowed 100 inbox messages to be sent per day</w:t>
      </w:r>
      <w:r w:rsidR="00D90777" w:rsidRPr="004A2D1C">
        <w:rPr>
          <w:rFonts w:ascii="Times New Roman" w:hAnsi="Times New Roman"/>
          <w:sz w:val="24"/>
          <w:lang w:val="en-US"/>
        </w:rPr>
        <w:t xml:space="preserve">; hence, </w:t>
      </w:r>
      <w:r w:rsidR="00007335" w:rsidRPr="004A2D1C">
        <w:rPr>
          <w:rFonts w:ascii="Times New Roman" w:hAnsi="Times New Roman"/>
          <w:sz w:val="24"/>
          <w:lang w:val="en-US"/>
        </w:rPr>
        <w:t>the</w:t>
      </w:r>
      <w:r w:rsidR="00D90777" w:rsidRPr="004A2D1C">
        <w:rPr>
          <w:rFonts w:ascii="Times New Roman" w:hAnsi="Times New Roman"/>
          <w:sz w:val="24"/>
          <w:lang w:val="en-US"/>
        </w:rPr>
        <w:t xml:space="preserve"> </w:t>
      </w:r>
      <w:r w:rsidR="00007335" w:rsidRPr="004A2D1C">
        <w:rPr>
          <w:rFonts w:ascii="Times New Roman" w:hAnsi="Times New Roman"/>
          <w:sz w:val="24"/>
          <w:lang w:val="en-US"/>
        </w:rPr>
        <w:t>data collection</w:t>
      </w:r>
      <w:r w:rsidR="00D90777" w:rsidRPr="004A2D1C">
        <w:rPr>
          <w:rFonts w:ascii="Times New Roman" w:hAnsi="Times New Roman"/>
          <w:sz w:val="24"/>
          <w:lang w:val="en-US"/>
        </w:rPr>
        <w:t xml:space="preserve"> </w:t>
      </w:r>
      <w:r w:rsidR="00007335" w:rsidRPr="004A2D1C">
        <w:rPr>
          <w:rFonts w:ascii="Times New Roman" w:hAnsi="Times New Roman"/>
          <w:sz w:val="24"/>
          <w:lang w:val="en-US"/>
        </w:rPr>
        <w:t>last</w:t>
      </w:r>
      <w:r w:rsidR="00D90777" w:rsidRPr="004A2D1C">
        <w:rPr>
          <w:rFonts w:ascii="Times New Roman" w:hAnsi="Times New Roman"/>
          <w:sz w:val="24"/>
          <w:lang w:val="en-US"/>
        </w:rPr>
        <w:t>ed</w:t>
      </w:r>
      <w:r w:rsidR="00007335" w:rsidRPr="004A2D1C">
        <w:rPr>
          <w:rFonts w:ascii="Times New Roman" w:hAnsi="Times New Roman"/>
          <w:sz w:val="24"/>
          <w:lang w:val="en-US"/>
        </w:rPr>
        <w:t xml:space="preserve"> for seven months</w:t>
      </w:r>
      <w:r w:rsidR="004E6AC6" w:rsidRPr="004A2D1C">
        <w:rPr>
          <w:rFonts w:ascii="Times New Roman" w:hAnsi="Times New Roman"/>
          <w:sz w:val="24"/>
          <w:lang w:val="en-US"/>
        </w:rPr>
        <w:t>,</w:t>
      </w:r>
      <w:r w:rsidR="00007335" w:rsidRPr="004A2D1C">
        <w:rPr>
          <w:rFonts w:ascii="Times New Roman" w:hAnsi="Times New Roman"/>
          <w:sz w:val="24"/>
          <w:lang w:val="en-US"/>
        </w:rPr>
        <w:t xml:space="preserve"> from January </w:t>
      </w:r>
      <w:r w:rsidR="003B3640" w:rsidRPr="004A2D1C">
        <w:rPr>
          <w:rFonts w:ascii="Times New Roman" w:hAnsi="Times New Roman"/>
          <w:sz w:val="24"/>
          <w:lang w:val="en-US"/>
        </w:rPr>
        <w:t xml:space="preserve">1, </w:t>
      </w:r>
      <w:r w:rsidR="00007335" w:rsidRPr="004A2D1C">
        <w:rPr>
          <w:rFonts w:ascii="Times New Roman" w:hAnsi="Times New Roman"/>
          <w:sz w:val="24"/>
          <w:lang w:val="en-US"/>
        </w:rPr>
        <w:t xml:space="preserve">2015 </w:t>
      </w:r>
      <w:r w:rsidR="004E6AC6" w:rsidRPr="004A2D1C">
        <w:rPr>
          <w:rFonts w:ascii="Times New Roman" w:hAnsi="Times New Roman"/>
          <w:sz w:val="24"/>
          <w:lang w:val="en-US"/>
        </w:rPr>
        <w:t xml:space="preserve">to </w:t>
      </w:r>
      <w:r w:rsidR="00007335" w:rsidRPr="004A2D1C">
        <w:rPr>
          <w:rFonts w:ascii="Times New Roman" w:hAnsi="Times New Roman"/>
          <w:sz w:val="24"/>
          <w:lang w:val="en-US"/>
        </w:rPr>
        <w:t xml:space="preserve">July </w:t>
      </w:r>
      <w:r w:rsidR="003B3640" w:rsidRPr="004A2D1C">
        <w:rPr>
          <w:rFonts w:ascii="Times New Roman" w:hAnsi="Times New Roman"/>
          <w:sz w:val="24"/>
          <w:lang w:val="en-US"/>
        </w:rPr>
        <w:t xml:space="preserve">31, </w:t>
      </w:r>
      <w:r w:rsidR="00007335" w:rsidRPr="004A2D1C">
        <w:rPr>
          <w:rFonts w:ascii="Times New Roman" w:hAnsi="Times New Roman"/>
          <w:sz w:val="24"/>
          <w:lang w:val="en-US"/>
        </w:rPr>
        <w:t xml:space="preserve">2015. </w:t>
      </w:r>
    </w:p>
    <w:p w14:paraId="494F96D2" w14:textId="77777777" w:rsidR="00AF1850" w:rsidRDefault="00AF1850" w:rsidP="00B6438E">
      <w:pPr>
        <w:spacing w:after="0" w:line="480" w:lineRule="auto"/>
        <w:ind w:firstLine="720"/>
        <w:jc w:val="both"/>
        <w:rPr>
          <w:rFonts w:ascii="Times New Roman" w:hAnsi="Times New Roman"/>
          <w:sz w:val="24"/>
          <w:lang w:val="en-US"/>
        </w:rPr>
      </w:pPr>
    </w:p>
    <w:p w14:paraId="00F1821C" w14:textId="00DE65B0" w:rsidR="00007335" w:rsidRPr="004A2D1C" w:rsidRDefault="000A2F7B" w:rsidP="00AF1850">
      <w:pPr>
        <w:spacing w:after="0" w:line="480" w:lineRule="auto"/>
        <w:ind w:firstLine="720"/>
        <w:jc w:val="center"/>
        <w:rPr>
          <w:rFonts w:ascii="Times New Roman" w:hAnsi="Times New Roman"/>
          <w:sz w:val="24"/>
          <w:lang w:val="en-US"/>
        </w:rPr>
      </w:pPr>
      <w:r>
        <w:rPr>
          <w:rFonts w:ascii="Times New Roman" w:hAnsi="Times New Roman"/>
          <w:sz w:val="24"/>
          <w:lang w:val="en-US"/>
        </w:rPr>
        <w:t xml:space="preserve">(Insert </w:t>
      </w:r>
      <w:r w:rsidR="008D0E90">
        <w:rPr>
          <w:rFonts w:ascii="Times New Roman" w:hAnsi="Times New Roman"/>
          <w:sz w:val="24"/>
          <w:lang w:val="en-US"/>
        </w:rPr>
        <w:t>Table 1</w:t>
      </w:r>
      <w:r w:rsidR="005749D0">
        <w:rPr>
          <w:rFonts w:ascii="Times New Roman" w:hAnsi="Times New Roman"/>
          <w:sz w:val="24"/>
          <w:lang w:val="en-US"/>
        </w:rPr>
        <w:t xml:space="preserve"> here)</w:t>
      </w:r>
    </w:p>
    <w:p w14:paraId="24FAA013" w14:textId="7C161A6E" w:rsidR="00A27886" w:rsidRPr="004A2D1C" w:rsidRDefault="00A27886">
      <w:pPr>
        <w:spacing w:after="0" w:line="240" w:lineRule="auto"/>
        <w:rPr>
          <w:rFonts w:ascii="Times New Roman" w:hAnsi="Times New Roman"/>
          <w:color w:val="000000"/>
          <w:sz w:val="24"/>
          <w:lang w:val="en-US"/>
        </w:rPr>
      </w:pPr>
    </w:p>
    <w:p w14:paraId="47AF6963" w14:textId="78E60466" w:rsidR="00AF1850" w:rsidRDefault="00007335" w:rsidP="009B0D58">
      <w:pPr>
        <w:spacing w:after="200" w:line="480" w:lineRule="auto"/>
        <w:ind w:firstLine="720"/>
        <w:jc w:val="both"/>
        <w:rPr>
          <w:rFonts w:ascii="Times New Roman" w:hAnsi="Times New Roman"/>
          <w:color w:val="000000"/>
          <w:sz w:val="24"/>
          <w:lang w:val="en-US"/>
        </w:rPr>
      </w:pPr>
      <w:r w:rsidRPr="004A2D1C">
        <w:rPr>
          <w:rFonts w:ascii="Times New Roman" w:hAnsi="Times New Roman"/>
          <w:sz w:val="24"/>
          <w:lang w:val="en-US"/>
        </w:rPr>
        <w:t xml:space="preserve">The inbox message explained the importance and objectives of the survey (Dillman, 2000). </w:t>
      </w:r>
      <w:r w:rsidR="00686528" w:rsidRPr="004A2D1C">
        <w:rPr>
          <w:rFonts w:ascii="Times New Roman" w:hAnsi="Times New Roman"/>
          <w:sz w:val="24"/>
          <w:lang w:val="en-US"/>
        </w:rPr>
        <w:t>A</w:t>
      </w:r>
      <w:r w:rsidRPr="004A2D1C">
        <w:rPr>
          <w:rFonts w:ascii="Times New Roman" w:hAnsi="Times New Roman"/>
          <w:sz w:val="24"/>
          <w:lang w:val="en-US"/>
        </w:rPr>
        <w:t xml:space="preserve"> hyperlink </w:t>
      </w:r>
      <w:r w:rsidR="00686528" w:rsidRPr="004A2D1C">
        <w:rPr>
          <w:rFonts w:ascii="Times New Roman" w:hAnsi="Times New Roman"/>
          <w:sz w:val="24"/>
          <w:lang w:val="en-US"/>
        </w:rPr>
        <w:t>leading to an online questionnaire for data collection was included</w:t>
      </w:r>
      <w:r w:rsidR="00686528" w:rsidRPr="004A2D1C" w:rsidDel="00482C35">
        <w:rPr>
          <w:rFonts w:ascii="Times New Roman" w:hAnsi="Times New Roman"/>
          <w:sz w:val="24"/>
          <w:lang w:val="en-US"/>
        </w:rPr>
        <w:t xml:space="preserve"> </w:t>
      </w:r>
      <w:r w:rsidRPr="004A2D1C">
        <w:rPr>
          <w:rFonts w:ascii="Times New Roman" w:hAnsi="Times New Roman"/>
          <w:sz w:val="24"/>
          <w:lang w:val="en-US"/>
        </w:rPr>
        <w:t xml:space="preserve">in the message. </w:t>
      </w:r>
      <w:r w:rsidR="0052483D" w:rsidRPr="004A2D1C">
        <w:rPr>
          <w:rFonts w:ascii="Times New Roman" w:hAnsi="Times New Roman"/>
          <w:sz w:val="24"/>
          <w:lang w:val="en-US"/>
        </w:rPr>
        <w:t>All</w:t>
      </w:r>
      <w:r w:rsidRPr="004A2D1C">
        <w:rPr>
          <w:rFonts w:ascii="Times New Roman" w:hAnsi="Times New Roman"/>
          <w:sz w:val="24"/>
          <w:lang w:val="en-US"/>
        </w:rPr>
        <w:t xml:space="preserve"> collected data </w:t>
      </w:r>
      <w:r w:rsidR="00482C35" w:rsidRPr="004A2D1C">
        <w:rPr>
          <w:rFonts w:ascii="Times New Roman" w:hAnsi="Times New Roman"/>
          <w:sz w:val="24"/>
          <w:lang w:val="en-US"/>
        </w:rPr>
        <w:t xml:space="preserve">were </w:t>
      </w:r>
      <w:r w:rsidRPr="004A2D1C">
        <w:rPr>
          <w:rFonts w:ascii="Times New Roman" w:hAnsi="Times New Roman"/>
          <w:sz w:val="24"/>
          <w:lang w:val="en-US"/>
        </w:rPr>
        <w:t xml:space="preserve">checked for consistency to minimize data entry errors. </w:t>
      </w:r>
      <w:r w:rsidRPr="004A2D1C">
        <w:rPr>
          <w:rFonts w:ascii="Times New Roman" w:hAnsi="Times New Roman"/>
          <w:color w:val="000000"/>
          <w:sz w:val="24"/>
          <w:lang w:val="en-US"/>
        </w:rPr>
        <w:t xml:space="preserve">Out of </w:t>
      </w:r>
      <w:r w:rsidR="00482C35" w:rsidRPr="004A2D1C">
        <w:rPr>
          <w:rFonts w:ascii="Times New Roman" w:hAnsi="Times New Roman"/>
          <w:color w:val="000000"/>
          <w:sz w:val="24"/>
          <w:lang w:val="en-US"/>
        </w:rPr>
        <w:t xml:space="preserve">the </w:t>
      </w:r>
      <w:r w:rsidRPr="004A2D1C">
        <w:rPr>
          <w:rFonts w:ascii="Times New Roman" w:hAnsi="Times New Roman"/>
          <w:color w:val="000000"/>
          <w:sz w:val="24"/>
          <w:lang w:val="en-US"/>
        </w:rPr>
        <w:t>5</w:t>
      </w:r>
      <w:r w:rsidR="00482C35" w:rsidRPr="004A2D1C">
        <w:rPr>
          <w:rFonts w:ascii="Times New Roman" w:hAnsi="Times New Roman"/>
          <w:color w:val="000000"/>
          <w:sz w:val="24"/>
          <w:lang w:val="en-US"/>
        </w:rPr>
        <w:t>,</w:t>
      </w:r>
      <w:r w:rsidRPr="004A2D1C">
        <w:rPr>
          <w:rFonts w:ascii="Times New Roman" w:hAnsi="Times New Roman"/>
          <w:color w:val="000000"/>
          <w:sz w:val="24"/>
          <w:lang w:val="en-US"/>
        </w:rPr>
        <w:t xml:space="preserve">810 invitations, 379 questionnaires, </w:t>
      </w:r>
      <w:r w:rsidR="00482C35" w:rsidRPr="004A2D1C">
        <w:rPr>
          <w:rFonts w:ascii="Times New Roman" w:hAnsi="Times New Roman"/>
          <w:color w:val="000000"/>
          <w:sz w:val="24"/>
          <w:lang w:val="en-US"/>
        </w:rPr>
        <w:t xml:space="preserve">a response rate of </w:t>
      </w:r>
      <w:r w:rsidRPr="004A2D1C">
        <w:rPr>
          <w:rFonts w:ascii="Times New Roman" w:hAnsi="Times New Roman"/>
          <w:color w:val="000000"/>
          <w:sz w:val="24"/>
          <w:lang w:val="en-US"/>
        </w:rPr>
        <w:t xml:space="preserve">approximately 6.5 percent, </w:t>
      </w:r>
      <w:r w:rsidR="000852A7">
        <w:rPr>
          <w:rFonts w:ascii="Times New Roman" w:hAnsi="Times New Roman"/>
          <w:color w:val="000000"/>
          <w:sz w:val="24"/>
          <w:lang w:val="en-US"/>
        </w:rPr>
        <w:t xml:space="preserve">which is comparable with other random sampling studies, </w:t>
      </w:r>
      <w:r w:rsidRPr="004A2D1C">
        <w:rPr>
          <w:rFonts w:ascii="Times New Roman" w:hAnsi="Times New Roman"/>
          <w:color w:val="000000"/>
          <w:sz w:val="24"/>
          <w:lang w:val="en-US"/>
        </w:rPr>
        <w:t xml:space="preserve">were </w:t>
      </w:r>
      <w:r w:rsidR="00686528" w:rsidRPr="004A2D1C">
        <w:rPr>
          <w:rFonts w:ascii="Times New Roman" w:hAnsi="Times New Roman"/>
          <w:color w:val="000000"/>
          <w:sz w:val="24"/>
          <w:lang w:val="en-US"/>
        </w:rPr>
        <w:t xml:space="preserve">completed </w:t>
      </w:r>
      <w:r w:rsidRPr="004A2D1C">
        <w:rPr>
          <w:rFonts w:ascii="Times New Roman" w:hAnsi="Times New Roman"/>
          <w:color w:val="000000"/>
          <w:sz w:val="24"/>
          <w:lang w:val="en-US"/>
        </w:rPr>
        <w:t xml:space="preserve">by August </w:t>
      </w:r>
      <w:r w:rsidR="003B3640" w:rsidRPr="004A2D1C">
        <w:rPr>
          <w:rFonts w:ascii="Times New Roman" w:hAnsi="Times New Roman"/>
          <w:color w:val="000000"/>
          <w:sz w:val="24"/>
          <w:lang w:val="en-US"/>
        </w:rPr>
        <w:t xml:space="preserve">1, </w:t>
      </w:r>
      <w:r w:rsidRPr="004A2D1C">
        <w:rPr>
          <w:rFonts w:ascii="Times New Roman" w:hAnsi="Times New Roman"/>
          <w:color w:val="000000"/>
          <w:sz w:val="24"/>
          <w:lang w:val="en-US"/>
        </w:rPr>
        <w:t>2015. Table 2 shows</w:t>
      </w:r>
      <w:r w:rsidR="00D47E1F" w:rsidRPr="004A2D1C">
        <w:rPr>
          <w:rFonts w:ascii="Times New Roman" w:hAnsi="Times New Roman"/>
          <w:color w:val="000000"/>
          <w:sz w:val="24"/>
          <w:lang w:val="en-US"/>
        </w:rPr>
        <w:t xml:space="preserve"> the </w:t>
      </w:r>
      <w:r w:rsidRPr="004A2D1C">
        <w:rPr>
          <w:rFonts w:ascii="Times New Roman" w:hAnsi="Times New Roman"/>
          <w:color w:val="000000"/>
          <w:sz w:val="24"/>
          <w:lang w:val="en-US"/>
        </w:rPr>
        <w:t>demographic information of the respondents</w:t>
      </w:r>
      <w:r w:rsidR="00D47E1F" w:rsidRPr="004A2D1C">
        <w:rPr>
          <w:rFonts w:ascii="Times New Roman" w:hAnsi="Times New Roman"/>
          <w:color w:val="000000"/>
          <w:sz w:val="24"/>
          <w:lang w:val="en-US"/>
        </w:rPr>
        <w:t>,</w:t>
      </w:r>
      <w:r w:rsidRPr="004A2D1C">
        <w:rPr>
          <w:rFonts w:ascii="Times New Roman" w:hAnsi="Times New Roman"/>
          <w:color w:val="000000"/>
          <w:sz w:val="24"/>
          <w:lang w:val="en-US"/>
        </w:rPr>
        <w:t xml:space="preserve"> including</w:t>
      </w:r>
      <w:r w:rsidR="00D47E1F" w:rsidRPr="004A2D1C">
        <w:rPr>
          <w:rFonts w:ascii="Times New Roman" w:hAnsi="Times New Roman"/>
          <w:color w:val="000000"/>
          <w:sz w:val="24"/>
          <w:lang w:val="en-US"/>
        </w:rPr>
        <w:t xml:space="preserve"> their</w:t>
      </w:r>
      <w:r w:rsidRPr="004A2D1C">
        <w:rPr>
          <w:rFonts w:ascii="Times New Roman" w:hAnsi="Times New Roman"/>
          <w:color w:val="000000"/>
          <w:sz w:val="24"/>
          <w:lang w:val="en-US"/>
        </w:rPr>
        <w:t xml:space="preserve"> gender, age, education, income level, </w:t>
      </w:r>
      <w:r w:rsidRPr="004A2D1C">
        <w:rPr>
          <w:rFonts w:ascii="Times New Roman" w:hAnsi="Times New Roman"/>
          <w:sz w:val="24"/>
          <w:lang w:val="en-US"/>
        </w:rPr>
        <w:t>number of connections, weekly average</w:t>
      </w:r>
      <w:r w:rsidR="00D47E1F" w:rsidRPr="004A2D1C">
        <w:rPr>
          <w:rFonts w:ascii="Times New Roman" w:hAnsi="Times New Roman"/>
          <w:sz w:val="24"/>
          <w:lang w:val="en-US"/>
        </w:rPr>
        <w:t xml:space="preserve"> LinkedIn use,</w:t>
      </w:r>
      <w:r w:rsidRPr="004A2D1C">
        <w:rPr>
          <w:rFonts w:ascii="Times New Roman" w:hAnsi="Times New Roman"/>
          <w:sz w:val="24"/>
          <w:lang w:val="en-US"/>
        </w:rPr>
        <w:t xml:space="preserve"> and number of years </w:t>
      </w:r>
      <w:r w:rsidR="00D47E1F" w:rsidRPr="004A2D1C">
        <w:rPr>
          <w:rFonts w:ascii="Times New Roman" w:hAnsi="Times New Roman"/>
          <w:sz w:val="24"/>
          <w:lang w:val="en-US"/>
        </w:rPr>
        <w:t xml:space="preserve">as a </w:t>
      </w:r>
      <w:r w:rsidRPr="004A2D1C">
        <w:rPr>
          <w:rFonts w:ascii="Times New Roman" w:hAnsi="Times New Roman"/>
          <w:sz w:val="24"/>
          <w:lang w:val="en-US"/>
        </w:rPr>
        <w:t>LinkedIn member</w:t>
      </w:r>
      <w:r w:rsidR="00EB31B3">
        <w:rPr>
          <w:rFonts w:ascii="Times New Roman" w:hAnsi="Times New Roman"/>
          <w:sz w:val="24"/>
          <w:lang w:val="en-US"/>
        </w:rPr>
        <w:t>. T</w:t>
      </w:r>
      <w:r w:rsidR="00D47E1F" w:rsidRPr="004A2D1C">
        <w:rPr>
          <w:rFonts w:ascii="Times New Roman" w:hAnsi="Times New Roman"/>
          <w:sz w:val="24"/>
          <w:lang w:val="en-US"/>
        </w:rPr>
        <w:t xml:space="preserve">hese demographics matched </w:t>
      </w:r>
      <w:r w:rsidRPr="004A2D1C">
        <w:rPr>
          <w:rFonts w:ascii="Times New Roman" w:hAnsi="Times New Roman"/>
          <w:color w:val="000000"/>
          <w:sz w:val="24"/>
          <w:lang w:val="en-US"/>
        </w:rPr>
        <w:t>the general population</w:t>
      </w:r>
      <w:r w:rsidR="00D47E1F" w:rsidRPr="004A2D1C">
        <w:rPr>
          <w:rFonts w:ascii="Times New Roman" w:hAnsi="Times New Roman"/>
          <w:color w:val="000000"/>
          <w:sz w:val="24"/>
          <w:lang w:val="en-US"/>
        </w:rPr>
        <w:t xml:space="preserve"> of</w:t>
      </w:r>
      <w:r w:rsidRPr="004A2D1C">
        <w:rPr>
          <w:rFonts w:ascii="Times New Roman" w:hAnsi="Times New Roman"/>
          <w:color w:val="000000"/>
          <w:sz w:val="24"/>
          <w:lang w:val="en-US"/>
        </w:rPr>
        <w:t xml:space="preserve"> LinkedIn</w:t>
      </w:r>
      <w:r w:rsidR="00EB31B3">
        <w:rPr>
          <w:rFonts w:ascii="Times New Roman" w:hAnsi="Times New Roman"/>
          <w:color w:val="000000"/>
          <w:sz w:val="24"/>
          <w:lang w:val="en-US"/>
        </w:rPr>
        <w:t xml:space="preserve"> accordingly to a 2016 Social Media Update by PweResearchCenter</w:t>
      </w:r>
      <w:r w:rsidR="009D7E64">
        <w:rPr>
          <w:rFonts w:ascii="Times New Roman" w:hAnsi="Times New Roman"/>
          <w:color w:val="000000"/>
          <w:sz w:val="24"/>
          <w:lang w:val="en-US"/>
        </w:rPr>
        <w:t xml:space="preserve"> (Greenwood et</w:t>
      </w:r>
      <w:r w:rsidR="00706538">
        <w:rPr>
          <w:rFonts w:ascii="Times New Roman" w:hAnsi="Times New Roman"/>
          <w:color w:val="000000"/>
          <w:sz w:val="24"/>
          <w:lang w:val="en-US"/>
        </w:rPr>
        <w:t xml:space="preserve"> al., 2016)</w:t>
      </w:r>
      <w:r w:rsidR="00EB31B3">
        <w:rPr>
          <w:rFonts w:ascii="Times New Roman" w:hAnsi="Times New Roman"/>
          <w:color w:val="000000"/>
          <w:sz w:val="24"/>
          <w:lang w:val="en-US"/>
        </w:rPr>
        <w:t xml:space="preserve">; stated over 50% of LinkedIn users are </w:t>
      </w:r>
      <w:r w:rsidR="00EB31B3">
        <w:rPr>
          <w:rFonts w:ascii="Times New Roman" w:hAnsi="Times New Roman"/>
          <w:color w:val="000000"/>
          <w:sz w:val="24"/>
          <w:lang w:val="en-US"/>
        </w:rPr>
        <w:lastRenderedPageBreak/>
        <w:t xml:space="preserve">college </w:t>
      </w:r>
      <w:r w:rsidR="002A6D87">
        <w:rPr>
          <w:rFonts w:ascii="Times New Roman" w:hAnsi="Times New Roman"/>
          <w:color w:val="000000"/>
          <w:sz w:val="24"/>
          <w:lang w:val="en-US"/>
        </w:rPr>
        <w:t xml:space="preserve">graduates and post-college graduates, and 45% </w:t>
      </w:r>
      <w:r w:rsidR="00EB31B3">
        <w:rPr>
          <w:rFonts w:ascii="Times New Roman" w:hAnsi="Times New Roman"/>
          <w:color w:val="000000"/>
          <w:sz w:val="24"/>
          <w:lang w:val="en-US"/>
        </w:rPr>
        <w:t>falls into the income group of $75,000 and above</w:t>
      </w:r>
      <w:r w:rsidRPr="004A2D1C">
        <w:rPr>
          <w:rFonts w:ascii="Times New Roman" w:hAnsi="Times New Roman"/>
          <w:color w:val="000000"/>
          <w:sz w:val="24"/>
          <w:lang w:val="en-US"/>
        </w:rPr>
        <w:t xml:space="preserve">.  </w:t>
      </w:r>
    </w:p>
    <w:p w14:paraId="244A1273" w14:textId="27C3F6DD" w:rsidR="00007335" w:rsidRPr="004A2D1C" w:rsidRDefault="000A2F7B" w:rsidP="00AF1850">
      <w:pPr>
        <w:spacing w:after="200" w:line="480" w:lineRule="auto"/>
        <w:ind w:firstLine="720"/>
        <w:jc w:val="center"/>
        <w:rPr>
          <w:rFonts w:ascii="Times New Roman" w:hAnsi="Times New Roman"/>
          <w:color w:val="000000"/>
          <w:sz w:val="24"/>
          <w:lang w:val="en-US"/>
        </w:rPr>
      </w:pPr>
      <w:r>
        <w:rPr>
          <w:rFonts w:ascii="Times New Roman" w:hAnsi="Times New Roman"/>
          <w:color w:val="000000"/>
          <w:sz w:val="24"/>
          <w:lang w:val="en-US"/>
        </w:rPr>
        <w:t xml:space="preserve">(Insert </w:t>
      </w:r>
      <w:r w:rsidR="008D0E90">
        <w:rPr>
          <w:rFonts w:ascii="Times New Roman" w:hAnsi="Times New Roman"/>
          <w:color w:val="000000"/>
          <w:sz w:val="24"/>
          <w:lang w:val="en-US"/>
        </w:rPr>
        <w:t>Table 2</w:t>
      </w:r>
      <w:r w:rsidR="005749D0">
        <w:rPr>
          <w:rFonts w:ascii="Times New Roman" w:hAnsi="Times New Roman"/>
          <w:color w:val="000000"/>
          <w:sz w:val="24"/>
          <w:lang w:val="en-US"/>
        </w:rPr>
        <w:t xml:space="preserve"> here)</w:t>
      </w:r>
    </w:p>
    <w:p w14:paraId="511F8C9D" w14:textId="01A9B815"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Measurements</w:t>
      </w:r>
    </w:p>
    <w:p w14:paraId="426242CB" w14:textId="3AF9946D" w:rsidR="00007335" w:rsidRPr="004A2D1C" w:rsidRDefault="0052483D"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All</w:t>
      </w:r>
      <w:r w:rsidR="003F593C" w:rsidRPr="004A2D1C">
        <w:rPr>
          <w:rFonts w:ascii="Times New Roman" w:hAnsi="Times New Roman"/>
          <w:sz w:val="24"/>
          <w:lang w:val="en-US"/>
        </w:rPr>
        <w:t xml:space="preserve"> </w:t>
      </w:r>
      <w:r w:rsidR="00007335" w:rsidRPr="004A2D1C">
        <w:rPr>
          <w:rFonts w:ascii="Times New Roman" w:hAnsi="Times New Roman"/>
          <w:sz w:val="24"/>
          <w:lang w:val="en-US"/>
        </w:rPr>
        <w:t xml:space="preserve">the constructs in this study were measured by a self-reported questionnaire using a 7-point scale </w:t>
      </w:r>
      <w:r w:rsidR="003F593C" w:rsidRPr="004A2D1C">
        <w:rPr>
          <w:rFonts w:ascii="Times New Roman" w:hAnsi="Times New Roman"/>
          <w:sz w:val="24"/>
          <w:lang w:val="en-US"/>
        </w:rPr>
        <w:t xml:space="preserve">ranging </w:t>
      </w:r>
      <w:r w:rsidR="00007335" w:rsidRPr="004A2D1C">
        <w:rPr>
          <w:rFonts w:ascii="Times New Roman" w:hAnsi="Times New Roman"/>
          <w:sz w:val="24"/>
          <w:lang w:val="en-US"/>
        </w:rPr>
        <w:t xml:space="preserve">from </w:t>
      </w:r>
      <w:r w:rsidR="00686528" w:rsidRPr="004A2D1C">
        <w:rPr>
          <w:rFonts w:ascii="Times New Roman" w:hAnsi="Times New Roman"/>
          <w:sz w:val="24"/>
          <w:lang w:val="en-US"/>
        </w:rPr>
        <w:t>“highly disagree” (</w:t>
      </w:r>
      <w:r w:rsidR="00007335" w:rsidRPr="004A2D1C">
        <w:rPr>
          <w:rFonts w:ascii="Times New Roman" w:hAnsi="Times New Roman"/>
          <w:sz w:val="24"/>
          <w:lang w:val="en-US"/>
        </w:rPr>
        <w:t xml:space="preserve">1) to </w:t>
      </w:r>
      <w:r w:rsidR="00686528" w:rsidRPr="004A2D1C">
        <w:rPr>
          <w:rFonts w:ascii="Times New Roman" w:hAnsi="Times New Roman"/>
          <w:sz w:val="24"/>
          <w:lang w:val="en-US"/>
        </w:rPr>
        <w:t>“highly agree” (</w:t>
      </w:r>
      <w:r w:rsidR="00007335" w:rsidRPr="004A2D1C">
        <w:rPr>
          <w:rFonts w:ascii="Times New Roman" w:hAnsi="Times New Roman"/>
          <w:sz w:val="24"/>
          <w:lang w:val="en-US"/>
        </w:rPr>
        <w:t xml:space="preserve">7). The items used to operationalize the variables in our research model were adapted from prior studies, with </w:t>
      </w:r>
      <w:r w:rsidR="003F593C" w:rsidRPr="004A2D1C">
        <w:rPr>
          <w:rFonts w:ascii="Times New Roman" w:hAnsi="Times New Roman"/>
          <w:sz w:val="24"/>
          <w:lang w:val="en-US"/>
        </w:rPr>
        <w:t>some</w:t>
      </w:r>
      <w:r w:rsidR="00007335" w:rsidRPr="004A2D1C">
        <w:rPr>
          <w:rFonts w:ascii="Times New Roman" w:hAnsi="Times New Roman"/>
          <w:sz w:val="24"/>
          <w:lang w:val="en-US"/>
        </w:rPr>
        <w:t xml:space="preserve"> changes in wording</w:t>
      </w:r>
      <w:r w:rsidR="003F593C" w:rsidRPr="004A2D1C">
        <w:rPr>
          <w:rFonts w:ascii="Times New Roman" w:hAnsi="Times New Roman"/>
          <w:sz w:val="24"/>
          <w:lang w:val="en-US"/>
        </w:rPr>
        <w:t xml:space="preserve"> </w:t>
      </w:r>
      <w:r w:rsidR="00007335" w:rsidRPr="004A2D1C">
        <w:rPr>
          <w:rFonts w:ascii="Times New Roman" w:hAnsi="Times New Roman"/>
          <w:sz w:val="24"/>
          <w:lang w:val="en-US"/>
        </w:rPr>
        <w:t xml:space="preserve">to reflect the specific professional context and the technology used by </w:t>
      </w:r>
      <w:r w:rsidR="003F593C" w:rsidRPr="004A2D1C">
        <w:rPr>
          <w:rFonts w:ascii="Times New Roman" w:hAnsi="Times New Roman"/>
          <w:sz w:val="24"/>
          <w:lang w:val="en-US"/>
        </w:rPr>
        <w:t xml:space="preserve">the </w:t>
      </w:r>
      <w:r w:rsidR="00007335" w:rsidRPr="004A2D1C">
        <w:rPr>
          <w:rFonts w:ascii="Times New Roman" w:hAnsi="Times New Roman"/>
          <w:sz w:val="24"/>
          <w:lang w:val="en-US"/>
        </w:rPr>
        <w:t xml:space="preserve">targeted </w:t>
      </w:r>
      <w:r w:rsidR="006535AE" w:rsidRPr="004A2D1C">
        <w:rPr>
          <w:rFonts w:ascii="Times New Roman" w:hAnsi="Times New Roman"/>
          <w:sz w:val="24"/>
          <w:lang w:val="en-US"/>
        </w:rPr>
        <w:t>users</w:t>
      </w:r>
      <w:r w:rsidR="00007335" w:rsidRPr="004A2D1C">
        <w:rPr>
          <w:rFonts w:ascii="Times New Roman" w:hAnsi="Times New Roman"/>
          <w:sz w:val="24"/>
          <w:lang w:val="en-US"/>
        </w:rPr>
        <w:t>.</w:t>
      </w:r>
    </w:p>
    <w:p w14:paraId="4EA944D4" w14:textId="6A94CC52"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 xml:space="preserve">Perceived </w:t>
      </w:r>
      <w:r w:rsidR="00E51641" w:rsidRPr="004A2D1C">
        <w:rPr>
          <w:rFonts w:ascii="Times New Roman" w:hAnsi="Times New Roman"/>
          <w:b/>
          <w:i/>
          <w:sz w:val="24"/>
          <w:lang w:val="en-US"/>
        </w:rPr>
        <w:t>autonomy, perceived competence, and perceived relatedness support</w:t>
      </w:r>
    </w:p>
    <w:p w14:paraId="4EC2661C" w14:textId="61749A1E"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Four items measuring perceived autonomy support were extracted from the </w:t>
      </w:r>
      <w:r w:rsidR="008A2A48" w:rsidRPr="004A2D1C">
        <w:rPr>
          <w:rFonts w:ascii="Times New Roman" w:hAnsi="Times New Roman"/>
          <w:sz w:val="24"/>
          <w:lang w:val="en-US"/>
        </w:rPr>
        <w:t xml:space="preserve">Basic Need Satisfaction at Work Scale </w:t>
      </w:r>
      <w:r w:rsidRPr="004A2D1C">
        <w:rPr>
          <w:rFonts w:ascii="Times New Roman" w:hAnsi="Times New Roman"/>
          <w:sz w:val="24"/>
          <w:lang w:val="en-US"/>
        </w:rPr>
        <w:t>(</w:t>
      </w:r>
      <w:r w:rsidR="008A2A48" w:rsidRPr="004A2D1C">
        <w:rPr>
          <w:rFonts w:ascii="Times New Roman" w:hAnsi="Times New Roman"/>
          <w:sz w:val="24"/>
          <w:lang w:val="en-US"/>
        </w:rPr>
        <w:t>W-BNS, Baard et al., 2004</w:t>
      </w:r>
      <w:r w:rsidRPr="004A2D1C">
        <w:rPr>
          <w:rFonts w:ascii="Times New Roman" w:hAnsi="Times New Roman"/>
          <w:sz w:val="24"/>
          <w:lang w:val="en-US"/>
        </w:rPr>
        <w:t>)</w:t>
      </w:r>
      <w:r w:rsidR="00B83DB8" w:rsidRPr="004A2D1C">
        <w:rPr>
          <w:rFonts w:ascii="Times New Roman" w:hAnsi="Times New Roman"/>
          <w:sz w:val="24"/>
          <w:lang w:val="en-US"/>
        </w:rPr>
        <w:t>:</w:t>
      </w:r>
      <w:r w:rsidRPr="004A2D1C">
        <w:rPr>
          <w:rFonts w:ascii="Times New Roman" w:hAnsi="Times New Roman"/>
          <w:sz w:val="24"/>
          <w:lang w:val="en-US"/>
        </w:rPr>
        <w:t xml:space="preserve"> “</w:t>
      </w:r>
      <w:r w:rsidR="00B76BE4" w:rsidRPr="004A2D1C">
        <w:rPr>
          <w:rFonts w:ascii="Times New Roman" w:hAnsi="Times New Roman"/>
          <w:sz w:val="24"/>
          <w:lang w:val="en-US"/>
        </w:rPr>
        <w:t xml:space="preserve">Other professionals </w:t>
      </w:r>
      <w:r w:rsidR="00B83DB8" w:rsidRPr="004A2D1C">
        <w:rPr>
          <w:rFonts w:ascii="Times New Roman" w:hAnsi="Times New Roman"/>
          <w:sz w:val="24"/>
          <w:lang w:val="en-US"/>
        </w:rPr>
        <w:t xml:space="preserve">on </w:t>
      </w:r>
      <w:r w:rsidR="00B76BE4" w:rsidRPr="004A2D1C">
        <w:rPr>
          <w:rFonts w:ascii="Times New Roman" w:hAnsi="Times New Roman"/>
          <w:sz w:val="24"/>
          <w:lang w:val="en-US"/>
        </w:rPr>
        <w:t xml:space="preserve">LinkedIn give me advice </w:t>
      </w:r>
      <w:r w:rsidR="00EB6CB5" w:rsidRPr="004A2D1C">
        <w:rPr>
          <w:rFonts w:ascii="Times New Roman" w:hAnsi="Times New Roman"/>
          <w:sz w:val="24"/>
          <w:lang w:val="en-US"/>
        </w:rPr>
        <w:t>that helps me</w:t>
      </w:r>
      <w:r w:rsidR="00B76BE4" w:rsidRPr="004A2D1C">
        <w:rPr>
          <w:rFonts w:ascii="Times New Roman" w:hAnsi="Times New Roman"/>
          <w:sz w:val="24"/>
          <w:lang w:val="en-US"/>
        </w:rPr>
        <w:t xml:space="preserve"> build a sense of control </w:t>
      </w:r>
      <w:r w:rsidR="00EB6CB5" w:rsidRPr="004A2D1C">
        <w:rPr>
          <w:rFonts w:ascii="Times New Roman" w:hAnsi="Times New Roman"/>
          <w:sz w:val="24"/>
          <w:lang w:val="en-US"/>
        </w:rPr>
        <w:t xml:space="preserve">over </w:t>
      </w:r>
      <w:r w:rsidR="00B76BE4" w:rsidRPr="004A2D1C">
        <w:rPr>
          <w:rFonts w:ascii="Times New Roman" w:hAnsi="Times New Roman"/>
          <w:sz w:val="24"/>
          <w:lang w:val="en-US"/>
        </w:rPr>
        <w:t>my career</w:t>
      </w:r>
      <w:r w:rsidR="00EB6CB5" w:rsidRPr="004A2D1C">
        <w:rPr>
          <w:rFonts w:ascii="Times New Roman" w:hAnsi="Times New Roman"/>
          <w:sz w:val="24"/>
          <w:lang w:val="en-US"/>
        </w:rPr>
        <w:t xml:space="preserve">,” </w:t>
      </w:r>
      <w:r w:rsidRPr="004A2D1C">
        <w:rPr>
          <w:rFonts w:ascii="Times New Roman" w:hAnsi="Times New Roman"/>
          <w:sz w:val="24"/>
          <w:lang w:val="en-US"/>
        </w:rPr>
        <w:t xml:space="preserve">“I can </w:t>
      </w:r>
      <w:r w:rsidR="00EB6CB5" w:rsidRPr="004A2D1C">
        <w:rPr>
          <w:rFonts w:ascii="Times New Roman" w:hAnsi="Times New Roman"/>
          <w:sz w:val="24"/>
          <w:lang w:val="en-US"/>
        </w:rPr>
        <w:t>be open</w:t>
      </w:r>
      <w:r w:rsidRPr="004A2D1C">
        <w:rPr>
          <w:rFonts w:ascii="Times New Roman" w:hAnsi="Times New Roman"/>
          <w:sz w:val="24"/>
          <w:lang w:val="en-US"/>
        </w:rPr>
        <w:t xml:space="preserve"> </w:t>
      </w:r>
      <w:r w:rsidR="00BB4B7E" w:rsidRPr="004A2D1C">
        <w:rPr>
          <w:rFonts w:ascii="Times New Roman" w:hAnsi="Times New Roman"/>
          <w:sz w:val="24"/>
          <w:lang w:val="en-US"/>
        </w:rPr>
        <w:t xml:space="preserve">about </w:t>
      </w:r>
      <w:r w:rsidRPr="004A2D1C">
        <w:rPr>
          <w:rFonts w:ascii="Times New Roman" w:hAnsi="Times New Roman"/>
          <w:sz w:val="24"/>
          <w:lang w:val="en-US"/>
        </w:rPr>
        <w:t>my career aspiration</w:t>
      </w:r>
      <w:r w:rsidR="00EB6CB5" w:rsidRPr="004A2D1C">
        <w:rPr>
          <w:rFonts w:ascii="Times New Roman" w:hAnsi="Times New Roman"/>
          <w:sz w:val="24"/>
          <w:lang w:val="en-US"/>
        </w:rPr>
        <w:t>s</w:t>
      </w:r>
      <w:r w:rsidRPr="004A2D1C">
        <w:rPr>
          <w:rFonts w:ascii="Times New Roman" w:hAnsi="Times New Roman"/>
          <w:sz w:val="24"/>
          <w:lang w:val="en-US"/>
        </w:rPr>
        <w:t xml:space="preserve"> with other professionals </w:t>
      </w:r>
      <w:r w:rsidR="00EB6CB5" w:rsidRPr="004A2D1C">
        <w:rPr>
          <w:rFonts w:ascii="Times New Roman" w:hAnsi="Times New Roman"/>
          <w:sz w:val="24"/>
          <w:lang w:val="en-US"/>
        </w:rPr>
        <w:t xml:space="preserve">on </w:t>
      </w:r>
      <w:r w:rsidRPr="004A2D1C">
        <w:rPr>
          <w:rFonts w:ascii="Times New Roman" w:hAnsi="Times New Roman"/>
          <w:sz w:val="24"/>
          <w:lang w:val="en-US"/>
        </w:rPr>
        <w:t>LinkedIn,” “</w:t>
      </w:r>
      <w:r w:rsidR="00B76BE4" w:rsidRPr="004A2D1C">
        <w:rPr>
          <w:rFonts w:ascii="Times New Roman" w:hAnsi="Times New Roman"/>
          <w:sz w:val="24"/>
          <w:lang w:val="en-US"/>
        </w:rPr>
        <w:t xml:space="preserve">I can trust other </w:t>
      </w:r>
      <w:r w:rsidR="00B76BE4" w:rsidRPr="004A2D1C">
        <w:rPr>
          <w:rFonts w:ascii="Times New Roman" w:hAnsi="Times New Roman"/>
          <w:sz w:val="24"/>
          <w:lang w:val="en-US"/>
        </w:rPr>
        <w:lastRenderedPageBreak/>
        <w:t xml:space="preserve">professionals </w:t>
      </w:r>
      <w:r w:rsidR="00EB6CB5" w:rsidRPr="004A2D1C">
        <w:rPr>
          <w:rFonts w:ascii="Times New Roman" w:hAnsi="Times New Roman"/>
          <w:sz w:val="24"/>
          <w:lang w:val="en-US"/>
        </w:rPr>
        <w:t>in</w:t>
      </w:r>
      <w:r w:rsidR="00B76BE4" w:rsidRPr="004A2D1C">
        <w:rPr>
          <w:rFonts w:ascii="Times New Roman" w:hAnsi="Times New Roman"/>
          <w:sz w:val="24"/>
          <w:lang w:val="en-US"/>
        </w:rPr>
        <w:t xml:space="preserve"> exchanges relating to my career choice when </w:t>
      </w:r>
      <w:r w:rsidR="00B83DB8" w:rsidRPr="004A2D1C">
        <w:rPr>
          <w:rFonts w:ascii="Times New Roman" w:hAnsi="Times New Roman"/>
          <w:sz w:val="24"/>
          <w:lang w:val="en-US"/>
        </w:rPr>
        <w:t>using</w:t>
      </w:r>
      <w:r w:rsidR="00B76BE4" w:rsidRPr="004A2D1C">
        <w:rPr>
          <w:rFonts w:ascii="Times New Roman" w:hAnsi="Times New Roman"/>
          <w:sz w:val="24"/>
          <w:lang w:val="en-US"/>
        </w:rPr>
        <w:t xml:space="preserve"> LinkedIn</w:t>
      </w:r>
      <w:r w:rsidR="00EB6CB5" w:rsidRPr="004A2D1C">
        <w:rPr>
          <w:rFonts w:ascii="Times New Roman" w:hAnsi="Times New Roman"/>
          <w:sz w:val="24"/>
          <w:lang w:val="en-US"/>
        </w:rPr>
        <w:t xml:space="preserve">,” </w:t>
      </w:r>
      <w:r w:rsidRPr="004A2D1C">
        <w:rPr>
          <w:rFonts w:ascii="Times New Roman" w:hAnsi="Times New Roman"/>
          <w:sz w:val="24"/>
          <w:lang w:val="en-US"/>
        </w:rPr>
        <w:t xml:space="preserve">and “Other professionals </w:t>
      </w:r>
      <w:r w:rsidR="00EB6CB5" w:rsidRPr="004A2D1C">
        <w:rPr>
          <w:rFonts w:ascii="Times New Roman" w:hAnsi="Times New Roman"/>
          <w:sz w:val="24"/>
          <w:lang w:val="en-US"/>
        </w:rPr>
        <w:t xml:space="preserve">on </w:t>
      </w:r>
      <w:r w:rsidRPr="004A2D1C">
        <w:rPr>
          <w:rFonts w:ascii="Times New Roman" w:hAnsi="Times New Roman"/>
          <w:sz w:val="24"/>
          <w:lang w:val="en-US"/>
        </w:rPr>
        <w:t>LinkedIn provide me with choice</w:t>
      </w:r>
      <w:r w:rsidR="00B76BE4" w:rsidRPr="004A2D1C">
        <w:rPr>
          <w:rFonts w:ascii="Times New Roman" w:hAnsi="Times New Roman"/>
          <w:sz w:val="24"/>
          <w:lang w:val="en-US"/>
        </w:rPr>
        <w:t>s</w:t>
      </w:r>
      <w:r w:rsidRPr="004A2D1C">
        <w:rPr>
          <w:rFonts w:ascii="Times New Roman" w:hAnsi="Times New Roman"/>
          <w:sz w:val="24"/>
          <w:lang w:val="en-US"/>
        </w:rPr>
        <w:t xml:space="preserve"> and options for my career </w:t>
      </w:r>
      <w:r w:rsidR="00C25008" w:rsidRPr="004A2D1C">
        <w:rPr>
          <w:rFonts w:ascii="Times New Roman" w:hAnsi="Times New Roman"/>
          <w:sz w:val="24"/>
          <w:lang w:val="en-US"/>
        </w:rPr>
        <w:t xml:space="preserve">planning and </w:t>
      </w:r>
      <w:r w:rsidRPr="004A2D1C">
        <w:rPr>
          <w:rFonts w:ascii="Times New Roman" w:hAnsi="Times New Roman"/>
          <w:sz w:val="24"/>
          <w:lang w:val="en-US"/>
        </w:rPr>
        <w:t>development.”</w:t>
      </w:r>
    </w:p>
    <w:p w14:paraId="12D42BFF" w14:textId="298F2677"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To measure perceived competence support, four items were extracted from the </w:t>
      </w:r>
      <w:r w:rsidR="00603E08">
        <w:rPr>
          <w:rFonts w:ascii="Times New Roman" w:hAnsi="Times New Roman"/>
          <w:sz w:val="24"/>
          <w:lang w:val="en-US"/>
        </w:rPr>
        <w:t xml:space="preserve">same </w:t>
      </w:r>
      <w:r w:rsidRPr="004A2D1C">
        <w:rPr>
          <w:rFonts w:ascii="Times New Roman" w:hAnsi="Times New Roman"/>
          <w:sz w:val="24"/>
          <w:lang w:val="en-US"/>
        </w:rPr>
        <w:t xml:space="preserve">Basic </w:t>
      </w:r>
      <w:r w:rsidR="00FC0F65" w:rsidRPr="004A2D1C">
        <w:rPr>
          <w:rFonts w:ascii="Times New Roman" w:hAnsi="Times New Roman"/>
          <w:sz w:val="24"/>
          <w:lang w:val="en-US"/>
        </w:rPr>
        <w:t xml:space="preserve">Need Satisfaction </w:t>
      </w:r>
      <w:r w:rsidRPr="004A2D1C">
        <w:rPr>
          <w:rFonts w:ascii="Times New Roman" w:hAnsi="Times New Roman"/>
          <w:sz w:val="24"/>
          <w:lang w:val="en-US"/>
        </w:rPr>
        <w:t xml:space="preserve">at </w:t>
      </w:r>
      <w:r w:rsidR="00FC0F65" w:rsidRPr="004A2D1C">
        <w:rPr>
          <w:rFonts w:ascii="Times New Roman" w:hAnsi="Times New Roman"/>
          <w:sz w:val="24"/>
          <w:lang w:val="en-US"/>
        </w:rPr>
        <w:t xml:space="preserve">Work Scale </w:t>
      </w:r>
      <w:r w:rsidRPr="004A2D1C">
        <w:rPr>
          <w:rFonts w:ascii="Times New Roman" w:hAnsi="Times New Roman"/>
          <w:sz w:val="24"/>
          <w:lang w:val="en-US"/>
        </w:rPr>
        <w:t>(W-BNS, Baard et al., 2004</w:t>
      </w:r>
      <w:r w:rsidR="00FC0F65" w:rsidRPr="004A2D1C">
        <w:rPr>
          <w:rFonts w:ascii="Times New Roman" w:hAnsi="Times New Roman"/>
          <w:sz w:val="24"/>
          <w:lang w:val="en-US"/>
        </w:rPr>
        <w:t xml:space="preserve">): </w:t>
      </w:r>
      <w:r w:rsidRPr="004A2D1C">
        <w:rPr>
          <w:rFonts w:ascii="Times New Roman" w:hAnsi="Times New Roman"/>
          <w:sz w:val="24"/>
          <w:lang w:val="en-US"/>
        </w:rPr>
        <w:t xml:space="preserve">“I </w:t>
      </w:r>
      <w:r w:rsidR="00FC0F65" w:rsidRPr="004A2D1C">
        <w:rPr>
          <w:rFonts w:ascii="Times New Roman" w:hAnsi="Times New Roman"/>
          <w:sz w:val="24"/>
          <w:lang w:val="en-US"/>
        </w:rPr>
        <w:t xml:space="preserve">have </w:t>
      </w:r>
      <w:r w:rsidRPr="004A2D1C">
        <w:rPr>
          <w:rFonts w:ascii="Times New Roman" w:hAnsi="Times New Roman"/>
          <w:sz w:val="24"/>
          <w:lang w:val="en-US"/>
        </w:rPr>
        <w:t xml:space="preserve">become masterful in my profession from </w:t>
      </w:r>
      <w:r w:rsidR="006535AE" w:rsidRPr="004A2D1C">
        <w:rPr>
          <w:rFonts w:ascii="Times New Roman" w:hAnsi="Times New Roman"/>
          <w:sz w:val="24"/>
          <w:lang w:val="en-US"/>
        </w:rPr>
        <w:t>LinkedIn use</w:t>
      </w:r>
      <w:r w:rsidRPr="004A2D1C">
        <w:rPr>
          <w:rFonts w:ascii="Times New Roman" w:hAnsi="Times New Roman"/>
          <w:sz w:val="24"/>
          <w:lang w:val="en-US"/>
        </w:rPr>
        <w:t xml:space="preserve">,” “I feel competent when </w:t>
      </w:r>
      <w:r w:rsidR="00FC0F65" w:rsidRPr="004A2D1C">
        <w:rPr>
          <w:rFonts w:ascii="Times New Roman" w:hAnsi="Times New Roman"/>
          <w:sz w:val="24"/>
          <w:lang w:val="en-US"/>
        </w:rPr>
        <w:t xml:space="preserve">receiving </w:t>
      </w:r>
      <w:r w:rsidRPr="004A2D1C">
        <w:rPr>
          <w:rFonts w:ascii="Times New Roman" w:hAnsi="Times New Roman"/>
          <w:sz w:val="24"/>
          <w:lang w:val="en-US"/>
        </w:rPr>
        <w:t>endorsement</w:t>
      </w:r>
      <w:r w:rsidR="00FC0F65" w:rsidRPr="004A2D1C">
        <w:rPr>
          <w:rFonts w:ascii="Times New Roman" w:hAnsi="Times New Roman"/>
          <w:sz w:val="24"/>
          <w:lang w:val="en-US"/>
        </w:rPr>
        <w:t>s</w:t>
      </w:r>
      <w:r w:rsidRPr="004A2D1C">
        <w:rPr>
          <w:rFonts w:ascii="Times New Roman" w:hAnsi="Times New Roman"/>
          <w:sz w:val="24"/>
          <w:lang w:val="en-US"/>
        </w:rPr>
        <w:t xml:space="preserve"> and positive remarks from other professionals </w:t>
      </w:r>
      <w:r w:rsidR="00FC0F65" w:rsidRPr="004A2D1C">
        <w:rPr>
          <w:rFonts w:ascii="Times New Roman" w:hAnsi="Times New Roman"/>
          <w:sz w:val="24"/>
          <w:lang w:val="en-US"/>
        </w:rPr>
        <w:t xml:space="preserve">on </w:t>
      </w:r>
      <w:r w:rsidRPr="004A2D1C">
        <w:rPr>
          <w:rFonts w:ascii="Times New Roman" w:hAnsi="Times New Roman"/>
          <w:sz w:val="24"/>
          <w:lang w:val="en-US"/>
        </w:rPr>
        <w:t xml:space="preserve">LinkedIn,” “I gain </w:t>
      </w:r>
      <w:r w:rsidR="00C25008" w:rsidRPr="004A2D1C">
        <w:rPr>
          <w:rFonts w:ascii="Times New Roman" w:hAnsi="Times New Roman"/>
          <w:sz w:val="24"/>
          <w:lang w:val="en-US"/>
        </w:rPr>
        <w:t xml:space="preserve">new </w:t>
      </w:r>
      <w:r w:rsidRPr="004A2D1C">
        <w:rPr>
          <w:rFonts w:ascii="Times New Roman" w:hAnsi="Times New Roman"/>
          <w:sz w:val="24"/>
          <w:lang w:val="en-US"/>
        </w:rPr>
        <w:t xml:space="preserve">information and knowledge from other professionals </w:t>
      </w:r>
      <w:r w:rsidR="00FC0F65" w:rsidRPr="004A2D1C">
        <w:rPr>
          <w:rFonts w:ascii="Times New Roman" w:hAnsi="Times New Roman"/>
          <w:sz w:val="24"/>
          <w:lang w:val="en-US"/>
        </w:rPr>
        <w:t xml:space="preserve">on </w:t>
      </w:r>
      <w:r w:rsidRPr="004A2D1C">
        <w:rPr>
          <w:rFonts w:ascii="Times New Roman" w:hAnsi="Times New Roman"/>
          <w:sz w:val="24"/>
          <w:lang w:val="en-US"/>
        </w:rPr>
        <w:t xml:space="preserve">LinkedIn,” and “I </w:t>
      </w:r>
      <w:r w:rsidR="00FC0F65" w:rsidRPr="004A2D1C">
        <w:rPr>
          <w:rFonts w:ascii="Times New Roman" w:hAnsi="Times New Roman"/>
          <w:sz w:val="24"/>
          <w:lang w:val="en-US"/>
        </w:rPr>
        <w:t xml:space="preserve">feel </w:t>
      </w:r>
      <w:r w:rsidRPr="004A2D1C">
        <w:rPr>
          <w:rFonts w:ascii="Times New Roman" w:hAnsi="Times New Roman"/>
          <w:sz w:val="24"/>
          <w:lang w:val="en-US"/>
        </w:rPr>
        <w:t xml:space="preserve">that I can develop new skill sets </w:t>
      </w:r>
      <w:r w:rsidR="00CE2686" w:rsidRPr="004A2D1C">
        <w:rPr>
          <w:rFonts w:ascii="Times New Roman" w:hAnsi="Times New Roman"/>
          <w:sz w:val="24"/>
          <w:lang w:val="en-US"/>
        </w:rPr>
        <w:t>by</w:t>
      </w:r>
      <w:r w:rsidR="00FC0F65" w:rsidRPr="004A2D1C">
        <w:rPr>
          <w:rFonts w:ascii="Times New Roman" w:hAnsi="Times New Roman"/>
          <w:sz w:val="24"/>
          <w:lang w:val="en-US"/>
        </w:rPr>
        <w:t xml:space="preserve"> </w:t>
      </w:r>
      <w:r w:rsidR="00B83DB8" w:rsidRPr="004A2D1C">
        <w:rPr>
          <w:rFonts w:ascii="Times New Roman" w:hAnsi="Times New Roman"/>
          <w:sz w:val="24"/>
          <w:lang w:val="en-US"/>
        </w:rPr>
        <w:t>using</w:t>
      </w:r>
      <w:r w:rsidRPr="004A2D1C">
        <w:rPr>
          <w:rFonts w:ascii="Times New Roman" w:hAnsi="Times New Roman"/>
          <w:sz w:val="24"/>
          <w:lang w:val="en-US"/>
        </w:rPr>
        <w:t xml:space="preserve"> LinkedIn.”</w:t>
      </w:r>
    </w:p>
    <w:p w14:paraId="70A897B9" w14:textId="62591AD9"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To measure perceived relatedness support, </w:t>
      </w:r>
      <w:r w:rsidR="00FC0F65" w:rsidRPr="004A2D1C">
        <w:rPr>
          <w:rFonts w:ascii="Times New Roman" w:hAnsi="Times New Roman"/>
          <w:sz w:val="24"/>
          <w:lang w:val="en-US"/>
        </w:rPr>
        <w:t xml:space="preserve">another </w:t>
      </w:r>
      <w:r w:rsidRPr="004A2D1C">
        <w:rPr>
          <w:rFonts w:ascii="Times New Roman" w:hAnsi="Times New Roman"/>
          <w:sz w:val="24"/>
          <w:lang w:val="en-US"/>
        </w:rPr>
        <w:t xml:space="preserve">four items were extracted from the Basic </w:t>
      </w:r>
      <w:r w:rsidR="00FC0F65" w:rsidRPr="004A2D1C">
        <w:rPr>
          <w:rFonts w:ascii="Times New Roman" w:hAnsi="Times New Roman"/>
          <w:sz w:val="24"/>
          <w:lang w:val="en-US"/>
        </w:rPr>
        <w:t xml:space="preserve">Need Satisfaction </w:t>
      </w:r>
      <w:r w:rsidRPr="004A2D1C">
        <w:rPr>
          <w:rFonts w:ascii="Times New Roman" w:hAnsi="Times New Roman"/>
          <w:sz w:val="24"/>
          <w:lang w:val="en-US"/>
        </w:rPr>
        <w:t xml:space="preserve">at </w:t>
      </w:r>
      <w:r w:rsidR="00FC0F65" w:rsidRPr="004A2D1C">
        <w:rPr>
          <w:rFonts w:ascii="Times New Roman" w:hAnsi="Times New Roman"/>
          <w:sz w:val="24"/>
          <w:lang w:val="en-US"/>
        </w:rPr>
        <w:t xml:space="preserve">Work Scale </w:t>
      </w:r>
      <w:r w:rsidRPr="004A2D1C">
        <w:rPr>
          <w:rFonts w:ascii="Times New Roman" w:hAnsi="Times New Roman"/>
          <w:sz w:val="24"/>
          <w:lang w:val="en-US"/>
        </w:rPr>
        <w:t>(W-BNS, Baard et al., 2004</w:t>
      </w:r>
      <w:r w:rsidR="00FC0F65" w:rsidRPr="004A2D1C">
        <w:rPr>
          <w:rFonts w:ascii="Times New Roman" w:hAnsi="Times New Roman"/>
          <w:sz w:val="24"/>
          <w:lang w:val="en-US"/>
        </w:rPr>
        <w:t xml:space="preserve">): </w:t>
      </w:r>
      <w:r w:rsidRPr="004A2D1C">
        <w:rPr>
          <w:rFonts w:ascii="Times New Roman" w:hAnsi="Times New Roman"/>
          <w:sz w:val="24"/>
          <w:lang w:val="en-US"/>
        </w:rPr>
        <w:t xml:space="preserve">“I feel connected with other professionals when </w:t>
      </w:r>
      <w:r w:rsidR="00B83DB8" w:rsidRPr="004A2D1C">
        <w:rPr>
          <w:rFonts w:ascii="Times New Roman" w:hAnsi="Times New Roman"/>
          <w:sz w:val="24"/>
          <w:lang w:val="en-US"/>
        </w:rPr>
        <w:t>using</w:t>
      </w:r>
      <w:r w:rsidRPr="004A2D1C">
        <w:rPr>
          <w:rFonts w:ascii="Times New Roman" w:hAnsi="Times New Roman"/>
          <w:sz w:val="24"/>
          <w:lang w:val="en-US"/>
        </w:rPr>
        <w:t xml:space="preserve"> LinkedIn,” “I feel a sense of belonging with other professionals when </w:t>
      </w:r>
      <w:r w:rsidR="00B83DB8" w:rsidRPr="004A2D1C">
        <w:rPr>
          <w:rFonts w:ascii="Times New Roman" w:hAnsi="Times New Roman"/>
          <w:sz w:val="24"/>
          <w:lang w:val="en-US"/>
        </w:rPr>
        <w:t>using</w:t>
      </w:r>
      <w:r w:rsidRPr="004A2D1C">
        <w:rPr>
          <w:rFonts w:ascii="Times New Roman" w:hAnsi="Times New Roman"/>
          <w:sz w:val="24"/>
          <w:lang w:val="en-US"/>
        </w:rPr>
        <w:t xml:space="preserve"> LinkedIn,” “I can share my feelings with other professionals </w:t>
      </w:r>
      <w:r w:rsidR="00FC0F65" w:rsidRPr="004A2D1C">
        <w:rPr>
          <w:rFonts w:ascii="Times New Roman" w:hAnsi="Times New Roman"/>
          <w:sz w:val="24"/>
          <w:lang w:val="en-US"/>
        </w:rPr>
        <w:t xml:space="preserve">on </w:t>
      </w:r>
      <w:r w:rsidRPr="004A2D1C">
        <w:rPr>
          <w:rFonts w:ascii="Times New Roman" w:hAnsi="Times New Roman"/>
          <w:sz w:val="24"/>
          <w:lang w:val="en-US"/>
        </w:rPr>
        <w:t xml:space="preserve">LinkedIn,” and “Other professionals </w:t>
      </w:r>
      <w:r w:rsidR="00CE2686" w:rsidRPr="004A2D1C">
        <w:rPr>
          <w:rFonts w:ascii="Times New Roman" w:hAnsi="Times New Roman"/>
          <w:sz w:val="24"/>
          <w:lang w:val="en-US"/>
        </w:rPr>
        <w:t xml:space="preserve">on </w:t>
      </w:r>
      <w:r w:rsidRPr="004A2D1C">
        <w:rPr>
          <w:rFonts w:ascii="Times New Roman" w:hAnsi="Times New Roman"/>
          <w:sz w:val="24"/>
          <w:lang w:val="en-US"/>
        </w:rPr>
        <w:t>LinkedIn care about me</w:t>
      </w:r>
      <w:r w:rsidR="00FC0F65" w:rsidRPr="004A2D1C">
        <w:rPr>
          <w:rFonts w:ascii="Times New Roman" w:hAnsi="Times New Roman"/>
          <w:sz w:val="24"/>
          <w:lang w:val="en-US"/>
        </w:rPr>
        <w:t>,</w:t>
      </w:r>
      <w:r w:rsidRPr="004A2D1C">
        <w:rPr>
          <w:rFonts w:ascii="Times New Roman" w:hAnsi="Times New Roman"/>
          <w:sz w:val="24"/>
          <w:lang w:val="en-US"/>
        </w:rPr>
        <w:t xml:space="preserve"> so I don’t feel alone through </w:t>
      </w:r>
      <w:r w:rsidR="006535AE" w:rsidRPr="004A2D1C">
        <w:rPr>
          <w:rFonts w:ascii="Times New Roman" w:hAnsi="Times New Roman"/>
          <w:sz w:val="24"/>
          <w:lang w:val="en-US"/>
        </w:rPr>
        <w:t>LinkedIn use</w:t>
      </w:r>
      <w:r w:rsidR="00FC0F65" w:rsidRPr="004A2D1C">
        <w:rPr>
          <w:rFonts w:ascii="Times New Roman" w:hAnsi="Times New Roman"/>
          <w:sz w:val="24"/>
          <w:lang w:val="en-US"/>
        </w:rPr>
        <w:t xml:space="preserve">.” </w:t>
      </w:r>
    </w:p>
    <w:p w14:paraId="0ED175FE" w14:textId="5F3978F6"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lastRenderedPageBreak/>
        <w:t>Intrinsic motivation, introjected regulation</w:t>
      </w:r>
      <w:r w:rsidR="00FC0F65" w:rsidRPr="004A2D1C">
        <w:rPr>
          <w:rFonts w:ascii="Times New Roman" w:hAnsi="Times New Roman"/>
          <w:b/>
          <w:i/>
          <w:sz w:val="24"/>
          <w:lang w:val="en-US"/>
        </w:rPr>
        <w:t>,</w:t>
      </w:r>
      <w:r w:rsidRPr="004A2D1C">
        <w:rPr>
          <w:rFonts w:ascii="Times New Roman" w:hAnsi="Times New Roman"/>
          <w:b/>
          <w:i/>
          <w:sz w:val="24"/>
          <w:lang w:val="en-US"/>
        </w:rPr>
        <w:t xml:space="preserve"> and external regulation</w:t>
      </w:r>
    </w:p>
    <w:p w14:paraId="14A84667" w14:textId="13BFF803"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Nine items were </w:t>
      </w:r>
      <w:r w:rsidR="00A72654">
        <w:rPr>
          <w:rFonts w:ascii="Times New Roman" w:hAnsi="Times New Roman"/>
          <w:sz w:val="24"/>
          <w:lang w:val="en-US"/>
        </w:rPr>
        <w:t xml:space="preserve">adapted </w:t>
      </w:r>
      <w:r w:rsidRPr="004A2D1C">
        <w:rPr>
          <w:rFonts w:ascii="Times New Roman" w:hAnsi="Times New Roman"/>
          <w:sz w:val="24"/>
          <w:lang w:val="en-US"/>
        </w:rPr>
        <w:t>to measure intrinsic motivation, introjected regulation</w:t>
      </w:r>
      <w:r w:rsidR="00FC0F65" w:rsidRPr="004A2D1C">
        <w:rPr>
          <w:rFonts w:ascii="Times New Roman" w:hAnsi="Times New Roman"/>
          <w:sz w:val="24"/>
          <w:lang w:val="en-US"/>
        </w:rPr>
        <w:t>,</w:t>
      </w:r>
      <w:r w:rsidRPr="004A2D1C">
        <w:rPr>
          <w:rFonts w:ascii="Times New Roman" w:hAnsi="Times New Roman"/>
          <w:sz w:val="24"/>
          <w:lang w:val="en-US"/>
        </w:rPr>
        <w:t xml:space="preserve"> and external regulation (Gagne et al, 2010). To measure intrinsic motivation, the three items </w:t>
      </w:r>
      <w:r w:rsidR="00FC0F65" w:rsidRPr="004A2D1C">
        <w:rPr>
          <w:rFonts w:ascii="Times New Roman" w:hAnsi="Times New Roman"/>
          <w:sz w:val="24"/>
          <w:lang w:val="en-US"/>
        </w:rPr>
        <w:t xml:space="preserve">were </w:t>
      </w:r>
      <w:r w:rsidRPr="004A2D1C">
        <w:rPr>
          <w:rFonts w:ascii="Times New Roman" w:hAnsi="Times New Roman"/>
          <w:sz w:val="24"/>
          <w:lang w:val="en-US"/>
        </w:rPr>
        <w:t xml:space="preserve">“I </w:t>
      </w:r>
      <w:r w:rsidR="007E54E2" w:rsidRPr="004A2D1C">
        <w:rPr>
          <w:rFonts w:ascii="Times New Roman" w:hAnsi="Times New Roman"/>
          <w:sz w:val="24"/>
          <w:lang w:val="en-US"/>
        </w:rPr>
        <w:t xml:space="preserve">use LinkedIn because I </w:t>
      </w:r>
      <w:r w:rsidRPr="004A2D1C">
        <w:rPr>
          <w:rFonts w:ascii="Times New Roman" w:hAnsi="Times New Roman"/>
          <w:sz w:val="24"/>
          <w:lang w:val="en-US"/>
        </w:rPr>
        <w:t xml:space="preserve">enjoy </w:t>
      </w:r>
      <w:r w:rsidR="00092E07" w:rsidRPr="004A2D1C">
        <w:rPr>
          <w:rFonts w:ascii="Times New Roman" w:hAnsi="Times New Roman"/>
          <w:sz w:val="24"/>
          <w:lang w:val="en-US"/>
        </w:rPr>
        <w:t>using this social network site</w:t>
      </w:r>
      <w:r w:rsidRPr="004A2D1C">
        <w:rPr>
          <w:rFonts w:ascii="Times New Roman" w:hAnsi="Times New Roman"/>
          <w:sz w:val="24"/>
          <w:lang w:val="en-US"/>
        </w:rPr>
        <w:t xml:space="preserve"> very much,” “I </w:t>
      </w:r>
      <w:r w:rsidR="007E54E2" w:rsidRPr="004A2D1C">
        <w:rPr>
          <w:rFonts w:ascii="Times New Roman" w:hAnsi="Times New Roman"/>
          <w:sz w:val="24"/>
          <w:lang w:val="en-US"/>
        </w:rPr>
        <w:t xml:space="preserve">use LinkedIn because I </w:t>
      </w:r>
      <w:r w:rsidRPr="004A2D1C">
        <w:rPr>
          <w:rFonts w:ascii="Times New Roman" w:hAnsi="Times New Roman"/>
          <w:sz w:val="24"/>
          <w:lang w:val="en-US"/>
        </w:rPr>
        <w:t>have fun</w:t>
      </w:r>
      <w:r w:rsidR="00092E07" w:rsidRPr="004A2D1C">
        <w:rPr>
          <w:rFonts w:ascii="Times New Roman" w:hAnsi="Times New Roman"/>
          <w:sz w:val="24"/>
          <w:lang w:val="en-US"/>
        </w:rPr>
        <w:t xml:space="preserve"> using this social network site</w:t>
      </w:r>
      <w:r w:rsidRPr="004A2D1C">
        <w:rPr>
          <w:rFonts w:ascii="Times New Roman" w:hAnsi="Times New Roman"/>
          <w:sz w:val="24"/>
          <w:lang w:val="en-US"/>
        </w:rPr>
        <w:t xml:space="preserve">,” </w:t>
      </w:r>
      <w:r w:rsidR="00FC0F65" w:rsidRPr="004A2D1C">
        <w:rPr>
          <w:rFonts w:ascii="Times New Roman" w:hAnsi="Times New Roman"/>
          <w:sz w:val="24"/>
          <w:lang w:val="en-US"/>
        </w:rPr>
        <w:t xml:space="preserve">and </w:t>
      </w:r>
      <w:r w:rsidRPr="004A2D1C">
        <w:rPr>
          <w:rFonts w:ascii="Times New Roman" w:hAnsi="Times New Roman"/>
          <w:sz w:val="24"/>
          <w:lang w:val="en-US"/>
        </w:rPr>
        <w:t xml:space="preserve">“I </w:t>
      </w:r>
      <w:r w:rsidR="008F3FA8" w:rsidRPr="004A2D1C">
        <w:rPr>
          <w:rFonts w:ascii="Times New Roman" w:hAnsi="Times New Roman"/>
          <w:sz w:val="24"/>
          <w:lang w:val="en-US"/>
        </w:rPr>
        <w:t>use LinkedIn</w:t>
      </w:r>
      <w:r w:rsidR="007E54E2" w:rsidRPr="004A2D1C">
        <w:rPr>
          <w:rFonts w:ascii="Times New Roman" w:hAnsi="Times New Roman"/>
          <w:sz w:val="24"/>
          <w:lang w:val="en-US"/>
        </w:rPr>
        <w:t xml:space="preserve"> because I </w:t>
      </w:r>
      <w:r w:rsidRPr="004A2D1C">
        <w:rPr>
          <w:rFonts w:ascii="Times New Roman" w:hAnsi="Times New Roman"/>
          <w:sz w:val="24"/>
          <w:lang w:val="en-US"/>
        </w:rPr>
        <w:t>enjoy the moments of pleasure that LinkedIn brings me</w:t>
      </w:r>
      <w:r w:rsidR="00FC0F65" w:rsidRPr="004A2D1C">
        <w:rPr>
          <w:rFonts w:ascii="Times New Roman" w:hAnsi="Times New Roman"/>
          <w:sz w:val="24"/>
          <w:lang w:val="en-US"/>
        </w:rPr>
        <w:t xml:space="preserve">.” </w:t>
      </w:r>
    </w:p>
    <w:p w14:paraId="16A18894" w14:textId="469A3978" w:rsidR="00007335" w:rsidRPr="004A2D1C" w:rsidRDefault="00007335" w:rsidP="009C311B">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Th</w:t>
      </w:r>
      <w:r w:rsidR="00FC0F65" w:rsidRPr="004A2D1C">
        <w:rPr>
          <w:rFonts w:ascii="Times New Roman" w:hAnsi="Times New Roman"/>
          <w:sz w:val="24"/>
          <w:lang w:val="en-US"/>
        </w:rPr>
        <w:t>e th</w:t>
      </w:r>
      <w:r w:rsidRPr="004A2D1C">
        <w:rPr>
          <w:rFonts w:ascii="Times New Roman" w:hAnsi="Times New Roman"/>
          <w:sz w:val="24"/>
          <w:lang w:val="en-US"/>
        </w:rPr>
        <w:t xml:space="preserve">ree items </w:t>
      </w:r>
      <w:r w:rsidR="006C4882">
        <w:rPr>
          <w:rFonts w:ascii="Times New Roman" w:hAnsi="Times New Roman"/>
          <w:sz w:val="24"/>
          <w:lang w:val="en-US"/>
        </w:rPr>
        <w:t>assessing</w:t>
      </w:r>
      <w:r w:rsidRPr="004A2D1C">
        <w:rPr>
          <w:rFonts w:ascii="Times New Roman" w:hAnsi="Times New Roman"/>
          <w:sz w:val="24"/>
          <w:lang w:val="en-US"/>
        </w:rPr>
        <w:t xml:space="preserve"> introjected regulation were “I have to visit LinkedIn </w:t>
      </w:r>
      <w:r w:rsidR="007E54E2" w:rsidRPr="004A2D1C">
        <w:rPr>
          <w:rFonts w:ascii="Times New Roman" w:hAnsi="Times New Roman"/>
          <w:sz w:val="24"/>
          <w:lang w:val="en-US"/>
        </w:rPr>
        <w:t>because using LinkedIn make</w:t>
      </w:r>
      <w:r w:rsidR="00092E07" w:rsidRPr="004A2D1C">
        <w:rPr>
          <w:rFonts w:ascii="Times New Roman" w:hAnsi="Times New Roman"/>
          <w:sz w:val="24"/>
          <w:lang w:val="en-US"/>
        </w:rPr>
        <w:t>s</w:t>
      </w:r>
      <w:r w:rsidR="007E54E2" w:rsidRPr="004A2D1C">
        <w:rPr>
          <w:rFonts w:ascii="Times New Roman" w:hAnsi="Times New Roman"/>
          <w:sz w:val="24"/>
          <w:lang w:val="en-US"/>
        </w:rPr>
        <w:t xml:space="preserve"> me </w:t>
      </w:r>
      <w:r w:rsidRPr="004A2D1C">
        <w:rPr>
          <w:rFonts w:ascii="Times New Roman" w:hAnsi="Times New Roman"/>
          <w:sz w:val="24"/>
          <w:lang w:val="en-US"/>
        </w:rPr>
        <w:t xml:space="preserve">feel </w:t>
      </w:r>
      <w:r w:rsidR="00FB0937" w:rsidRPr="004A2D1C">
        <w:rPr>
          <w:rFonts w:ascii="Times New Roman" w:hAnsi="Times New Roman"/>
          <w:sz w:val="24"/>
          <w:lang w:val="en-US"/>
        </w:rPr>
        <w:t>active in</w:t>
      </w:r>
      <w:r w:rsidRPr="004A2D1C">
        <w:rPr>
          <w:rFonts w:ascii="Times New Roman" w:hAnsi="Times New Roman"/>
          <w:sz w:val="24"/>
          <w:lang w:val="en-US"/>
        </w:rPr>
        <w:t xml:space="preserve"> developing my career,” “</w:t>
      </w:r>
      <w:r w:rsidR="002250CC" w:rsidRPr="004A2D1C">
        <w:rPr>
          <w:rFonts w:ascii="Times New Roman" w:hAnsi="Times New Roman"/>
          <w:sz w:val="24"/>
          <w:lang w:val="en-US"/>
        </w:rPr>
        <w:t xml:space="preserve">I use LinkedIn because </w:t>
      </w:r>
      <w:r w:rsidRPr="004A2D1C">
        <w:rPr>
          <w:rFonts w:ascii="Times New Roman" w:hAnsi="Times New Roman"/>
          <w:sz w:val="24"/>
          <w:lang w:val="en-US"/>
        </w:rPr>
        <w:t xml:space="preserve">I </w:t>
      </w:r>
      <w:r w:rsidR="002250CC" w:rsidRPr="004A2D1C">
        <w:rPr>
          <w:rFonts w:ascii="Times New Roman" w:hAnsi="Times New Roman"/>
          <w:sz w:val="24"/>
          <w:lang w:val="en-US"/>
        </w:rPr>
        <w:t xml:space="preserve">don’t want to </w:t>
      </w:r>
      <w:r w:rsidRPr="004A2D1C">
        <w:rPr>
          <w:rFonts w:ascii="Times New Roman" w:hAnsi="Times New Roman"/>
          <w:sz w:val="24"/>
          <w:lang w:val="en-US"/>
        </w:rPr>
        <w:t xml:space="preserve">feel </w:t>
      </w:r>
      <w:r w:rsidR="00FC0F65" w:rsidRPr="004A2D1C">
        <w:rPr>
          <w:rFonts w:ascii="Times New Roman" w:hAnsi="Times New Roman"/>
          <w:sz w:val="24"/>
          <w:lang w:val="en-US"/>
        </w:rPr>
        <w:t>stuck</w:t>
      </w:r>
      <w:r w:rsidRPr="004A2D1C">
        <w:rPr>
          <w:rFonts w:ascii="Times New Roman" w:hAnsi="Times New Roman"/>
          <w:sz w:val="24"/>
          <w:lang w:val="en-US"/>
        </w:rPr>
        <w:t xml:space="preserve"> in my career if I </w:t>
      </w:r>
      <w:r w:rsidR="002250CC" w:rsidRPr="004A2D1C">
        <w:rPr>
          <w:rFonts w:ascii="Times New Roman" w:hAnsi="Times New Roman"/>
          <w:sz w:val="24"/>
          <w:lang w:val="en-US"/>
        </w:rPr>
        <w:t>don’t</w:t>
      </w:r>
      <w:r w:rsidRPr="004A2D1C">
        <w:rPr>
          <w:rFonts w:ascii="Times New Roman" w:hAnsi="Times New Roman"/>
          <w:sz w:val="24"/>
          <w:lang w:val="en-US"/>
        </w:rPr>
        <w:t xml:space="preserve">,” </w:t>
      </w:r>
      <w:r w:rsidR="006439C6" w:rsidRPr="004A2D1C">
        <w:rPr>
          <w:rFonts w:ascii="Times New Roman" w:hAnsi="Times New Roman"/>
          <w:sz w:val="24"/>
          <w:lang w:val="en-US"/>
        </w:rPr>
        <w:t xml:space="preserve">and </w:t>
      </w:r>
      <w:r w:rsidRPr="004A2D1C">
        <w:rPr>
          <w:rFonts w:ascii="Times New Roman" w:hAnsi="Times New Roman"/>
          <w:sz w:val="24"/>
          <w:lang w:val="en-US"/>
        </w:rPr>
        <w:t>“</w:t>
      </w:r>
      <w:r w:rsidR="007E54E2" w:rsidRPr="004A2D1C">
        <w:rPr>
          <w:rFonts w:ascii="Times New Roman" w:hAnsi="Times New Roman"/>
          <w:sz w:val="24"/>
          <w:lang w:val="en-US"/>
        </w:rPr>
        <w:t>I use LinkedIn because m</w:t>
      </w:r>
      <w:r w:rsidRPr="004A2D1C">
        <w:rPr>
          <w:rFonts w:ascii="Times New Roman" w:hAnsi="Times New Roman"/>
          <w:sz w:val="24"/>
          <w:lang w:val="en-US"/>
        </w:rPr>
        <w:t xml:space="preserve">y career reputation depends on </w:t>
      </w:r>
      <w:r w:rsidR="00B83DB8" w:rsidRPr="004A2D1C">
        <w:rPr>
          <w:rFonts w:ascii="Times New Roman" w:hAnsi="Times New Roman"/>
          <w:sz w:val="24"/>
          <w:lang w:val="en-US"/>
        </w:rPr>
        <w:t>using</w:t>
      </w:r>
      <w:r w:rsidRPr="004A2D1C">
        <w:rPr>
          <w:rFonts w:ascii="Times New Roman" w:hAnsi="Times New Roman"/>
          <w:sz w:val="24"/>
          <w:lang w:val="en-US"/>
        </w:rPr>
        <w:t xml:space="preserve"> </w:t>
      </w:r>
      <w:r w:rsidR="007E54E2" w:rsidRPr="004A2D1C">
        <w:rPr>
          <w:rFonts w:ascii="Times New Roman" w:hAnsi="Times New Roman"/>
          <w:sz w:val="24"/>
          <w:lang w:val="en-US"/>
        </w:rPr>
        <w:t>it</w:t>
      </w:r>
      <w:r w:rsidR="00FC0F65" w:rsidRPr="004A2D1C">
        <w:rPr>
          <w:rFonts w:ascii="Times New Roman" w:hAnsi="Times New Roman"/>
          <w:sz w:val="24"/>
          <w:lang w:val="en-US"/>
        </w:rPr>
        <w:t>.”</w:t>
      </w:r>
    </w:p>
    <w:p w14:paraId="4E016138" w14:textId="259B9B25" w:rsidR="00007335" w:rsidRPr="004A2D1C" w:rsidRDefault="006439C6"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The t</w:t>
      </w:r>
      <w:r w:rsidR="00007335" w:rsidRPr="004A2D1C">
        <w:rPr>
          <w:rFonts w:ascii="Times New Roman" w:hAnsi="Times New Roman"/>
          <w:sz w:val="24"/>
          <w:lang w:val="en-US"/>
        </w:rPr>
        <w:t>hree items</w:t>
      </w:r>
      <w:r w:rsidR="006C4882">
        <w:rPr>
          <w:rFonts w:ascii="Times New Roman" w:hAnsi="Times New Roman"/>
          <w:sz w:val="24"/>
          <w:lang w:val="en-US"/>
        </w:rPr>
        <w:t xml:space="preserve"> measuring</w:t>
      </w:r>
      <w:r w:rsidR="00007335" w:rsidRPr="004A2D1C">
        <w:rPr>
          <w:rFonts w:ascii="Times New Roman" w:hAnsi="Times New Roman"/>
          <w:sz w:val="24"/>
          <w:lang w:val="en-US"/>
        </w:rPr>
        <w:t xml:space="preserve"> external regulation were “</w:t>
      </w:r>
      <w:r w:rsidR="008F3FA8" w:rsidRPr="004A2D1C">
        <w:rPr>
          <w:rFonts w:ascii="Times New Roman" w:hAnsi="Times New Roman"/>
          <w:sz w:val="24"/>
          <w:lang w:val="en-US"/>
        </w:rPr>
        <w:t xml:space="preserve">I use </w:t>
      </w:r>
      <w:r w:rsidR="007E0B77" w:rsidRPr="004A2D1C">
        <w:rPr>
          <w:rFonts w:ascii="Times New Roman" w:hAnsi="Times New Roman"/>
          <w:sz w:val="24"/>
          <w:lang w:val="en-US"/>
        </w:rPr>
        <w:t xml:space="preserve">LinkedIn </w:t>
      </w:r>
      <w:r w:rsidR="008F3FA8" w:rsidRPr="004A2D1C">
        <w:rPr>
          <w:rFonts w:ascii="Times New Roman" w:hAnsi="Times New Roman"/>
          <w:sz w:val="24"/>
          <w:lang w:val="en-US"/>
        </w:rPr>
        <w:t xml:space="preserve">because it </w:t>
      </w:r>
      <w:r w:rsidR="007E0B77" w:rsidRPr="004A2D1C">
        <w:rPr>
          <w:rFonts w:ascii="Times New Roman" w:hAnsi="Times New Roman"/>
          <w:sz w:val="24"/>
          <w:lang w:val="en-US"/>
        </w:rPr>
        <w:t xml:space="preserve">helps </w:t>
      </w:r>
      <w:r w:rsidR="008F3FA8" w:rsidRPr="004A2D1C">
        <w:rPr>
          <w:rFonts w:ascii="Times New Roman" w:hAnsi="Times New Roman"/>
          <w:sz w:val="24"/>
          <w:lang w:val="en-US"/>
        </w:rPr>
        <w:t xml:space="preserve">me </w:t>
      </w:r>
      <w:r w:rsidR="007E0B77" w:rsidRPr="004A2D1C">
        <w:rPr>
          <w:rFonts w:ascii="Times New Roman" w:hAnsi="Times New Roman"/>
          <w:sz w:val="24"/>
          <w:lang w:val="en-US"/>
        </w:rPr>
        <w:t>to build my career path,</w:t>
      </w:r>
      <w:r w:rsidR="00007335" w:rsidRPr="004A2D1C">
        <w:rPr>
          <w:rFonts w:ascii="Times New Roman" w:hAnsi="Times New Roman"/>
          <w:sz w:val="24"/>
          <w:lang w:val="en-US"/>
        </w:rPr>
        <w:t>” “</w:t>
      </w:r>
      <w:r w:rsidR="008F3FA8" w:rsidRPr="004A2D1C">
        <w:rPr>
          <w:rFonts w:ascii="Times New Roman" w:hAnsi="Times New Roman"/>
          <w:sz w:val="24"/>
          <w:lang w:val="en-US"/>
        </w:rPr>
        <w:t xml:space="preserve">I use </w:t>
      </w:r>
      <w:r w:rsidR="00007335" w:rsidRPr="004A2D1C">
        <w:rPr>
          <w:rFonts w:ascii="Times New Roman" w:hAnsi="Times New Roman"/>
          <w:sz w:val="24"/>
          <w:lang w:val="en-US"/>
        </w:rPr>
        <w:t xml:space="preserve">LinkedIn </w:t>
      </w:r>
      <w:r w:rsidR="008F3FA8" w:rsidRPr="004A2D1C">
        <w:rPr>
          <w:rFonts w:ascii="Times New Roman" w:hAnsi="Times New Roman"/>
          <w:sz w:val="24"/>
          <w:lang w:val="en-US"/>
        </w:rPr>
        <w:t xml:space="preserve">because it </w:t>
      </w:r>
      <w:r w:rsidR="00CE2686" w:rsidRPr="004A2D1C">
        <w:rPr>
          <w:rFonts w:ascii="Times New Roman" w:hAnsi="Times New Roman"/>
          <w:sz w:val="24"/>
          <w:lang w:val="en-US"/>
        </w:rPr>
        <w:t xml:space="preserve">enables </w:t>
      </w:r>
      <w:r w:rsidR="00007335" w:rsidRPr="004A2D1C">
        <w:rPr>
          <w:rFonts w:ascii="Times New Roman" w:hAnsi="Times New Roman"/>
          <w:sz w:val="24"/>
          <w:lang w:val="en-US"/>
        </w:rPr>
        <w:t xml:space="preserve">me to meet </w:t>
      </w:r>
      <w:r w:rsidR="00CE2686" w:rsidRPr="004A2D1C">
        <w:rPr>
          <w:rFonts w:ascii="Times New Roman" w:hAnsi="Times New Roman"/>
          <w:sz w:val="24"/>
          <w:lang w:val="en-US"/>
        </w:rPr>
        <w:t>many</w:t>
      </w:r>
      <w:r w:rsidR="00007335" w:rsidRPr="004A2D1C">
        <w:rPr>
          <w:rFonts w:ascii="Times New Roman" w:hAnsi="Times New Roman"/>
          <w:sz w:val="24"/>
          <w:lang w:val="en-US"/>
        </w:rPr>
        <w:t xml:space="preserve"> people in my profession</w:t>
      </w:r>
      <w:r w:rsidR="006040C4" w:rsidRPr="004A2D1C">
        <w:rPr>
          <w:rFonts w:ascii="Times New Roman" w:hAnsi="Times New Roman"/>
          <w:sz w:val="24"/>
          <w:lang w:val="en-US"/>
        </w:rPr>
        <w:t xml:space="preserve"> </w:t>
      </w:r>
      <w:r w:rsidR="00CE2686" w:rsidRPr="004A2D1C">
        <w:rPr>
          <w:rFonts w:ascii="Times New Roman" w:hAnsi="Times New Roman"/>
          <w:sz w:val="24"/>
          <w:lang w:val="en-US"/>
        </w:rPr>
        <w:t xml:space="preserve">who can </w:t>
      </w:r>
      <w:r w:rsidR="006040C4" w:rsidRPr="004A2D1C">
        <w:rPr>
          <w:rFonts w:ascii="Times New Roman" w:hAnsi="Times New Roman"/>
          <w:sz w:val="24"/>
          <w:lang w:val="en-US"/>
        </w:rPr>
        <w:t>help my career</w:t>
      </w:r>
      <w:r w:rsidR="00B026E5" w:rsidRPr="004A2D1C">
        <w:rPr>
          <w:rFonts w:ascii="Times New Roman" w:hAnsi="Times New Roman"/>
          <w:sz w:val="24"/>
          <w:lang w:val="en-US"/>
        </w:rPr>
        <w:t xml:space="preserve"> development</w:t>
      </w:r>
      <w:r w:rsidR="00E63377" w:rsidRPr="004A2D1C">
        <w:rPr>
          <w:rFonts w:ascii="Times New Roman" w:hAnsi="Times New Roman"/>
          <w:sz w:val="24"/>
          <w:lang w:val="en-US"/>
        </w:rPr>
        <w:t xml:space="preserve"> and advancement</w:t>
      </w:r>
      <w:r w:rsidR="00007335" w:rsidRPr="004A2D1C">
        <w:rPr>
          <w:rFonts w:ascii="Times New Roman" w:hAnsi="Times New Roman"/>
          <w:sz w:val="24"/>
          <w:lang w:val="en-US"/>
        </w:rPr>
        <w:t xml:space="preserve">,” and “I </w:t>
      </w:r>
      <w:r w:rsidR="006535AE" w:rsidRPr="004A2D1C">
        <w:rPr>
          <w:rFonts w:ascii="Times New Roman" w:hAnsi="Times New Roman"/>
          <w:sz w:val="24"/>
          <w:lang w:val="en-US"/>
        </w:rPr>
        <w:t>use LinkedIn</w:t>
      </w:r>
      <w:r w:rsidR="00007335" w:rsidRPr="004A2D1C">
        <w:rPr>
          <w:rFonts w:ascii="Times New Roman" w:hAnsi="Times New Roman"/>
          <w:sz w:val="24"/>
          <w:lang w:val="en-US"/>
        </w:rPr>
        <w:t xml:space="preserve"> </w:t>
      </w:r>
      <w:r w:rsidR="008F3FA8" w:rsidRPr="004A2D1C">
        <w:rPr>
          <w:rFonts w:ascii="Times New Roman" w:hAnsi="Times New Roman"/>
          <w:sz w:val="24"/>
          <w:lang w:val="en-US"/>
        </w:rPr>
        <w:t xml:space="preserve">because of </w:t>
      </w:r>
      <w:r w:rsidR="00A655B9" w:rsidRPr="004A2D1C">
        <w:rPr>
          <w:rFonts w:ascii="Times New Roman" w:hAnsi="Times New Roman"/>
          <w:sz w:val="24"/>
          <w:lang w:val="en-US"/>
        </w:rPr>
        <w:t xml:space="preserve">the benefits of </w:t>
      </w:r>
      <w:r w:rsidR="008F3FA8" w:rsidRPr="004A2D1C">
        <w:rPr>
          <w:rFonts w:ascii="Times New Roman" w:hAnsi="Times New Roman"/>
          <w:sz w:val="24"/>
          <w:lang w:val="en-US"/>
        </w:rPr>
        <w:t xml:space="preserve">enhancing my </w:t>
      </w:r>
      <w:r w:rsidR="006040C4" w:rsidRPr="004A2D1C">
        <w:rPr>
          <w:rFonts w:ascii="Times New Roman" w:hAnsi="Times New Roman"/>
          <w:sz w:val="24"/>
          <w:lang w:val="en-US"/>
        </w:rPr>
        <w:t>career development</w:t>
      </w:r>
      <w:r w:rsidR="00E63377" w:rsidRPr="004A2D1C">
        <w:rPr>
          <w:rFonts w:ascii="Times New Roman" w:hAnsi="Times New Roman"/>
          <w:sz w:val="24"/>
          <w:lang w:val="en-US"/>
        </w:rPr>
        <w:t xml:space="preserve"> and advancement</w:t>
      </w:r>
      <w:r w:rsidR="00007335" w:rsidRPr="004A2D1C">
        <w:rPr>
          <w:rFonts w:ascii="Times New Roman" w:hAnsi="Times New Roman"/>
          <w:sz w:val="24"/>
          <w:lang w:val="en-US"/>
        </w:rPr>
        <w:t>.”</w:t>
      </w:r>
    </w:p>
    <w:p w14:paraId="25FB77D0" w14:textId="77777777"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lastRenderedPageBreak/>
        <w:t>Intention to leave an organization for professional advancement</w:t>
      </w:r>
    </w:p>
    <w:p w14:paraId="3B303191" w14:textId="354F6EA5"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To measure ILPA, three items were </w:t>
      </w:r>
      <w:r w:rsidR="00A72654">
        <w:rPr>
          <w:rFonts w:ascii="Times New Roman" w:hAnsi="Times New Roman"/>
          <w:sz w:val="24"/>
          <w:lang w:val="en-US"/>
        </w:rPr>
        <w:t xml:space="preserve">adapted </w:t>
      </w:r>
      <w:r w:rsidRPr="004A2D1C">
        <w:rPr>
          <w:rFonts w:ascii="Times New Roman" w:hAnsi="Times New Roman"/>
          <w:sz w:val="24"/>
          <w:lang w:val="en-US"/>
        </w:rPr>
        <w:t>(Kalbers &amp; Fogarty, 1995; Meyer et al., 1993; Shafer</w:t>
      </w:r>
      <w:r w:rsidR="002804EB" w:rsidRPr="004A2D1C">
        <w:rPr>
          <w:rFonts w:ascii="Times New Roman" w:hAnsi="Times New Roman"/>
          <w:sz w:val="24"/>
          <w:lang w:val="en-US"/>
        </w:rPr>
        <w:t xml:space="preserve"> </w:t>
      </w:r>
      <w:r w:rsidR="002804EB" w:rsidRPr="004A2D1C">
        <w:rPr>
          <w:rFonts w:ascii="Times New Roman" w:hAnsi="Times New Roman" w:hint="eastAsia"/>
          <w:sz w:val="24"/>
          <w:lang w:val="en-US"/>
        </w:rPr>
        <w:t>et</w:t>
      </w:r>
      <w:r w:rsidR="002804EB" w:rsidRPr="004A2D1C">
        <w:rPr>
          <w:rFonts w:ascii="Times New Roman" w:hAnsi="Times New Roman"/>
          <w:sz w:val="24"/>
          <w:lang w:val="en-US"/>
        </w:rPr>
        <w:t xml:space="preserve"> al</w:t>
      </w:r>
      <w:r w:rsidR="002804EB" w:rsidRPr="004A2D1C">
        <w:rPr>
          <w:rFonts w:ascii="Times New Roman" w:hAnsi="Times New Roman" w:hint="eastAsia"/>
          <w:sz w:val="24"/>
          <w:lang w:val="en-US"/>
        </w:rPr>
        <w:t>.</w:t>
      </w:r>
      <w:r w:rsidRPr="004A2D1C">
        <w:rPr>
          <w:rFonts w:ascii="Times New Roman" w:hAnsi="Times New Roman"/>
          <w:sz w:val="24"/>
          <w:lang w:val="en-US"/>
        </w:rPr>
        <w:t>, 2002)</w:t>
      </w:r>
      <w:r w:rsidR="006439C6" w:rsidRPr="004A2D1C">
        <w:rPr>
          <w:rFonts w:ascii="Times New Roman" w:hAnsi="Times New Roman"/>
          <w:sz w:val="24"/>
          <w:lang w:val="en-US"/>
        </w:rPr>
        <w:t xml:space="preserve">: </w:t>
      </w:r>
      <w:r w:rsidRPr="004A2D1C">
        <w:rPr>
          <w:rFonts w:ascii="Times New Roman" w:hAnsi="Times New Roman"/>
          <w:sz w:val="24"/>
          <w:lang w:val="en-US"/>
        </w:rPr>
        <w:t xml:space="preserve">“I sometimes explore my opportunities for career advancement </w:t>
      </w:r>
      <w:r w:rsidR="006439C6" w:rsidRPr="004A2D1C">
        <w:rPr>
          <w:rFonts w:ascii="Times New Roman" w:hAnsi="Times New Roman"/>
          <w:sz w:val="24"/>
          <w:lang w:val="en-US"/>
        </w:rPr>
        <w:t xml:space="preserve">at </w:t>
      </w:r>
      <w:r w:rsidRPr="004A2D1C">
        <w:rPr>
          <w:rFonts w:ascii="Times New Roman" w:hAnsi="Times New Roman"/>
          <w:sz w:val="24"/>
          <w:lang w:val="en-US"/>
        </w:rPr>
        <w:t xml:space="preserve">other companies,” “I </w:t>
      </w:r>
      <w:r w:rsidR="006439C6" w:rsidRPr="004A2D1C">
        <w:rPr>
          <w:rFonts w:ascii="Times New Roman" w:hAnsi="Times New Roman"/>
          <w:sz w:val="24"/>
          <w:lang w:val="en-US"/>
        </w:rPr>
        <w:t xml:space="preserve">am </w:t>
      </w:r>
      <w:r w:rsidRPr="004A2D1C">
        <w:rPr>
          <w:rFonts w:ascii="Times New Roman" w:hAnsi="Times New Roman"/>
          <w:sz w:val="24"/>
          <w:lang w:val="en-US"/>
        </w:rPr>
        <w:t>likely</w:t>
      </w:r>
      <w:r w:rsidR="006439C6" w:rsidRPr="004A2D1C">
        <w:rPr>
          <w:rFonts w:ascii="Times New Roman" w:hAnsi="Times New Roman"/>
          <w:sz w:val="24"/>
          <w:lang w:val="en-US"/>
        </w:rPr>
        <w:t xml:space="preserve"> to</w:t>
      </w:r>
      <w:r w:rsidRPr="004A2D1C">
        <w:rPr>
          <w:rFonts w:ascii="Times New Roman" w:hAnsi="Times New Roman"/>
          <w:sz w:val="24"/>
          <w:lang w:val="en-US"/>
        </w:rPr>
        <w:t xml:space="preserve"> leave this company for career advancement </w:t>
      </w:r>
      <w:r w:rsidR="006439C6" w:rsidRPr="004A2D1C">
        <w:rPr>
          <w:rFonts w:ascii="Times New Roman" w:hAnsi="Times New Roman"/>
          <w:sz w:val="24"/>
          <w:lang w:val="en-US"/>
        </w:rPr>
        <w:t xml:space="preserve">at </w:t>
      </w:r>
      <w:r w:rsidRPr="004A2D1C">
        <w:rPr>
          <w:rFonts w:ascii="Times New Roman" w:hAnsi="Times New Roman"/>
          <w:sz w:val="24"/>
          <w:lang w:val="en-US"/>
        </w:rPr>
        <w:t xml:space="preserve">another company within the next year,” and “I </w:t>
      </w:r>
      <w:r w:rsidR="006439C6" w:rsidRPr="004A2D1C">
        <w:rPr>
          <w:rFonts w:ascii="Times New Roman" w:hAnsi="Times New Roman"/>
          <w:sz w:val="24"/>
          <w:lang w:val="en-US"/>
        </w:rPr>
        <w:t xml:space="preserve">am likely to </w:t>
      </w:r>
      <w:r w:rsidRPr="004A2D1C">
        <w:rPr>
          <w:rFonts w:ascii="Times New Roman" w:hAnsi="Times New Roman"/>
          <w:sz w:val="24"/>
          <w:lang w:val="en-US"/>
        </w:rPr>
        <w:t xml:space="preserve">leave this company for career advancement </w:t>
      </w:r>
      <w:r w:rsidR="006439C6" w:rsidRPr="004A2D1C">
        <w:rPr>
          <w:rFonts w:ascii="Times New Roman" w:hAnsi="Times New Roman"/>
          <w:sz w:val="24"/>
          <w:lang w:val="en-US"/>
        </w:rPr>
        <w:t xml:space="preserve">at </w:t>
      </w:r>
      <w:r w:rsidRPr="004A2D1C">
        <w:rPr>
          <w:rFonts w:ascii="Times New Roman" w:hAnsi="Times New Roman"/>
          <w:sz w:val="24"/>
          <w:lang w:val="en-US"/>
        </w:rPr>
        <w:t xml:space="preserve">another company within the next two years.” </w:t>
      </w:r>
    </w:p>
    <w:p w14:paraId="42EA5AB2" w14:textId="3ED53514"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 xml:space="preserve">Control </w:t>
      </w:r>
      <w:r w:rsidR="006439C6" w:rsidRPr="004A2D1C">
        <w:rPr>
          <w:rFonts w:ascii="Times New Roman" w:hAnsi="Times New Roman"/>
          <w:b/>
          <w:i/>
          <w:sz w:val="24"/>
          <w:lang w:val="en-US"/>
        </w:rPr>
        <w:t xml:space="preserve">variables </w:t>
      </w:r>
    </w:p>
    <w:p w14:paraId="33A64265" w14:textId="02B1C36F"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In this study, we included </w:t>
      </w:r>
      <w:r w:rsidR="006439C6" w:rsidRPr="004A2D1C">
        <w:rPr>
          <w:rFonts w:ascii="Times New Roman" w:hAnsi="Times New Roman"/>
          <w:sz w:val="24"/>
          <w:lang w:val="en-US"/>
        </w:rPr>
        <w:t>numerous</w:t>
      </w:r>
      <w:r w:rsidRPr="004A2D1C">
        <w:rPr>
          <w:rFonts w:ascii="Times New Roman" w:hAnsi="Times New Roman"/>
          <w:sz w:val="24"/>
          <w:lang w:val="en-US"/>
        </w:rPr>
        <w:t xml:space="preserve"> control variables that could affect ILPA</w:t>
      </w:r>
      <w:r w:rsidR="006439C6" w:rsidRPr="004A2D1C">
        <w:rPr>
          <w:rFonts w:ascii="Times New Roman" w:hAnsi="Times New Roman"/>
          <w:sz w:val="24"/>
          <w:lang w:val="en-US"/>
        </w:rPr>
        <w:t xml:space="preserve">: </w:t>
      </w:r>
      <w:r w:rsidRPr="004A2D1C">
        <w:rPr>
          <w:rFonts w:ascii="Times New Roman" w:hAnsi="Times New Roman"/>
          <w:sz w:val="24"/>
          <w:lang w:val="en-US"/>
        </w:rPr>
        <w:t>affective professional commitment (APC), normative professional commitment (NPC), continuance professional commitment (CPC), affective organization commitment (AOC), normative organization commitment (NOC), continuance organization commitment (COC), actual usage, organization support for development (OSD), age, gender, education, tenure in the profession, and tenure in the current organization.</w:t>
      </w:r>
    </w:p>
    <w:p w14:paraId="0C4DED78" w14:textId="50C299DD"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lastRenderedPageBreak/>
        <w:t xml:space="preserve">Three types of professional commitment </w:t>
      </w:r>
      <w:r w:rsidR="006E5EBF" w:rsidRPr="004A2D1C">
        <w:rPr>
          <w:rFonts w:ascii="Times New Roman" w:hAnsi="Times New Roman"/>
          <w:sz w:val="24"/>
          <w:lang w:val="en-US"/>
        </w:rPr>
        <w:t xml:space="preserve">are considered as </w:t>
      </w:r>
      <w:r w:rsidR="007E0B77" w:rsidRPr="004A2D1C">
        <w:rPr>
          <w:rFonts w:ascii="Times New Roman" w:hAnsi="Times New Roman"/>
          <w:sz w:val="24"/>
          <w:lang w:val="en-US"/>
        </w:rPr>
        <w:t xml:space="preserve">controlled </w:t>
      </w:r>
      <w:r w:rsidR="006E5EBF" w:rsidRPr="004A2D1C">
        <w:rPr>
          <w:rFonts w:ascii="Times New Roman" w:hAnsi="Times New Roman"/>
          <w:sz w:val="24"/>
          <w:lang w:val="en-US"/>
        </w:rPr>
        <w:t>factors</w:t>
      </w:r>
      <w:r w:rsidR="00FB2FA1" w:rsidRPr="004A2D1C">
        <w:rPr>
          <w:rFonts w:ascii="Times New Roman" w:hAnsi="Times New Roman"/>
          <w:sz w:val="24"/>
          <w:lang w:val="en-US"/>
        </w:rPr>
        <w:t>,</w:t>
      </w:r>
      <w:r w:rsidR="006E5EBF" w:rsidRPr="004A2D1C">
        <w:rPr>
          <w:rFonts w:ascii="Times New Roman" w:hAnsi="Times New Roman"/>
          <w:sz w:val="24"/>
          <w:lang w:val="en-US"/>
        </w:rPr>
        <w:t xml:space="preserve"> as they may </w:t>
      </w:r>
      <w:r w:rsidR="00FB2FA1" w:rsidRPr="004A2D1C">
        <w:rPr>
          <w:rFonts w:ascii="Times New Roman" w:hAnsi="Times New Roman"/>
          <w:sz w:val="24"/>
          <w:lang w:val="en-US"/>
        </w:rPr>
        <w:t xml:space="preserve">affect </w:t>
      </w:r>
      <w:r w:rsidRPr="004A2D1C">
        <w:rPr>
          <w:rFonts w:ascii="Times New Roman" w:hAnsi="Times New Roman"/>
          <w:sz w:val="24"/>
          <w:lang w:val="en-US"/>
        </w:rPr>
        <w:t xml:space="preserve">ILPA. Twelve items regarding these three constructs were extracted </w:t>
      </w:r>
      <w:r w:rsidR="00FB2FA1" w:rsidRPr="004A2D1C">
        <w:rPr>
          <w:rFonts w:ascii="Times New Roman" w:hAnsi="Times New Roman"/>
          <w:sz w:val="24"/>
          <w:lang w:val="en-US"/>
        </w:rPr>
        <w:t>following</w:t>
      </w:r>
      <w:r w:rsidRPr="004A2D1C">
        <w:rPr>
          <w:rFonts w:ascii="Times New Roman" w:hAnsi="Times New Roman"/>
          <w:sz w:val="24"/>
          <w:lang w:val="en-US"/>
        </w:rPr>
        <w:t xml:space="preserve"> Meyer and Allen (1991). Affective professional commitment (APC) refers to</w:t>
      </w:r>
      <w:r w:rsidR="00FB2FA1" w:rsidRPr="004A2D1C">
        <w:rPr>
          <w:rFonts w:ascii="Times New Roman" w:hAnsi="Times New Roman"/>
          <w:sz w:val="24"/>
          <w:lang w:val="en-US"/>
        </w:rPr>
        <w:t xml:space="preserve"> the fact that</w:t>
      </w:r>
      <w:r w:rsidRPr="004A2D1C">
        <w:rPr>
          <w:rFonts w:ascii="Times New Roman" w:hAnsi="Times New Roman"/>
          <w:sz w:val="24"/>
          <w:lang w:val="en-US"/>
        </w:rPr>
        <w:t xml:space="preserve"> an employee with a strong sense of belonging to a profession tends to have a high degree of affect and obligation to that profession. There are four items included in this construct: “I would be very happy to spend the rest of my career </w:t>
      </w:r>
      <w:r w:rsidR="00FB2FA1" w:rsidRPr="004A2D1C">
        <w:rPr>
          <w:rFonts w:ascii="Times New Roman" w:hAnsi="Times New Roman"/>
          <w:sz w:val="24"/>
          <w:lang w:val="en-US"/>
        </w:rPr>
        <w:t xml:space="preserve">in </w:t>
      </w:r>
      <w:r w:rsidRPr="004A2D1C">
        <w:rPr>
          <w:rFonts w:ascii="Times New Roman" w:hAnsi="Times New Roman"/>
          <w:sz w:val="24"/>
          <w:lang w:val="en-US"/>
        </w:rPr>
        <w:t>my profession,” “I enjoy discussing my profession with people outside it,” “My profession has a great deal of personal meaning for me,” and “I do not feel a strong sense of belonging to my profession.”</w:t>
      </w:r>
    </w:p>
    <w:p w14:paraId="249BC0BB" w14:textId="79FD5CAE"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Normative professional commitment (NPC) refers to a professional’s feelings of obligation to stay with a profession because it is the right thing to do. </w:t>
      </w:r>
      <w:r w:rsidR="00FB2FA1" w:rsidRPr="004A2D1C">
        <w:rPr>
          <w:rFonts w:ascii="Times New Roman" w:hAnsi="Times New Roman"/>
          <w:sz w:val="24"/>
          <w:lang w:val="en-US"/>
        </w:rPr>
        <w:t>It was measured using the following</w:t>
      </w:r>
      <w:r w:rsidRPr="004A2D1C">
        <w:rPr>
          <w:rFonts w:ascii="Times New Roman" w:hAnsi="Times New Roman"/>
          <w:sz w:val="24"/>
          <w:lang w:val="en-US"/>
        </w:rPr>
        <w:t xml:space="preserve"> four items: “Jumping from profession to profession does not seem unethical to me,” “I do not believe that a person must always be loyal to his/her profession,” “I think that people these days move away from </w:t>
      </w:r>
      <w:r w:rsidR="00FB2FA1" w:rsidRPr="004A2D1C">
        <w:rPr>
          <w:rFonts w:ascii="Times New Roman" w:hAnsi="Times New Roman"/>
          <w:sz w:val="24"/>
          <w:lang w:val="en-US"/>
        </w:rPr>
        <w:t>their</w:t>
      </w:r>
      <w:r w:rsidRPr="004A2D1C">
        <w:rPr>
          <w:rFonts w:ascii="Times New Roman" w:hAnsi="Times New Roman"/>
          <w:sz w:val="24"/>
          <w:lang w:val="en-US"/>
        </w:rPr>
        <w:t xml:space="preserve"> profession too often,” and “If I got </w:t>
      </w:r>
      <w:r w:rsidR="00FB2FA1" w:rsidRPr="004A2D1C">
        <w:rPr>
          <w:rFonts w:ascii="Times New Roman" w:hAnsi="Times New Roman"/>
          <w:sz w:val="24"/>
          <w:lang w:val="en-US"/>
        </w:rPr>
        <w:lastRenderedPageBreak/>
        <w:t xml:space="preserve">an </w:t>
      </w:r>
      <w:r w:rsidRPr="004A2D1C">
        <w:rPr>
          <w:rFonts w:ascii="Times New Roman" w:hAnsi="Times New Roman"/>
          <w:sz w:val="24"/>
          <w:lang w:val="en-US"/>
        </w:rPr>
        <w:t xml:space="preserve">offer for another profession, I would not feel </w:t>
      </w:r>
      <w:r w:rsidR="00FB2FA1" w:rsidRPr="004A2D1C">
        <w:rPr>
          <w:rFonts w:ascii="Times New Roman" w:hAnsi="Times New Roman"/>
          <w:sz w:val="24"/>
          <w:lang w:val="en-US"/>
        </w:rPr>
        <w:t xml:space="preserve">that </w:t>
      </w:r>
      <w:r w:rsidRPr="004A2D1C">
        <w:rPr>
          <w:rFonts w:ascii="Times New Roman" w:hAnsi="Times New Roman"/>
          <w:sz w:val="24"/>
          <w:lang w:val="en-US"/>
        </w:rPr>
        <w:t xml:space="preserve">it was right to leave </w:t>
      </w:r>
      <w:r w:rsidR="00FB2FA1" w:rsidRPr="004A2D1C">
        <w:rPr>
          <w:rFonts w:ascii="Times New Roman" w:hAnsi="Times New Roman"/>
          <w:sz w:val="24"/>
          <w:lang w:val="en-US"/>
        </w:rPr>
        <w:t xml:space="preserve">my current </w:t>
      </w:r>
      <w:r w:rsidRPr="004A2D1C">
        <w:rPr>
          <w:rFonts w:ascii="Times New Roman" w:hAnsi="Times New Roman"/>
          <w:sz w:val="24"/>
          <w:lang w:val="en-US"/>
        </w:rPr>
        <w:t>profession.”</w:t>
      </w:r>
    </w:p>
    <w:p w14:paraId="063D78E4" w14:textId="767166DB"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Continuance professional commitment (CPC) refers to the </w:t>
      </w:r>
      <w:r w:rsidR="00FB2FA1" w:rsidRPr="004A2D1C">
        <w:rPr>
          <w:rFonts w:ascii="Times New Roman" w:hAnsi="Times New Roman"/>
          <w:sz w:val="24"/>
          <w:lang w:val="en-US"/>
        </w:rPr>
        <w:t xml:space="preserve">belief </w:t>
      </w:r>
      <w:r w:rsidRPr="004A2D1C">
        <w:rPr>
          <w:rFonts w:ascii="Times New Roman" w:hAnsi="Times New Roman"/>
          <w:sz w:val="24"/>
          <w:lang w:val="en-US"/>
        </w:rPr>
        <w:t xml:space="preserve">that it would be costly to leave one’s present career path. </w:t>
      </w:r>
      <w:r w:rsidR="00F445B8" w:rsidRPr="004A2D1C">
        <w:rPr>
          <w:rFonts w:ascii="Times New Roman" w:hAnsi="Times New Roman"/>
          <w:sz w:val="24"/>
          <w:lang w:val="en-US"/>
        </w:rPr>
        <w:t>F</w:t>
      </w:r>
      <w:r w:rsidRPr="004A2D1C">
        <w:rPr>
          <w:rFonts w:ascii="Times New Roman" w:hAnsi="Times New Roman"/>
          <w:sz w:val="24"/>
          <w:lang w:val="en-US"/>
        </w:rPr>
        <w:t xml:space="preserve">our items </w:t>
      </w:r>
      <w:r w:rsidR="00F445B8" w:rsidRPr="004A2D1C">
        <w:rPr>
          <w:rFonts w:ascii="Times New Roman" w:hAnsi="Times New Roman"/>
          <w:sz w:val="24"/>
          <w:lang w:val="en-US"/>
        </w:rPr>
        <w:t xml:space="preserve">were used to measure </w:t>
      </w:r>
      <w:r w:rsidRPr="004A2D1C">
        <w:rPr>
          <w:rFonts w:ascii="Times New Roman" w:hAnsi="Times New Roman"/>
          <w:sz w:val="24"/>
          <w:lang w:val="en-US"/>
        </w:rPr>
        <w:t>this construct</w:t>
      </w:r>
      <w:r w:rsidR="00F445B8" w:rsidRPr="004A2D1C">
        <w:rPr>
          <w:rFonts w:ascii="Times New Roman" w:hAnsi="Times New Roman"/>
          <w:sz w:val="24"/>
          <w:lang w:val="en-US"/>
        </w:rPr>
        <w:t>:</w:t>
      </w:r>
      <w:r w:rsidRPr="004A2D1C">
        <w:rPr>
          <w:rFonts w:ascii="Times New Roman" w:hAnsi="Times New Roman"/>
          <w:sz w:val="24"/>
          <w:lang w:val="en-US"/>
        </w:rPr>
        <w:t xml:space="preserve"> “Too much of my life would be disrupted if I decided to leave my profession now,” “It would be too costly for me to leave my profession now,” “Right now, staying </w:t>
      </w:r>
      <w:r w:rsidR="00F445B8" w:rsidRPr="004A2D1C">
        <w:rPr>
          <w:rFonts w:ascii="Times New Roman" w:hAnsi="Times New Roman"/>
          <w:sz w:val="24"/>
          <w:lang w:val="en-US"/>
        </w:rPr>
        <w:t xml:space="preserve">in </w:t>
      </w:r>
      <w:r w:rsidRPr="004A2D1C">
        <w:rPr>
          <w:rFonts w:ascii="Times New Roman" w:hAnsi="Times New Roman"/>
          <w:sz w:val="24"/>
          <w:lang w:val="en-US"/>
        </w:rPr>
        <w:t>my profession is a matter of necessity as much as desire,” and “</w:t>
      </w:r>
      <w:r w:rsidR="00F445B8" w:rsidRPr="004A2D1C">
        <w:rPr>
          <w:rFonts w:ascii="Times New Roman" w:hAnsi="Times New Roman"/>
          <w:sz w:val="24"/>
          <w:lang w:val="en-US"/>
        </w:rPr>
        <w:t>A</w:t>
      </w:r>
      <w:r w:rsidRPr="004A2D1C">
        <w:rPr>
          <w:rFonts w:ascii="Times New Roman" w:hAnsi="Times New Roman"/>
          <w:sz w:val="24"/>
          <w:lang w:val="en-US"/>
        </w:rPr>
        <w:t xml:space="preserve"> serious consequence of leaving my profession would be the scarcity of available alternatives.”</w:t>
      </w:r>
    </w:p>
    <w:p w14:paraId="7F5363B8" w14:textId="450B96C8"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ILPA also can be affected by the three dimensions of organizational </w:t>
      </w:r>
      <w:r w:rsidR="00F445B8" w:rsidRPr="004A2D1C">
        <w:rPr>
          <w:rFonts w:ascii="Times New Roman" w:hAnsi="Times New Roman"/>
          <w:sz w:val="24"/>
          <w:lang w:val="en-US"/>
        </w:rPr>
        <w:t>commitment:</w:t>
      </w:r>
      <w:r w:rsidRPr="004A2D1C">
        <w:rPr>
          <w:rFonts w:ascii="Times New Roman" w:hAnsi="Times New Roman"/>
          <w:sz w:val="24"/>
          <w:lang w:val="en-US"/>
        </w:rPr>
        <w:t xml:space="preserve"> affective (AOC), normative (NOC)</w:t>
      </w:r>
      <w:r w:rsidR="00F445B8" w:rsidRPr="004A2D1C">
        <w:rPr>
          <w:rFonts w:ascii="Times New Roman" w:hAnsi="Times New Roman"/>
          <w:sz w:val="24"/>
          <w:lang w:val="en-US"/>
        </w:rPr>
        <w:t>,</w:t>
      </w:r>
      <w:r w:rsidRPr="004A2D1C">
        <w:rPr>
          <w:rFonts w:ascii="Times New Roman" w:hAnsi="Times New Roman"/>
          <w:sz w:val="24"/>
          <w:lang w:val="en-US"/>
        </w:rPr>
        <w:t xml:space="preserve"> and continuance (COC). The</w:t>
      </w:r>
      <w:r w:rsidR="00F445B8" w:rsidRPr="004A2D1C">
        <w:rPr>
          <w:rFonts w:ascii="Times New Roman" w:hAnsi="Times New Roman"/>
          <w:sz w:val="24"/>
          <w:lang w:val="en-US"/>
        </w:rPr>
        <w:t>se</w:t>
      </w:r>
      <w:r w:rsidRPr="004A2D1C">
        <w:rPr>
          <w:rFonts w:ascii="Times New Roman" w:hAnsi="Times New Roman"/>
          <w:sz w:val="24"/>
          <w:lang w:val="en-US"/>
        </w:rPr>
        <w:t xml:space="preserve"> items are similar to the three components used to measure professional commitment, but we change</w:t>
      </w:r>
      <w:r w:rsidR="006C4882">
        <w:rPr>
          <w:rFonts w:ascii="Times New Roman" w:hAnsi="Times New Roman"/>
          <w:sz w:val="24"/>
          <w:lang w:val="en-US"/>
        </w:rPr>
        <w:t>d</w:t>
      </w:r>
      <w:r w:rsidRPr="004A2D1C">
        <w:rPr>
          <w:rFonts w:ascii="Times New Roman" w:hAnsi="Times New Roman"/>
          <w:sz w:val="24"/>
          <w:lang w:val="en-US"/>
        </w:rPr>
        <w:t xml:space="preserve"> “profession” to “organization</w:t>
      </w:r>
      <w:r w:rsidR="00F445B8" w:rsidRPr="004A2D1C">
        <w:rPr>
          <w:rFonts w:ascii="Times New Roman" w:hAnsi="Times New Roman"/>
          <w:sz w:val="24"/>
          <w:lang w:val="en-US"/>
        </w:rPr>
        <w:t>.</w:t>
      </w:r>
      <w:r w:rsidRPr="004A2D1C">
        <w:rPr>
          <w:rFonts w:ascii="Times New Roman" w:hAnsi="Times New Roman"/>
          <w:sz w:val="24"/>
          <w:lang w:val="en-US"/>
        </w:rPr>
        <w:t xml:space="preserve">” </w:t>
      </w:r>
    </w:p>
    <w:p w14:paraId="3D258015" w14:textId="6090090E" w:rsidR="00007335" w:rsidRPr="004A2D1C" w:rsidRDefault="00F445B8" w:rsidP="00466212">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The motivations </w:t>
      </w:r>
      <w:r w:rsidR="00007335" w:rsidRPr="004A2D1C">
        <w:rPr>
          <w:rFonts w:ascii="Times New Roman" w:hAnsi="Times New Roman"/>
          <w:sz w:val="24"/>
          <w:lang w:val="en-US"/>
        </w:rPr>
        <w:t xml:space="preserve">of </w:t>
      </w:r>
      <w:r w:rsidRPr="004A2D1C">
        <w:rPr>
          <w:rFonts w:ascii="Times New Roman" w:hAnsi="Times New Roman"/>
          <w:sz w:val="24"/>
          <w:lang w:val="en-US"/>
        </w:rPr>
        <w:t xml:space="preserve">the use of </w:t>
      </w:r>
      <w:r w:rsidR="00007335" w:rsidRPr="004A2D1C">
        <w:rPr>
          <w:rFonts w:ascii="Times New Roman" w:hAnsi="Times New Roman"/>
          <w:sz w:val="24"/>
          <w:lang w:val="en-US"/>
        </w:rPr>
        <w:t xml:space="preserve">a technology will drive the actual use of that technology (Roca </w:t>
      </w:r>
      <w:r w:rsidR="00645879" w:rsidRPr="004A2D1C">
        <w:rPr>
          <w:rFonts w:ascii="Times New Roman" w:hAnsi="Times New Roman" w:hint="eastAsia"/>
          <w:sz w:val="24"/>
          <w:lang w:val="en-US"/>
        </w:rPr>
        <w:t>&amp;</w:t>
      </w:r>
      <w:r w:rsidR="00007335" w:rsidRPr="004A2D1C">
        <w:rPr>
          <w:rFonts w:ascii="Times New Roman" w:hAnsi="Times New Roman"/>
          <w:sz w:val="24"/>
          <w:lang w:val="en-US"/>
        </w:rPr>
        <w:t xml:space="preserve"> Gagne</w:t>
      </w:r>
      <w:r w:rsidR="00E45B1E" w:rsidRPr="004A2D1C">
        <w:rPr>
          <w:rFonts w:ascii="Times New Roman" w:hAnsi="Times New Roman"/>
          <w:sz w:val="24"/>
          <w:lang w:val="en-US"/>
        </w:rPr>
        <w:t xml:space="preserve">, </w:t>
      </w:r>
      <w:r w:rsidR="00007335" w:rsidRPr="004A2D1C">
        <w:rPr>
          <w:rFonts w:ascii="Times New Roman" w:hAnsi="Times New Roman"/>
          <w:sz w:val="24"/>
          <w:lang w:val="en-US"/>
        </w:rPr>
        <w:t xml:space="preserve">2008). </w:t>
      </w:r>
      <w:r w:rsidRPr="004A2D1C">
        <w:rPr>
          <w:rFonts w:ascii="Times New Roman" w:hAnsi="Times New Roman"/>
          <w:sz w:val="24"/>
          <w:lang w:val="en-US"/>
        </w:rPr>
        <w:t xml:space="preserve">LinkedIn </w:t>
      </w:r>
      <w:r w:rsidR="00007335" w:rsidRPr="004A2D1C">
        <w:rPr>
          <w:rFonts w:ascii="Times New Roman" w:hAnsi="Times New Roman"/>
          <w:sz w:val="24"/>
          <w:lang w:val="en-US"/>
        </w:rPr>
        <w:t xml:space="preserve">usage behavior may have various influences on </w:t>
      </w:r>
      <w:r w:rsidR="00007335" w:rsidRPr="004A2D1C">
        <w:rPr>
          <w:rFonts w:ascii="Times New Roman" w:hAnsi="Times New Roman"/>
          <w:sz w:val="24"/>
          <w:lang w:val="en-US"/>
        </w:rPr>
        <w:lastRenderedPageBreak/>
        <w:t>the three dimensions of professional commitment</w:t>
      </w:r>
      <w:r w:rsidRPr="004A2D1C">
        <w:rPr>
          <w:rFonts w:ascii="Times New Roman" w:hAnsi="Times New Roman"/>
          <w:sz w:val="24"/>
          <w:lang w:val="en-US"/>
        </w:rPr>
        <w:t>,</w:t>
      </w:r>
      <w:r w:rsidR="00007335" w:rsidRPr="004A2D1C">
        <w:rPr>
          <w:rFonts w:ascii="Times New Roman" w:hAnsi="Times New Roman"/>
          <w:sz w:val="24"/>
          <w:lang w:val="en-US"/>
        </w:rPr>
        <w:t xml:space="preserve"> which in return affect ILPA. </w:t>
      </w:r>
      <w:r w:rsidRPr="004A2D1C">
        <w:rPr>
          <w:rFonts w:ascii="Times New Roman" w:hAnsi="Times New Roman"/>
          <w:sz w:val="24"/>
          <w:lang w:val="en-US"/>
        </w:rPr>
        <w:t>In this study</w:t>
      </w:r>
      <w:r w:rsidR="00007335" w:rsidRPr="004A2D1C">
        <w:rPr>
          <w:rFonts w:ascii="Times New Roman" w:hAnsi="Times New Roman"/>
          <w:sz w:val="24"/>
          <w:lang w:val="en-US"/>
        </w:rPr>
        <w:t xml:space="preserve">, we </w:t>
      </w:r>
      <w:r w:rsidRPr="004A2D1C">
        <w:rPr>
          <w:rFonts w:ascii="Times New Roman" w:hAnsi="Times New Roman"/>
          <w:sz w:val="24"/>
          <w:lang w:val="en-US"/>
        </w:rPr>
        <w:t xml:space="preserve">control for </w:t>
      </w:r>
      <w:r w:rsidR="00007335" w:rsidRPr="004A2D1C">
        <w:rPr>
          <w:rFonts w:ascii="Times New Roman" w:hAnsi="Times New Roman"/>
          <w:sz w:val="24"/>
          <w:lang w:val="en-US"/>
        </w:rPr>
        <w:t xml:space="preserve">actual </w:t>
      </w:r>
      <w:r w:rsidRPr="004A2D1C">
        <w:rPr>
          <w:rFonts w:ascii="Times New Roman" w:hAnsi="Times New Roman"/>
          <w:sz w:val="24"/>
          <w:lang w:val="en-US"/>
        </w:rPr>
        <w:t xml:space="preserve">LinkedIn </w:t>
      </w:r>
      <w:r w:rsidR="00007335" w:rsidRPr="004A2D1C">
        <w:rPr>
          <w:rFonts w:ascii="Times New Roman" w:hAnsi="Times New Roman"/>
          <w:sz w:val="24"/>
          <w:lang w:val="en-US"/>
        </w:rPr>
        <w:t xml:space="preserve">usage. </w:t>
      </w:r>
      <w:r w:rsidRPr="004A2D1C">
        <w:rPr>
          <w:rFonts w:ascii="Times New Roman" w:hAnsi="Times New Roman"/>
          <w:sz w:val="24"/>
          <w:lang w:val="en-US"/>
        </w:rPr>
        <w:t>T</w:t>
      </w:r>
      <w:r w:rsidR="00007335" w:rsidRPr="004A2D1C">
        <w:rPr>
          <w:rFonts w:ascii="Times New Roman" w:hAnsi="Times New Roman"/>
          <w:sz w:val="24"/>
          <w:lang w:val="en-US"/>
        </w:rPr>
        <w:t xml:space="preserve">he number of connections, </w:t>
      </w:r>
      <w:r w:rsidRPr="004A2D1C">
        <w:rPr>
          <w:rFonts w:ascii="Times New Roman" w:hAnsi="Times New Roman"/>
          <w:sz w:val="24"/>
          <w:lang w:val="en-US"/>
        </w:rPr>
        <w:t xml:space="preserve">the </w:t>
      </w:r>
      <w:r w:rsidR="00007335" w:rsidRPr="004A2D1C">
        <w:rPr>
          <w:rFonts w:ascii="Times New Roman" w:hAnsi="Times New Roman"/>
          <w:sz w:val="24"/>
          <w:lang w:val="en-US"/>
        </w:rPr>
        <w:t>weekly average</w:t>
      </w:r>
      <w:r w:rsidRPr="004A2D1C">
        <w:rPr>
          <w:rFonts w:ascii="Times New Roman" w:hAnsi="Times New Roman"/>
          <w:sz w:val="24"/>
          <w:lang w:val="en-US"/>
        </w:rPr>
        <w:t>,</w:t>
      </w:r>
      <w:r w:rsidR="00007335" w:rsidRPr="004A2D1C">
        <w:rPr>
          <w:rFonts w:ascii="Times New Roman" w:hAnsi="Times New Roman"/>
          <w:sz w:val="24"/>
          <w:lang w:val="en-US"/>
        </w:rPr>
        <w:t xml:space="preserve"> and </w:t>
      </w:r>
      <w:r w:rsidRPr="004A2D1C">
        <w:rPr>
          <w:rFonts w:ascii="Times New Roman" w:hAnsi="Times New Roman"/>
          <w:sz w:val="24"/>
          <w:lang w:val="en-US"/>
        </w:rPr>
        <w:t xml:space="preserve">the </w:t>
      </w:r>
      <w:r w:rsidR="00007335" w:rsidRPr="004A2D1C">
        <w:rPr>
          <w:rFonts w:ascii="Times New Roman" w:hAnsi="Times New Roman"/>
          <w:sz w:val="24"/>
          <w:lang w:val="en-US"/>
        </w:rPr>
        <w:t xml:space="preserve">number of years </w:t>
      </w:r>
      <w:r w:rsidRPr="004A2D1C">
        <w:rPr>
          <w:rFonts w:ascii="Times New Roman" w:hAnsi="Times New Roman"/>
          <w:sz w:val="24"/>
          <w:lang w:val="en-US"/>
        </w:rPr>
        <w:t xml:space="preserve">as a </w:t>
      </w:r>
      <w:r w:rsidR="00007335" w:rsidRPr="004A2D1C">
        <w:rPr>
          <w:rFonts w:ascii="Times New Roman" w:hAnsi="Times New Roman"/>
          <w:sz w:val="24"/>
          <w:lang w:val="en-US"/>
        </w:rPr>
        <w:t>LinkedIn member (</w:t>
      </w:r>
      <w:r w:rsidRPr="004A2D1C">
        <w:rPr>
          <w:rFonts w:ascii="Times New Roman" w:hAnsi="Times New Roman"/>
          <w:sz w:val="24"/>
          <w:lang w:val="en-US"/>
        </w:rPr>
        <w:t xml:space="preserve">Table </w:t>
      </w:r>
      <w:r w:rsidR="00007335" w:rsidRPr="004A2D1C">
        <w:rPr>
          <w:rFonts w:ascii="Times New Roman" w:hAnsi="Times New Roman"/>
          <w:sz w:val="24"/>
          <w:lang w:val="en-US"/>
        </w:rPr>
        <w:t>2 above) were also collected and considered as control variables that could affect ILPA.</w:t>
      </w:r>
    </w:p>
    <w:p w14:paraId="62AF7161" w14:textId="435484FC"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Professionals’ intention to leave an organization for career advancement also depends on organizational support for development (OSD). The programs and policies for professionals’ development influence the three dimensions of organizational commitment, which </w:t>
      </w:r>
      <w:r w:rsidR="0043748B" w:rsidRPr="004A2D1C">
        <w:rPr>
          <w:rFonts w:ascii="Times New Roman" w:hAnsi="Times New Roman"/>
          <w:sz w:val="24"/>
          <w:lang w:val="en-US"/>
        </w:rPr>
        <w:t xml:space="preserve">in turn </w:t>
      </w:r>
      <w:r w:rsidRPr="004A2D1C">
        <w:rPr>
          <w:rFonts w:ascii="Times New Roman" w:hAnsi="Times New Roman"/>
          <w:sz w:val="24"/>
          <w:lang w:val="en-US"/>
        </w:rPr>
        <w:t xml:space="preserve">affect professionals’ ILPA. Direct and indirect investments in a profession represent costs that are operationalized mainly by variables such as age, education, and tenure in the profession (Becker, 1960). </w:t>
      </w:r>
    </w:p>
    <w:p w14:paraId="7F9D8893" w14:textId="1C7E979C" w:rsidR="00007335" w:rsidRPr="004A2D1C" w:rsidRDefault="0043748B"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P</w:t>
      </w:r>
      <w:r w:rsidR="00007335" w:rsidRPr="004A2D1C">
        <w:rPr>
          <w:rFonts w:ascii="Times New Roman" w:hAnsi="Times New Roman"/>
          <w:sz w:val="24"/>
          <w:lang w:val="en-US"/>
        </w:rPr>
        <w:t xml:space="preserve">ast research </w:t>
      </w:r>
      <w:r w:rsidRPr="004A2D1C">
        <w:rPr>
          <w:rFonts w:ascii="Times New Roman" w:hAnsi="Times New Roman"/>
          <w:sz w:val="24"/>
          <w:lang w:val="en-US"/>
        </w:rPr>
        <w:t xml:space="preserve">has found </w:t>
      </w:r>
      <w:r w:rsidR="00007335" w:rsidRPr="004A2D1C">
        <w:rPr>
          <w:rFonts w:ascii="Times New Roman" w:hAnsi="Times New Roman"/>
          <w:sz w:val="24"/>
          <w:lang w:val="en-US"/>
        </w:rPr>
        <w:t xml:space="preserve">that individual behavior may </w:t>
      </w:r>
      <w:r w:rsidRPr="004A2D1C">
        <w:rPr>
          <w:rFonts w:ascii="Times New Roman" w:hAnsi="Times New Roman"/>
          <w:sz w:val="24"/>
          <w:lang w:val="en-US"/>
        </w:rPr>
        <w:t xml:space="preserve">vary </w:t>
      </w:r>
      <w:r w:rsidR="00007335" w:rsidRPr="004A2D1C">
        <w:rPr>
          <w:rFonts w:ascii="Times New Roman" w:hAnsi="Times New Roman"/>
          <w:sz w:val="24"/>
          <w:lang w:val="en-US"/>
        </w:rPr>
        <w:t xml:space="preserve">across personal factors </w:t>
      </w:r>
      <w:r w:rsidR="006C4882">
        <w:rPr>
          <w:rFonts w:ascii="Times New Roman" w:hAnsi="Times New Roman"/>
          <w:sz w:val="24"/>
          <w:lang w:val="en-US"/>
        </w:rPr>
        <w:t xml:space="preserve">such </w:t>
      </w:r>
      <w:r w:rsidR="00007335" w:rsidRPr="004A2D1C">
        <w:rPr>
          <w:rFonts w:ascii="Times New Roman" w:hAnsi="Times New Roman"/>
          <w:sz w:val="24"/>
          <w:lang w:val="en-US"/>
        </w:rPr>
        <w:t>as gender, education, age</w:t>
      </w:r>
      <w:r w:rsidRPr="004A2D1C">
        <w:rPr>
          <w:rFonts w:ascii="Times New Roman" w:hAnsi="Times New Roman"/>
          <w:sz w:val="24"/>
          <w:lang w:val="en-US"/>
        </w:rPr>
        <w:t>,</w:t>
      </w:r>
      <w:r w:rsidR="00007335" w:rsidRPr="004A2D1C">
        <w:rPr>
          <w:rFonts w:ascii="Times New Roman" w:hAnsi="Times New Roman"/>
          <w:sz w:val="24"/>
          <w:lang w:val="en-US"/>
        </w:rPr>
        <w:t xml:space="preserve"> and annual income (e.g., Agarwal </w:t>
      </w:r>
      <w:r w:rsidRPr="004A2D1C">
        <w:rPr>
          <w:rFonts w:ascii="Times New Roman" w:hAnsi="Times New Roman"/>
          <w:sz w:val="24"/>
          <w:lang w:val="en-US"/>
        </w:rPr>
        <w:t xml:space="preserve">&amp; </w:t>
      </w:r>
      <w:r w:rsidR="00007335" w:rsidRPr="004A2D1C">
        <w:rPr>
          <w:rFonts w:ascii="Times New Roman" w:hAnsi="Times New Roman"/>
          <w:sz w:val="24"/>
          <w:lang w:val="en-US"/>
        </w:rPr>
        <w:t xml:space="preserve">Prasad, 1999; Frankel, 1990; Gefen </w:t>
      </w:r>
      <w:r w:rsidRPr="004A2D1C">
        <w:rPr>
          <w:rFonts w:ascii="Times New Roman" w:hAnsi="Times New Roman"/>
          <w:sz w:val="24"/>
          <w:lang w:val="en-US"/>
        </w:rPr>
        <w:t xml:space="preserve">&amp; </w:t>
      </w:r>
      <w:r w:rsidR="00007335" w:rsidRPr="004A2D1C">
        <w:rPr>
          <w:rFonts w:ascii="Times New Roman" w:hAnsi="Times New Roman"/>
          <w:sz w:val="24"/>
          <w:lang w:val="en-US"/>
        </w:rPr>
        <w:t xml:space="preserve">Straub, 1997; Venkatesh </w:t>
      </w:r>
      <w:r w:rsidRPr="004A2D1C">
        <w:rPr>
          <w:rFonts w:ascii="Times New Roman" w:hAnsi="Times New Roman"/>
          <w:sz w:val="24"/>
          <w:lang w:val="en-US"/>
        </w:rPr>
        <w:t xml:space="preserve">&amp; </w:t>
      </w:r>
      <w:r w:rsidR="00007335" w:rsidRPr="004A2D1C">
        <w:rPr>
          <w:rFonts w:ascii="Times New Roman" w:hAnsi="Times New Roman"/>
          <w:sz w:val="24"/>
          <w:lang w:val="en-US"/>
        </w:rPr>
        <w:t>Morris, 2000; Venkatesh et al., 20</w:t>
      </w:r>
      <w:r w:rsidR="003D7780" w:rsidRPr="004A2D1C">
        <w:rPr>
          <w:rFonts w:ascii="Times New Roman" w:hAnsi="Times New Roman" w:hint="eastAsia"/>
          <w:sz w:val="24"/>
          <w:lang w:val="en-US"/>
        </w:rPr>
        <w:t>0</w:t>
      </w:r>
      <w:r w:rsidR="00007335" w:rsidRPr="004A2D1C">
        <w:rPr>
          <w:rFonts w:ascii="Times New Roman" w:hAnsi="Times New Roman"/>
          <w:sz w:val="24"/>
          <w:lang w:val="en-US"/>
        </w:rPr>
        <w:t xml:space="preserve">3). </w:t>
      </w:r>
      <w:r w:rsidR="006E5EBF" w:rsidRPr="004A2D1C">
        <w:rPr>
          <w:rFonts w:ascii="Times New Roman" w:hAnsi="Times New Roman"/>
          <w:sz w:val="24"/>
          <w:lang w:val="en-US"/>
        </w:rPr>
        <w:t>W</w:t>
      </w:r>
      <w:r w:rsidR="00007335" w:rsidRPr="004A2D1C">
        <w:rPr>
          <w:rFonts w:ascii="Times New Roman" w:hAnsi="Times New Roman"/>
          <w:sz w:val="24"/>
          <w:lang w:val="en-US"/>
        </w:rPr>
        <w:t xml:space="preserve">e consider the tenure of a professional’s </w:t>
      </w:r>
      <w:r w:rsidR="006535AE" w:rsidRPr="004A2D1C">
        <w:rPr>
          <w:rFonts w:ascii="Times New Roman" w:hAnsi="Times New Roman"/>
          <w:sz w:val="24"/>
          <w:lang w:val="en-US"/>
        </w:rPr>
        <w:t>LinkedIn use</w:t>
      </w:r>
      <w:r w:rsidR="00007335" w:rsidRPr="004A2D1C">
        <w:rPr>
          <w:rFonts w:ascii="Times New Roman" w:hAnsi="Times New Roman"/>
          <w:sz w:val="24"/>
          <w:lang w:val="en-US"/>
        </w:rPr>
        <w:t xml:space="preserve"> and his/her usage frequency</w:t>
      </w:r>
      <w:r w:rsidR="006222D1" w:rsidRPr="004A2D1C">
        <w:rPr>
          <w:rFonts w:ascii="Times New Roman" w:hAnsi="Times New Roman"/>
          <w:sz w:val="24"/>
          <w:lang w:val="en-US"/>
        </w:rPr>
        <w:t xml:space="preserve"> because </w:t>
      </w:r>
      <w:r w:rsidR="006222D1" w:rsidRPr="004A2D1C">
        <w:rPr>
          <w:rFonts w:ascii="Times New Roman" w:hAnsi="Times New Roman"/>
          <w:sz w:val="24"/>
          <w:lang w:val="en-US"/>
        </w:rPr>
        <w:lastRenderedPageBreak/>
        <w:t xml:space="preserve">frequent users are likely </w:t>
      </w:r>
      <w:r w:rsidRPr="004A2D1C">
        <w:rPr>
          <w:rFonts w:ascii="Times New Roman" w:hAnsi="Times New Roman"/>
          <w:sz w:val="24"/>
          <w:lang w:val="en-US"/>
        </w:rPr>
        <w:t xml:space="preserve">to be </w:t>
      </w:r>
      <w:r w:rsidR="00007335" w:rsidRPr="004A2D1C">
        <w:rPr>
          <w:rFonts w:ascii="Times New Roman" w:hAnsi="Times New Roman"/>
          <w:sz w:val="24"/>
          <w:lang w:val="en-US"/>
        </w:rPr>
        <w:t xml:space="preserve">more familiar with its features, which may affect their continued </w:t>
      </w:r>
      <w:r w:rsidR="006535AE" w:rsidRPr="004A2D1C">
        <w:rPr>
          <w:rFonts w:ascii="Times New Roman" w:hAnsi="Times New Roman"/>
          <w:sz w:val="24"/>
          <w:lang w:val="en-US"/>
        </w:rPr>
        <w:t>use</w:t>
      </w:r>
      <w:r w:rsidR="00007335" w:rsidRPr="004A2D1C">
        <w:rPr>
          <w:rFonts w:ascii="Times New Roman" w:hAnsi="Times New Roman"/>
          <w:sz w:val="24"/>
          <w:lang w:val="en-US"/>
        </w:rPr>
        <w:t>.</w:t>
      </w:r>
    </w:p>
    <w:p w14:paraId="598D76A6" w14:textId="2426901D"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In this study, gender is coded </w:t>
      </w:r>
      <w:r w:rsidR="00F00A1E" w:rsidRPr="004A2D1C">
        <w:rPr>
          <w:rFonts w:ascii="Times New Roman" w:hAnsi="Times New Roman"/>
          <w:sz w:val="24"/>
          <w:lang w:val="en-US"/>
        </w:rPr>
        <w:t xml:space="preserve">as </w:t>
      </w:r>
      <w:r w:rsidRPr="004A2D1C">
        <w:rPr>
          <w:rFonts w:ascii="Times New Roman" w:hAnsi="Times New Roman"/>
          <w:sz w:val="24"/>
          <w:lang w:val="en-US"/>
        </w:rPr>
        <w:t>0 for “male” and 1 for “female</w:t>
      </w:r>
      <w:r w:rsidR="00F00A1E" w:rsidRPr="004A2D1C">
        <w:rPr>
          <w:rFonts w:ascii="Times New Roman" w:hAnsi="Times New Roman"/>
          <w:sz w:val="24"/>
          <w:lang w:val="en-US"/>
        </w:rPr>
        <w:t>.</w:t>
      </w:r>
      <w:r w:rsidRPr="004A2D1C">
        <w:rPr>
          <w:rFonts w:ascii="Times New Roman" w:hAnsi="Times New Roman"/>
          <w:sz w:val="24"/>
          <w:lang w:val="en-US"/>
        </w:rPr>
        <w:t xml:space="preserve">” Age is coded </w:t>
      </w:r>
      <w:r w:rsidR="00123EB8" w:rsidRPr="004A2D1C">
        <w:rPr>
          <w:rFonts w:ascii="Times New Roman" w:hAnsi="Times New Roman"/>
          <w:sz w:val="24"/>
          <w:lang w:val="en-US"/>
        </w:rPr>
        <w:t xml:space="preserve">from </w:t>
      </w:r>
      <w:r w:rsidRPr="004A2D1C">
        <w:rPr>
          <w:rFonts w:ascii="Times New Roman" w:hAnsi="Times New Roman"/>
          <w:sz w:val="24"/>
          <w:lang w:val="en-US"/>
        </w:rPr>
        <w:t xml:space="preserve">1 for “18 to 25” </w:t>
      </w:r>
      <w:r w:rsidR="00123EB8" w:rsidRPr="004A2D1C">
        <w:rPr>
          <w:rFonts w:ascii="Times New Roman" w:hAnsi="Times New Roman"/>
          <w:sz w:val="24"/>
          <w:lang w:val="en-US"/>
        </w:rPr>
        <w:t xml:space="preserve">to </w:t>
      </w:r>
      <w:r w:rsidRPr="004A2D1C">
        <w:rPr>
          <w:rFonts w:ascii="Times New Roman" w:hAnsi="Times New Roman"/>
          <w:sz w:val="24"/>
          <w:lang w:val="en-US"/>
        </w:rPr>
        <w:t>5 for “51 or above</w:t>
      </w:r>
      <w:r w:rsidR="00123EB8" w:rsidRPr="004A2D1C">
        <w:rPr>
          <w:rFonts w:ascii="Times New Roman" w:hAnsi="Times New Roman"/>
          <w:sz w:val="24"/>
          <w:lang w:val="en-US"/>
        </w:rPr>
        <w:t xml:space="preserve">.” </w:t>
      </w:r>
      <w:r w:rsidRPr="004A2D1C">
        <w:rPr>
          <w:rFonts w:ascii="Times New Roman" w:hAnsi="Times New Roman"/>
          <w:sz w:val="24"/>
          <w:lang w:val="en-US"/>
        </w:rPr>
        <w:t xml:space="preserve">Education is coded </w:t>
      </w:r>
      <w:r w:rsidR="00AA6F04" w:rsidRPr="004A2D1C">
        <w:rPr>
          <w:rFonts w:ascii="Times New Roman" w:hAnsi="Times New Roman"/>
          <w:sz w:val="24"/>
          <w:lang w:val="en-US"/>
        </w:rPr>
        <w:t xml:space="preserve">from </w:t>
      </w:r>
      <w:r w:rsidRPr="004A2D1C">
        <w:rPr>
          <w:rFonts w:ascii="Times New Roman" w:hAnsi="Times New Roman"/>
          <w:sz w:val="24"/>
          <w:lang w:val="en-US"/>
        </w:rPr>
        <w:t xml:space="preserve">1 for </w:t>
      </w:r>
      <w:r w:rsidR="00AA6F04" w:rsidRPr="004A2D1C">
        <w:rPr>
          <w:rFonts w:ascii="Times New Roman" w:hAnsi="Times New Roman"/>
          <w:sz w:val="24"/>
          <w:lang w:val="en-US"/>
        </w:rPr>
        <w:t>“</w:t>
      </w:r>
      <w:r w:rsidRPr="004A2D1C">
        <w:rPr>
          <w:rFonts w:ascii="Times New Roman" w:hAnsi="Times New Roman"/>
          <w:sz w:val="24"/>
          <w:lang w:val="en-US"/>
        </w:rPr>
        <w:t>secondary school</w:t>
      </w:r>
      <w:r w:rsidR="00AA6F04" w:rsidRPr="004A2D1C">
        <w:rPr>
          <w:rFonts w:ascii="Times New Roman" w:hAnsi="Times New Roman"/>
          <w:sz w:val="24"/>
          <w:lang w:val="en-US"/>
        </w:rPr>
        <w:t>”</w:t>
      </w:r>
      <w:r w:rsidRPr="004A2D1C">
        <w:rPr>
          <w:rFonts w:ascii="Times New Roman" w:hAnsi="Times New Roman"/>
          <w:sz w:val="24"/>
          <w:lang w:val="en-US"/>
        </w:rPr>
        <w:t xml:space="preserve"> </w:t>
      </w:r>
      <w:r w:rsidR="00AA6F04" w:rsidRPr="004A2D1C">
        <w:rPr>
          <w:rFonts w:ascii="Times New Roman" w:hAnsi="Times New Roman"/>
          <w:sz w:val="24"/>
          <w:lang w:val="en-US"/>
        </w:rPr>
        <w:t xml:space="preserve">to </w:t>
      </w:r>
      <w:r w:rsidRPr="004A2D1C">
        <w:rPr>
          <w:rFonts w:ascii="Times New Roman" w:hAnsi="Times New Roman"/>
          <w:sz w:val="24"/>
          <w:lang w:val="en-US"/>
        </w:rPr>
        <w:t xml:space="preserve">4 for </w:t>
      </w:r>
      <w:r w:rsidR="00AA6F04" w:rsidRPr="004A2D1C">
        <w:rPr>
          <w:rFonts w:ascii="Times New Roman" w:hAnsi="Times New Roman"/>
          <w:sz w:val="24"/>
          <w:lang w:val="en-US"/>
        </w:rPr>
        <w:t>“</w:t>
      </w:r>
      <w:r w:rsidRPr="004A2D1C">
        <w:rPr>
          <w:rFonts w:ascii="Times New Roman" w:hAnsi="Times New Roman"/>
          <w:sz w:val="24"/>
          <w:lang w:val="en-US"/>
        </w:rPr>
        <w:t>post-graduate.</w:t>
      </w:r>
      <w:r w:rsidR="00AA6F04" w:rsidRPr="004A2D1C">
        <w:rPr>
          <w:rFonts w:ascii="Times New Roman" w:hAnsi="Times New Roman"/>
          <w:sz w:val="24"/>
          <w:lang w:val="en-US"/>
        </w:rPr>
        <w:t>”</w:t>
      </w:r>
      <w:r w:rsidRPr="004A2D1C">
        <w:rPr>
          <w:rFonts w:ascii="Times New Roman" w:hAnsi="Times New Roman"/>
          <w:sz w:val="24"/>
          <w:lang w:val="en-US"/>
        </w:rPr>
        <w:t xml:space="preserve"> Annual income is coded </w:t>
      </w:r>
      <w:r w:rsidR="00AA6F04" w:rsidRPr="004A2D1C">
        <w:rPr>
          <w:rFonts w:ascii="Times New Roman" w:hAnsi="Times New Roman"/>
          <w:sz w:val="24"/>
          <w:lang w:val="en-US"/>
        </w:rPr>
        <w:t xml:space="preserve">from </w:t>
      </w:r>
      <w:r w:rsidRPr="004A2D1C">
        <w:rPr>
          <w:rFonts w:ascii="Times New Roman" w:hAnsi="Times New Roman"/>
          <w:sz w:val="24"/>
          <w:lang w:val="en-US"/>
        </w:rPr>
        <w:t xml:space="preserve">1 for “no income” </w:t>
      </w:r>
      <w:r w:rsidR="00AA6F04" w:rsidRPr="004A2D1C">
        <w:rPr>
          <w:rFonts w:ascii="Times New Roman" w:hAnsi="Times New Roman"/>
          <w:sz w:val="24"/>
          <w:lang w:val="en-US"/>
        </w:rPr>
        <w:t xml:space="preserve">to </w:t>
      </w:r>
      <w:r w:rsidRPr="004A2D1C">
        <w:rPr>
          <w:rFonts w:ascii="Times New Roman" w:hAnsi="Times New Roman"/>
          <w:sz w:val="24"/>
          <w:lang w:val="en-US"/>
        </w:rPr>
        <w:t>7 for “over HK$60</w:t>
      </w:r>
      <w:r w:rsidR="00AA6F04" w:rsidRPr="004A2D1C">
        <w:rPr>
          <w:rFonts w:ascii="Times New Roman" w:hAnsi="Times New Roman"/>
          <w:sz w:val="24"/>
          <w:lang w:val="en-US"/>
        </w:rPr>
        <w:t>,</w:t>
      </w:r>
      <w:r w:rsidRPr="004A2D1C">
        <w:rPr>
          <w:rFonts w:ascii="Times New Roman" w:hAnsi="Times New Roman"/>
          <w:sz w:val="24"/>
          <w:lang w:val="en-US"/>
        </w:rPr>
        <w:t>000</w:t>
      </w:r>
      <w:r w:rsidR="00AA6F04" w:rsidRPr="004A2D1C">
        <w:rPr>
          <w:rFonts w:ascii="Times New Roman" w:hAnsi="Times New Roman"/>
          <w:sz w:val="24"/>
          <w:lang w:val="en-US"/>
        </w:rPr>
        <w:t>.</w:t>
      </w:r>
      <w:r w:rsidRPr="004A2D1C">
        <w:rPr>
          <w:rFonts w:ascii="Times New Roman" w:hAnsi="Times New Roman"/>
          <w:sz w:val="24"/>
          <w:lang w:val="en-US"/>
        </w:rPr>
        <w:t xml:space="preserve">” Tenure is coded </w:t>
      </w:r>
      <w:r w:rsidR="00AA6F04" w:rsidRPr="004A2D1C">
        <w:rPr>
          <w:rFonts w:ascii="Times New Roman" w:hAnsi="Times New Roman"/>
          <w:sz w:val="24"/>
          <w:lang w:val="en-US"/>
        </w:rPr>
        <w:t xml:space="preserve">from </w:t>
      </w:r>
      <w:r w:rsidRPr="004A2D1C">
        <w:rPr>
          <w:rFonts w:ascii="Times New Roman" w:hAnsi="Times New Roman"/>
          <w:sz w:val="24"/>
          <w:lang w:val="en-US"/>
        </w:rPr>
        <w:t xml:space="preserve">1 for “1 year” </w:t>
      </w:r>
      <w:r w:rsidR="00AA6F04" w:rsidRPr="004A2D1C">
        <w:rPr>
          <w:rFonts w:ascii="Times New Roman" w:hAnsi="Times New Roman"/>
          <w:sz w:val="24"/>
          <w:lang w:val="en-US"/>
        </w:rPr>
        <w:t xml:space="preserve">to </w:t>
      </w:r>
      <w:r w:rsidRPr="004A2D1C">
        <w:rPr>
          <w:rFonts w:ascii="Times New Roman" w:hAnsi="Times New Roman"/>
          <w:sz w:val="24"/>
          <w:lang w:val="en-US"/>
        </w:rPr>
        <w:t>7 for “7 years</w:t>
      </w:r>
      <w:r w:rsidR="00AA6F04" w:rsidRPr="004A2D1C">
        <w:rPr>
          <w:rFonts w:ascii="Times New Roman" w:hAnsi="Times New Roman"/>
          <w:sz w:val="24"/>
          <w:lang w:val="en-US"/>
        </w:rPr>
        <w:t>.</w:t>
      </w:r>
      <w:r w:rsidRPr="004A2D1C">
        <w:rPr>
          <w:rFonts w:ascii="Times New Roman" w:hAnsi="Times New Roman"/>
          <w:sz w:val="24"/>
          <w:lang w:val="en-US"/>
        </w:rPr>
        <w:t xml:space="preserve">” Number of connections is coded </w:t>
      </w:r>
      <w:r w:rsidR="00AA6F04" w:rsidRPr="004A2D1C">
        <w:rPr>
          <w:rFonts w:ascii="Times New Roman" w:hAnsi="Times New Roman"/>
          <w:sz w:val="24"/>
          <w:lang w:val="en-US"/>
        </w:rPr>
        <w:t xml:space="preserve">from </w:t>
      </w:r>
      <w:r w:rsidRPr="004A2D1C">
        <w:rPr>
          <w:rFonts w:ascii="Times New Roman" w:hAnsi="Times New Roman"/>
          <w:sz w:val="24"/>
          <w:lang w:val="en-US"/>
        </w:rPr>
        <w:t>1 for “0</w:t>
      </w:r>
      <w:r w:rsidR="00AA6F04" w:rsidRPr="004A2D1C">
        <w:rPr>
          <w:rFonts w:ascii="Times New Roman" w:hAnsi="Times New Roman"/>
          <w:sz w:val="24"/>
          <w:lang w:val="en-US"/>
        </w:rPr>
        <w:t>–</w:t>
      </w:r>
      <w:r w:rsidRPr="004A2D1C">
        <w:rPr>
          <w:rFonts w:ascii="Times New Roman" w:hAnsi="Times New Roman"/>
          <w:sz w:val="24"/>
          <w:lang w:val="en-US"/>
        </w:rPr>
        <w:t xml:space="preserve">100” </w:t>
      </w:r>
      <w:r w:rsidR="00AA6F04" w:rsidRPr="004A2D1C">
        <w:rPr>
          <w:rFonts w:ascii="Times New Roman" w:hAnsi="Times New Roman"/>
          <w:sz w:val="24"/>
          <w:lang w:val="en-US"/>
        </w:rPr>
        <w:t xml:space="preserve">to </w:t>
      </w:r>
      <w:r w:rsidRPr="004A2D1C">
        <w:rPr>
          <w:rFonts w:ascii="Times New Roman" w:hAnsi="Times New Roman"/>
          <w:sz w:val="24"/>
          <w:lang w:val="en-US"/>
        </w:rPr>
        <w:t>5 for “401 or above</w:t>
      </w:r>
      <w:r w:rsidR="00AA6F04" w:rsidRPr="004A2D1C">
        <w:rPr>
          <w:rFonts w:ascii="Times New Roman" w:hAnsi="Times New Roman"/>
          <w:sz w:val="24"/>
          <w:lang w:val="en-US"/>
        </w:rPr>
        <w:t xml:space="preserve">.” </w:t>
      </w:r>
      <w:r w:rsidRPr="004A2D1C">
        <w:rPr>
          <w:rFonts w:ascii="Times New Roman" w:hAnsi="Times New Roman"/>
          <w:sz w:val="24"/>
          <w:lang w:val="en-US"/>
        </w:rPr>
        <w:t xml:space="preserve">Frequency is coded </w:t>
      </w:r>
      <w:r w:rsidR="005268A6" w:rsidRPr="004A2D1C">
        <w:rPr>
          <w:rFonts w:ascii="Times New Roman" w:hAnsi="Times New Roman"/>
          <w:sz w:val="24"/>
          <w:lang w:val="en-US"/>
        </w:rPr>
        <w:t xml:space="preserve">from </w:t>
      </w:r>
      <w:r w:rsidRPr="004A2D1C">
        <w:rPr>
          <w:rFonts w:ascii="Times New Roman" w:hAnsi="Times New Roman"/>
          <w:sz w:val="24"/>
          <w:lang w:val="en-US"/>
        </w:rPr>
        <w:t>1 for “0</w:t>
      </w:r>
      <w:r w:rsidR="005268A6" w:rsidRPr="004A2D1C">
        <w:rPr>
          <w:rFonts w:ascii="Times New Roman" w:hAnsi="Times New Roman"/>
          <w:sz w:val="24"/>
          <w:lang w:val="en-US"/>
        </w:rPr>
        <w:t>–</w:t>
      </w:r>
      <w:r w:rsidRPr="004A2D1C">
        <w:rPr>
          <w:rFonts w:ascii="Times New Roman" w:hAnsi="Times New Roman"/>
          <w:sz w:val="24"/>
          <w:lang w:val="en-US"/>
        </w:rPr>
        <w:t>2 hours</w:t>
      </w:r>
      <w:r w:rsidR="005268A6" w:rsidRPr="004A2D1C">
        <w:rPr>
          <w:rFonts w:ascii="Times New Roman" w:hAnsi="Times New Roman"/>
          <w:sz w:val="24"/>
          <w:lang w:val="en-US"/>
        </w:rPr>
        <w:t>”</w:t>
      </w:r>
      <w:r w:rsidRPr="004A2D1C">
        <w:rPr>
          <w:rFonts w:ascii="Times New Roman" w:hAnsi="Times New Roman"/>
          <w:sz w:val="24"/>
          <w:lang w:val="en-US"/>
        </w:rPr>
        <w:t xml:space="preserve"> </w:t>
      </w:r>
      <w:r w:rsidR="005268A6" w:rsidRPr="004A2D1C">
        <w:rPr>
          <w:rFonts w:ascii="Times New Roman" w:hAnsi="Times New Roman"/>
          <w:sz w:val="24"/>
          <w:lang w:val="en-US"/>
        </w:rPr>
        <w:t xml:space="preserve">to </w:t>
      </w:r>
      <w:r w:rsidRPr="004A2D1C">
        <w:rPr>
          <w:rFonts w:ascii="Times New Roman" w:hAnsi="Times New Roman"/>
          <w:sz w:val="24"/>
          <w:lang w:val="en-US"/>
        </w:rPr>
        <w:t>5 for “8 hours or over</w:t>
      </w:r>
      <w:r w:rsidR="005268A6" w:rsidRPr="004A2D1C">
        <w:rPr>
          <w:rFonts w:ascii="Times New Roman" w:hAnsi="Times New Roman"/>
          <w:sz w:val="24"/>
          <w:lang w:val="en-US"/>
        </w:rPr>
        <w:t>.”</w:t>
      </w:r>
    </w:p>
    <w:p w14:paraId="230D92E7" w14:textId="76737B41" w:rsidR="00007335" w:rsidRPr="004A2D1C" w:rsidRDefault="00007335" w:rsidP="00923186">
      <w:pPr>
        <w:spacing w:after="0" w:line="360" w:lineRule="auto"/>
        <w:rPr>
          <w:rFonts w:ascii="Times New Roman" w:hAnsi="Times New Roman"/>
          <w:b/>
          <w:sz w:val="28"/>
          <w:lang w:val="en-US"/>
        </w:rPr>
      </w:pPr>
      <w:r w:rsidRPr="004A2D1C">
        <w:rPr>
          <w:rFonts w:ascii="Times New Roman" w:hAnsi="Times New Roman"/>
          <w:b/>
          <w:sz w:val="28"/>
          <w:lang w:val="en-US"/>
        </w:rPr>
        <w:t xml:space="preserve">Analyses </w:t>
      </w:r>
      <w:r w:rsidR="00767D2B" w:rsidRPr="004A2D1C">
        <w:rPr>
          <w:rFonts w:ascii="Times New Roman" w:hAnsi="Times New Roman"/>
          <w:b/>
          <w:sz w:val="28"/>
          <w:lang w:val="en-US"/>
        </w:rPr>
        <w:t>and</w:t>
      </w:r>
      <w:r w:rsidRPr="004A2D1C">
        <w:rPr>
          <w:rFonts w:ascii="Times New Roman" w:hAnsi="Times New Roman"/>
          <w:b/>
          <w:sz w:val="28"/>
          <w:lang w:val="en-US"/>
        </w:rPr>
        <w:t xml:space="preserve"> Results</w:t>
      </w:r>
    </w:p>
    <w:p w14:paraId="5AC95E2A" w14:textId="57457EB6"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 xml:space="preserve">Data </w:t>
      </w:r>
      <w:r w:rsidR="005268A6" w:rsidRPr="004A2D1C">
        <w:rPr>
          <w:rFonts w:ascii="Times New Roman" w:hAnsi="Times New Roman"/>
          <w:b/>
          <w:i/>
          <w:sz w:val="24"/>
          <w:lang w:val="en-US"/>
        </w:rPr>
        <w:t>analysis</w:t>
      </w:r>
    </w:p>
    <w:p w14:paraId="7A2E5E93" w14:textId="75BE5F79"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We computed the means, standard deviations, and bivariate correlations for all data. To ensure that the instrument</w:t>
      </w:r>
      <w:r w:rsidR="003861A3">
        <w:rPr>
          <w:rFonts w:ascii="Times New Roman" w:hAnsi="Times New Roman"/>
          <w:sz w:val="24"/>
          <w:lang w:val="en-US"/>
        </w:rPr>
        <w:t>s</w:t>
      </w:r>
      <w:r w:rsidRPr="004A2D1C">
        <w:rPr>
          <w:rFonts w:ascii="Times New Roman" w:hAnsi="Times New Roman"/>
          <w:sz w:val="24"/>
          <w:lang w:val="en-US"/>
        </w:rPr>
        <w:t xml:space="preserve"> of this study </w:t>
      </w:r>
      <w:r w:rsidR="003861A3">
        <w:rPr>
          <w:rFonts w:ascii="Times New Roman" w:hAnsi="Times New Roman"/>
          <w:sz w:val="24"/>
          <w:lang w:val="en-US"/>
        </w:rPr>
        <w:t>are</w:t>
      </w:r>
      <w:r w:rsidRPr="004A2D1C">
        <w:rPr>
          <w:rFonts w:ascii="Times New Roman" w:hAnsi="Times New Roman"/>
          <w:sz w:val="24"/>
          <w:lang w:val="en-US"/>
        </w:rPr>
        <w:t xml:space="preserve"> reliable and valid, we </w:t>
      </w:r>
      <w:r w:rsidR="001C232E">
        <w:rPr>
          <w:rFonts w:ascii="Times New Roman" w:hAnsi="Times New Roman"/>
          <w:sz w:val="24"/>
          <w:lang w:val="en-US"/>
        </w:rPr>
        <w:t>conducted</w:t>
      </w:r>
      <w:r w:rsidR="001C232E" w:rsidRPr="004A2D1C">
        <w:rPr>
          <w:rFonts w:ascii="Times New Roman" w:hAnsi="Times New Roman"/>
          <w:sz w:val="24"/>
          <w:lang w:val="en-US"/>
        </w:rPr>
        <w:t xml:space="preserve"> confirmatory</w:t>
      </w:r>
      <w:r w:rsidRPr="004A2D1C">
        <w:rPr>
          <w:rFonts w:ascii="Times New Roman" w:hAnsi="Times New Roman"/>
          <w:sz w:val="24"/>
          <w:lang w:val="en-US"/>
        </w:rPr>
        <w:t xml:space="preserve"> factor analysis </w:t>
      </w:r>
      <w:r w:rsidR="005268A6" w:rsidRPr="004A2D1C">
        <w:rPr>
          <w:rFonts w:ascii="Times New Roman" w:hAnsi="Times New Roman"/>
          <w:sz w:val="24"/>
          <w:lang w:val="en-US"/>
        </w:rPr>
        <w:t xml:space="preserve">of </w:t>
      </w:r>
      <w:r w:rsidRPr="004A2D1C">
        <w:rPr>
          <w:rFonts w:ascii="Times New Roman" w:hAnsi="Times New Roman"/>
          <w:sz w:val="24"/>
          <w:lang w:val="en-US"/>
        </w:rPr>
        <w:t>the essential constructs</w:t>
      </w:r>
      <w:r w:rsidR="005268A6" w:rsidRPr="004A2D1C">
        <w:rPr>
          <w:rFonts w:ascii="Times New Roman" w:hAnsi="Times New Roman"/>
          <w:sz w:val="24"/>
          <w:lang w:val="en-US"/>
        </w:rPr>
        <w:t xml:space="preserve">: </w:t>
      </w:r>
      <w:r w:rsidRPr="004A2D1C">
        <w:rPr>
          <w:rFonts w:ascii="Times New Roman" w:hAnsi="Times New Roman"/>
          <w:sz w:val="24"/>
          <w:lang w:val="en-US"/>
        </w:rPr>
        <w:t xml:space="preserve">the support for the three basic innate needs, intrinsic motivation, introjected regulation, external regulation, and the intention to leave an organization for professional advancement </w:t>
      </w:r>
      <w:r w:rsidR="005268A6" w:rsidRPr="004A2D1C">
        <w:rPr>
          <w:rFonts w:ascii="Times New Roman" w:hAnsi="Times New Roman"/>
          <w:sz w:val="24"/>
          <w:lang w:val="en-US"/>
        </w:rPr>
        <w:t xml:space="preserve">due to </w:t>
      </w:r>
      <w:r w:rsidR="006535AE" w:rsidRPr="004A2D1C">
        <w:rPr>
          <w:rFonts w:ascii="Times New Roman" w:hAnsi="Times New Roman"/>
          <w:sz w:val="24"/>
          <w:lang w:val="en-US"/>
        </w:rPr>
        <w:t>LinkedIn use</w:t>
      </w:r>
      <w:r w:rsidRPr="004A2D1C">
        <w:rPr>
          <w:rFonts w:ascii="Times New Roman" w:hAnsi="Times New Roman"/>
          <w:sz w:val="24"/>
          <w:lang w:val="en-US"/>
        </w:rPr>
        <w:t xml:space="preserve">. </w:t>
      </w:r>
      <w:r w:rsidR="005268A6" w:rsidRPr="004A2D1C">
        <w:rPr>
          <w:rFonts w:ascii="Times New Roman" w:hAnsi="Times New Roman"/>
          <w:sz w:val="24"/>
          <w:lang w:val="en-US"/>
        </w:rPr>
        <w:t xml:space="preserve">To </w:t>
      </w:r>
      <w:r w:rsidR="005268A6" w:rsidRPr="004A2D1C">
        <w:rPr>
          <w:rFonts w:ascii="Times New Roman" w:hAnsi="Times New Roman"/>
          <w:sz w:val="24"/>
          <w:lang w:val="en-US"/>
        </w:rPr>
        <w:lastRenderedPageBreak/>
        <w:t>test the hypotheses</w:t>
      </w:r>
      <w:r w:rsidRPr="004A2D1C">
        <w:rPr>
          <w:rFonts w:ascii="Times New Roman" w:hAnsi="Times New Roman"/>
          <w:sz w:val="24"/>
          <w:lang w:val="en-US"/>
        </w:rPr>
        <w:t xml:space="preserve">, we </w:t>
      </w:r>
      <w:r w:rsidR="005268A6" w:rsidRPr="004A2D1C">
        <w:rPr>
          <w:rFonts w:ascii="Times New Roman" w:hAnsi="Times New Roman"/>
          <w:sz w:val="24"/>
          <w:lang w:val="en-US"/>
        </w:rPr>
        <w:t xml:space="preserve">used </w:t>
      </w:r>
      <w:r w:rsidRPr="004A2D1C">
        <w:rPr>
          <w:rFonts w:ascii="Times New Roman" w:hAnsi="Times New Roman"/>
          <w:sz w:val="24"/>
          <w:lang w:val="en-US"/>
        </w:rPr>
        <w:t xml:space="preserve">structural equation modeling to analyze the </w:t>
      </w:r>
      <w:r w:rsidR="003861A3">
        <w:rPr>
          <w:rFonts w:ascii="Times New Roman" w:hAnsi="Times New Roman"/>
          <w:sz w:val="24"/>
          <w:lang w:val="en-US"/>
        </w:rPr>
        <w:t xml:space="preserve">theoretical </w:t>
      </w:r>
      <w:r w:rsidRPr="004A2D1C">
        <w:rPr>
          <w:rFonts w:ascii="Times New Roman" w:hAnsi="Times New Roman"/>
          <w:sz w:val="24"/>
          <w:lang w:val="en-US"/>
        </w:rPr>
        <w:t>framework. We also checked whether the control variables h</w:t>
      </w:r>
      <w:r w:rsidR="003861A3">
        <w:rPr>
          <w:rFonts w:ascii="Times New Roman" w:hAnsi="Times New Roman"/>
          <w:sz w:val="24"/>
          <w:lang w:val="en-US"/>
        </w:rPr>
        <w:t>ad</w:t>
      </w:r>
      <w:r w:rsidRPr="004A2D1C">
        <w:rPr>
          <w:rFonts w:ascii="Times New Roman" w:hAnsi="Times New Roman"/>
          <w:sz w:val="24"/>
          <w:lang w:val="en-US"/>
        </w:rPr>
        <w:t xml:space="preserve"> any significant </w:t>
      </w:r>
      <w:r w:rsidR="005268A6" w:rsidRPr="004A2D1C">
        <w:rPr>
          <w:rFonts w:ascii="Times New Roman" w:hAnsi="Times New Roman"/>
          <w:sz w:val="24"/>
          <w:lang w:val="en-US"/>
        </w:rPr>
        <w:t xml:space="preserve">effects </w:t>
      </w:r>
      <w:r w:rsidRPr="004A2D1C">
        <w:rPr>
          <w:rFonts w:ascii="Times New Roman" w:hAnsi="Times New Roman"/>
          <w:sz w:val="24"/>
          <w:lang w:val="en-US"/>
        </w:rPr>
        <w:t xml:space="preserve">on ILPA. </w:t>
      </w:r>
    </w:p>
    <w:p w14:paraId="5FEF2E21" w14:textId="1077FED6"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 xml:space="preserve">Instrument </w:t>
      </w:r>
      <w:r w:rsidR="005268A6" w:rsidRPr="004A2D1C">
        <w:rPr>
          <w:rFonts w:ascii="Times New Roman" w:hAnsi="Times New Roman"/>
          <w:b/>
          <w:i/>
          <w:sz w:val="24"/>
          <w:lang w:val="en-US"/>
        </w:rPr>
        <w:t>reliability and validity</w:t>
      </w:r>
    </w:p>
    <w:p w14:paraId="75C98439" w14:textId="573319B5" w:rsidR="00007335" w:rsidRPr="004A2D1C" w:rsidRDefault="00007335" w:rsidP="009B0D58">
      <w:pPr>
        <w:spacing w:before="120" w:after="120" w:line="480" w:lineRule="auto"/>
        <w:ind w:firstLine="720"/>
        <w:jc w:val="both"/>
        <w:rPr>
          <w:rFonts w:ascii="Times New Roman" w:hAnsi="Times New Roman"/>
          <w:sz w:val="24"/>
          <w:lang w:val="en-US"/>
        </w:rPr>
      </w:pPr>
      <w:r w:rsidRPr="004A2D1C">
        <w:rPr>
          <w:rFonts w:ascii="Times New Roman" w:hAnsi="Times New Roman"/>
          <w:sz w:val="24"/>
          <w:lang w:val="en-US"/>
        </w:rPr>
        <w:t xml:space="preserve">Reliability is defined as the degree </w:t>
      </w:r>
      <w:r w:rsidR="005268A6" w:rsidRPr="004A2D1C">
        <w:rPr>
          <w:rFonts w:ascii="Times New Roman" w:hAnsi="Times New Roman"/>
          <w:sz w:val="24"/>
          <w:lang w:val="en-US"/>
        </w:rPr>
        <w:t xml:space="preserve">to which </w:t>
      </w:r>
      <w:r w:rsidRPr="004A2D1C">
        <w:rPr>
          <w:rFonts w:ascii="Times New Roman" w:hAnsi="Times New Roman"/>
          <w:sz w:val="24"/>
          <w:lang w:val="en-US"/>
        </w:rPr>
        <w:t>a construct is free from errors and provides consistent results. We used Cronbach’s alpha to measure the internal consistency of the multi-item scales. As shown in Table 3, the Cronbach’s alpha</w:t>
      </w:r>
      <w:r w:rsidR="005268A6" w:rsidRPr="004A2D1C">
        <w:rPr>
          <w:rFonts w:ascii="Times New Roman" w:hAnsi="Times New Roman"/>
          <w:sz w:val="24"/>
          <w:lang w:val="en-US"/>
        </w:rPr>
        <w:t>s</w:t>
      </w:r>
      <w:r w:rsidRPr="004A2D1C">
        <w:rPr>
          <w:rFonts w:ascii="Times New Roman" w:hAnsi="Times New Roman"/>
          <w:sz w:val="24"/>
          <w:lang w:val="en-US"/>
        </w:rPr>
        <w:t xml:space="preserve"> of </w:t>
      </w:r>
      <w:r w:rsidR="0052483D" w:rsidRPr="004A2D1C">
        <w:rPr>
          <w:rFonts w:ascii="Times New Roman" w:hAnsi="Times New Roman"/>
          <w:sz w:val="24"/>
          <w:lang w:val="en-US"/>
        </w:rPr>
        <w:t>all</w:t>
      </w:r>
      <w:r w:rsidR="005268A6" w:rsidRPr="004A2D1C">
        <w:rPr>
          <w:rFonts w:ascii="Times New Roman" w:hAnsi="Times New Roman"/>
          <w:sz w:val="24"/>
          <w:lang w:val="en-US"/>
        </w:rPr>
        <w:t xml:space="preserve"> </w:t>
      </w:r>
      <w:r w:rsidRPr="004A2D1C">
        <w:rPr>
          <w:rFonts w:ascii="Times New Roman" w:hAnsi="Times New Roman"/>
          <w:sz w:val="24"/>
          <w:lang w:val="en-US"/>
        </w:rPr>
        <w:t xml:space="preserve">constructs in this study </w:t>
      </w:r>
      <w:r w:rsidR="003861A3">
        <w:rPr>
          <w:rFonts w:ascii="Times New Roman" w:hAnsi="Times New Roman"/>
          <w:sz w:val="24"/>
          <w:lang w:val="en-US"/>
        </w:rPr>
        <w:t>exceeded</w:t>
      </w:r>
      <w:r w:rsidRPr="004A2D1C">
        <w:rPr>
          <w:rFonts w:ascii="Times New Roman" w:hAnsi="Times New Roman"/>
          <w:sz w:val="24"/>
          <w:lang w:val="en-US"/>
        </w:rPr>
        <w:t xml:space="preserve"> 0.7. </w:t>
      </w:r>
      <w:r w:rsidR="005268A6" w:rsidRPr="004A2D1C">
        <w:rPr>
          <w:rFonts w:ascii="Times New Roman" w:hAnsi="Times New Roman"/>
          <w:sz w:val="24"/>
          <w:lang w:val="en-US"/>
        </w:rPr>
        <w:t xml:space="preserve">This </w:t>
      </w:r>
      <w:r w:rsidRPr="004A2D1C">
        <w:rPr>
          <w:rFonts w:ascii="Times New Roman" w:hAnsi="Times New Roman"/>
          <w:sz w:val="24"/>
          <w:lang w:val="en-US"/>
        </w:rPr>
        <w:t>shows that the sets of items correlated well with each other</w:t>
      </w:r>
      <w:r w:rsidR="005268A6" w:rsidRPr="004A2D1C">
        <w:rPr>
          <w:rFonts w:ascii="Times New Roman" w:hAnsi="Times New Roman"/>
          <w:sz w:val="24"/>
          <w:lang w:val="en-US"/>
        </w:rPr>
        <w:t xml:space="preserve">; </w:t>
      </w:r>
      <w:r w:rsidRPr="004A2D1C">
        <w:rPr>
          <w:rFonts w:ascii="Times New Roman" w:hAnsi="Times New Roman"/>
          <w:sz w:val="24"/>
          <w:lang w:val="en-US"/>
        </w:rPr>
        <w:t>therefore</w:t>
      </w:r>
      <w:r w:rsidR="005268A6" w:rsidRPr="004A2D1C">
        <w:rPr>
          <w:rFonts w:ascii="Times New Roman" w:hAnsi="Times New Roman"/>
          <w:sz w:val="24"/>
          <w:lang w:val="en-US"/>
        </w:rPr>
        <w:t>,</w:t>
      </w:r>
      <w:r w:rsidRPr="004A2D1C">
        <w:rPr>
          <w:rFonts w:ascii="Times New Roman" w:hAnsi="Times New Roman"/>
          <w:sz w:val="24"/>
          <w:lang w:val="en-US"/>
        </w:rPr>
        <w:t xml:space="preserve"> all of them are deemed reliable. In addition, </w:t>
      </w:r>
      <w:r w:rsidR="005268A6" w:rsidRPr="004A2D1C">
        <w:rPr>
          <w:rFonts w:ascii="Times New Roman" w:hAnsi="Times New Roman"/>
          <w:sz w:val="24"/>
          <w:lang w:val="en-US"/>
        </w:rPr>
        <w:t xml:space="preserve">because </w:t>
      </w:r>
      <w:r w:rsidR="0052483D" w:rsidRPr="004A2D1C">
        <w:rPr>
          <w:rFonts w:ascii="Times New Roman" w:hAnsi="Times New Roman"/>
          <w:sz w:val="24"/>
          <w:lang w:val="en-US"/>
        </w:rPr>
        <w:t>all</w:t>
      </w:r>
      <w:r w:rsidR="005268A6" w:rsidRPr="004A2D1C">
        <w:rPr>
          <w:rFonts w:ascii="Times New Roman" w:hAnsi="Times New Roman"/>
          <w:sz w:val="24"/>
          <w:lang w:val="en-US"/>
        </w:rPr>
        <w:t xml:space="preserve"> the</w:t>
      </w:r>
      <w:r w:rsidRPr="004A2D1C">
        <w:rPr>
          <w:rFonts w:ascii="Times New Roman" w:hAnsi="Times New Roman"/>
          <w:sz w:val="24"/>
          <w:lang w:val="en-US"/>
        </w:rPr>
        <w:t xml:space="preserve"> items in </w:t>
      </w:r>
      <w:r w:rsidR="005268A6" w:rsidRPr="004A2D1C">
        <w:rPr>
          <w:rFonts w:ascii="Times New Roman" w:hAnsi="Times New Roman"/>
          <w:sz w:val="24"/>
          <w:lang w:val="en-US"/>
        </w:rPr>
        <w:t xml:space="preserve">these </w:t>
      </w:r>
      <w:r w:rsidRPr="004A2D1C">
        <w:rPr>
          <w:rFonts w:ascii="Times New Roman" w:hAnsi="Times New Roman"/>
          <w:sz w:val="24"/>
          <w:lang w:val="en-US"/>
        </w:rPr>
        <w:t xml:space="preserve">constructs were adapted from past </w:t>
      </w:r>
      <w:r w:rsidR="005268A6" w:rsidRPr="004A2D1C">
        <w:rPr>
          <w:rFonts w:ascii="Times New Roman" w:hAnsi="Times New Roman"/>
          <w:sz w:val="24"/>
          <w:lang w:val="en-US"/>
        </w:rPr>
        <w:t>studies</w:t>
      </w:r>
      <w:r w:rsidRPr="004A2D1C">
        <w:rPr>
          <w:rFonts w:ascii="Times New Roman" w:hAnsi="Times New Roman"/>
          <w:sz w:val="24"/>
          <w:lang w:val="en-US"/>
        </w:rPr>
        <w:t xml:space="preserve">, </w:t>
      </w:r>
      <w:r w:rsidR="0052483D" w:rsidRPr="004A2D1C">
        <w:rPr>
          <w:rFonts w:ascii="Times New Roman" w:hAnsi="Times New Roman"/>
          <w:sz w:val="24"/>
          <w:lang w:val="en-US"/>
        </w:rPr>
        <w:t>all</w:t>
      </w:r>
      <w:r w:rsidR="005268A6" w:rsidRPr="004A2D1C">
        <w:rPr>
          <w:rFonts w:ascii="Times New Roman" w:hAnsi="Times New Roman"/>
          <w:sz w:val="24"/>
          <w:lang w:val="en-US"/>
        </w:rPr>
        <w:t xml:space="preserve"> </w:t>
      </w:r>
      <w:r w:rsidRPr="004A2D1C">
        <w:rPr>
          <w:rFonts w:ascii="Times New Roman" w:hAnsi="Times New Roman"/>
          <w:sz w:val="24"/>
          <w:lang w:val="en-US"/>
        </w:rPr>
        <w:t xml:space="preserve">constructs can be </w:t>
      </w:r>
      <w:r w:rsidR="005268A6" w:rsidRPr="004A2D1C">
        <w:rPr>
          <w:rFonts w:ascii="Times New Roman" w:hAnsi="Times New Roman"/>
          <w:sz w:val="24"/>
          <w:lang w:val="en-US"/>
        </w:rPr>
        <w:t>considered</w:t>
      </w:r>
      <w:r w:rsidRPr="004A2D1C">
        <w:rPr>
          <w:rFonts w:ascii="Times New Roman" w:hAnsi="Times New Roman"/>
          <w:sz w:val="24"/>
          <w:lang w:val="en-US"/>
        </w:rPr>
        <w:t xml:space="preserve"> representative in terms of face validity.</w:t>
      </w:r>
    </w:p>
    <w:p w14:paraId="4EE26F8C" w14:textId="5938058F"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 xml:space="preserve">Means, </w:t>
      </w:r>
      <w:r w:rsidR="005268A6" w:rsidRPr="004A2D1C">
        <w:rPr>
          <w:rFonts w:ascii="Times New Roman" w:hAnsi="Times New Roman"/>
          <w:b/>
          <w:i/>
          <w:sz w:val="24"/>
          <w:lang w:val="en-US"/>
        </w:rPr>
        <w:t>standard deviations</w:t>
      </w:r>
      <w:r w:rsidRPr="004A2D1C">
        <w:rPr>
          <w:rFonts w:ascii="Times New Roman" w:hAnsi="Times New Roman"/>
          <w:b/>
          <w:i/>
          <w:sz w:val="24"/>
          <w:lang w:val="en-US"/>
        </w:rPr>
        <w:t>, Cronbach’s alpha</w:t>
      </w:r>
      <w:r w:rsidR="005268A6" w:rsidRPr="004A2D1C">
        <w:rPr>
          <w:rFonts w:ascii="Times New Roman" w:hAnsi="Times New Roman"/>
          <w:b/>
          <w:i/>
          <w:sz w:val="24"/>
          <w:lang w:val="en-US"/>
        </w:rPr>
        <w:t>,</w:t>
      </w:r>
      <w:r w:rsidRPr="004A2D1C">
        <w:rPr>
          <w:rFonts w:ascii="Times New Roman" w:hAnsi="Times New Roman"/>
          <w:b/>
          <w:i/>
          <w:sz w:val="24"/>
          <w:lang w:val="en-US"/>
        </w:rPr>
        <w:t xml:space="preserve"> and </w:t>
      </w:r>
      <w:r w:rsidR="005268A6" w:rsidRPr="004A2D1C">
        <w:rPr>
          <w:rFonts w:ascii="Times New Roman" w:hAnsi="Times New Roman"/>
          <w:b/>
          <w:i/>
          <w:sz w:val="24"/>
          <w:lang w:val="en-US"/>
        </w:rPr>
        <w:t>correlation variables</w:t>
      </w:r>
    </w:p>
    <w:p w14:paraId="6E9B1650" w14:textId="27A95BE7" w:rsidR="00AF1850" w:rsidRDefault="00007335" w:rsidP="008D0E90">
      <w:pPr>
        <w:spacing w:before="120" w:after="120" w:line="480" w:lineRule="auto"/>
        <w:ind w:firstLine="720"/>
        <w:jc w:val="both"/>
        <w:rPr>
          <w:rFonts w:ascii="Times New Roman" w:hAnsi="Times New Roman"/>
          <w:sz w:val="24"/>
          <w:lang w:val="en-US"/>
        </w:rPr>
      </w:pPr>
      <w:r w:rsidRPr="004A2D1C">
        <w:rPr>
          <w:rFonts w:ascii="Times New Roman" w:hAnsi="Times New Roman"/>
          <w:sz w:val="24"/>
          <w:lang w:val="en-US"/>
        </w:rPr>
        <w:t xml:space="preserve">Considering the standard deviations of </w:t>
      </w:r>
      <w:r w:rsidR="0052483D" w:rsidRPr="004A2D1C">
        <w:rPr>
          <w:rFonts w:ascii="Times New Roman" w:hAnsi="Times New Roman"/>
          <w:sz w:val="24"/>
          <w:lang w:val="en-US"/>
        </w:rPr>
        <w:t>all</w:t>
      </w:r>
      <w:r w:rsidR="005268A6" w:rsidRPr="004A2D1C">
        <w:rPr>
          <w:rFonts w:ascii="Times New Roman" w:hAnsi="Times New Roman"/>
          <w:sz w:val="24"/>
          <w:lang w:val="en-US"/>
        </w:rPr>
        <w:t xml:space="preserve"> </w:t>
      </w:r>
      <w:r w:rsidRPr="004A2D1C">
        <w:rPr>
          <w:rFonts w:ascii="Times New Roman" w:hAnsi="Times New Roman"/>
          <w:sz w:val="24"/>
          <w:lang w:val="en-US"/>
        </w:rPr>
        <w:t xml:space="preserve">constructs, there are enough variations for the sampled data to represent the population of LinkedIn </w:t>
      </w:r>
      <w:r w:rsidR="006535AE" w:rsidRPr="004A2D1C">
        <w:rPr>
          <w:rFonts w:ascii="Times New Roman" w:hAnsi="Times New Roman"/>
          <w:sz w:val="24"/>
          <w:lang w:val="en-US"/>
        </w:rPr>
        <w:t>users</w:t>
      </w:r>
      <w:r w:rsidRPr="004A2D1C">
        <w:rPr>
          <w:rFonts w:ascii="Times New Roman" w:hAnsi="Times New Roman"/>
          <w:sz w:val="24"/>
          <w:lang w:val="en-US"/>
        </w:rPr>
        <w:t xml:space="preserve">. Table 3 displays the correlations of </w:t>
      </w:r>
      <w:r w:rsidR="005268A6" w:rsidRPr="004A2D1C">
        <w:rPr>
          <w:rFonts w:ascii="Times New Roman" w:hAnsi="Times New Roman"/>
          <w:sz w:val="24"/>
          <w:lang w:val="en-US"/>
        </w:rPr>
        <w:t xml:space="preserve">the </w:t>
      </w:r>
      <w:r w:rsidRPr="004A2D1C">
        <w:rPr>
          <w:rFonts w:ascii="Times New Roman" w:hAnsi="Times New Roman"/>
          <w:sz w:val="24"/>
          <w:lang w:val="en-US"/>
        </w:rPr>
        <w:t>variables</w:t>
      </w:r>
      <w:r w:rsidR="005268A6" w:rsidRPr="004A2D1C">
        <w:rPr>
          <w:rFonts w:ascii="Times New Roman" w:hAnsi="Times New Roman"/>
          <w:sz w:val="24"/>
          <w:lang w:val="en-US"/>
        </w:rPr>
        <w:t>;</w:t>
      </w:r>
      <w:r w:rsidRPr="004A2D1C">
        <w:rPr>
          <w:rFonts w:ascii="Times New Roman" w:hAnsi="Times New Roman"/>
          <w:sz w:val="24"/>
          <w:lang w:val="en-US"/>
        </w:rPr>
        <w:t xml:space="preserve"> </w:t>
      </w:r>
      <w:r w:rsidR="005268A6" w:rsidRPr="004A2D1C">
        <w:rPr>
          <w:rFonts w:ascii="Times New Roman" w:hAnsi="Times New Roman"/>
          <w:sz w:val="24"/>
          <w:lang w:val="en-US"/>
        </w:rPr>
        <w:t xml:space="preserve">that </w:t>
      </w:r>
      <w:r w:rsidRPr="004A2D1C">
        <w:rPr>
          <w:rFonts w:ascii="Times New Roman" w:hAnsi="Times New Roman"/>
          <w:sz w:val="24"/>
          <w:lang w:val="en-US"/>
        </w:rPr>
        <w:t xml:space="preserve">all </w:t>
      </w:r>
      <w:r w:rsidR="005268A6" w:rsidRPr="004A2D1C">
        <w:rPr>
          <w:rFonts w:ascii="Times New Roman" w:hAnsi="Times New Roman"/>
          <w:sz w:val="24"/>
          <w:lang w:val="en-US"/>
        </w:rPr>
        <w:t xml:space="preserve">the </w:t>
      </w:r>
      <w:r w:rsidRPr="004A2D1C">
        <w:rPr>
          <w:rFonts w:ascii="Times New Roman" w:hAnsi="Times New Roman"/>
          <w:sz w:val="24"/>
          <w:lang w:val="en-US"/>
        </w:rPr>
        <w:t xml:space="preserve">correlation values are below 0.7 suggests </w:t>
      </w:r>
      <w:r w:rsidR="005268A6" w:rsidRPr="004A2D1C">
        <w:rPr>
          <w:rFonts w:ascii="Times New Roman" w:hAnsi="Times New Roman"/>
          <w:sz w:val="24"/>
          <w:lang w:val="en-US"/>
        </w:rPr>
        <w:t xml:space="preserve">that </w:t>
      </w:r>
      <w:r w:rsidRPr="004A2D1C">
        <w:rPr>
          <w:rFonts w:ascii="Times New Roman" w:hAnsi="Times New Roman"/>
          <w:sz w:val="24"/>
          <w:lang w:val="en-US"/>
        </w:rPr>
        <w:lastRenderedPageBreak/>
        <w:t xml:space="preserve">every construct is independent </w:t>
      </w:r>
      <w:r w:rsidR="005268A6" w:rsidRPr="004A2D1C">
        <w:rPr>
          <w:rFonts w:ascii="Times New Roman" w:hAnsi="Times New Roman"/>
          <w:sz w:val="24"/>
          <w:lang w:val="en-US"/>
        </w:rPr>
        <w:t>of the others</w:t>
      </w:r>
      <w:r w:rsidRPr="004A2D1C">
        <w:rPr>
          <w:rFonts w:ascii="Times New Roman" w:hAnsi="Times New Roman"/>
          <w:sz w:val="24"/>
          <w:lang w:val="en-US"/>
        </w:rPr>
        <w:t>. The mean of perceived autonomy support (PAS) is 4.89, which is higher than the neutral point of 4</w:t>
      </w:r>
      <w:r w:rsidR="00E57EC7" w:rsidRPr="004A2D1C">
        <w:rPr>
          <w:rFonts w:ascii="Times New Roman" w:hAnsi="Times New Roman"/>
          <w:sz w:val="24"/>
          <w:lang w:val="en-US"/>
        </w:rPr>
        <w:t>, indicating that p</w:t>
      </w:r>
      <w:r w:rsidRPr="004A2D1C">
        <w:rPr>
          <w:rFonts w:ascii="Times New Roman" w:hAnsi="Times New Roman"/>
          <w:sz w:val="24"/>
          <w:lang w:val="en-US"/>
        </w:rPr>
        <w:t xml:space="preserve">rofessionals </w:t>
      </w:r>
      <w:r w:rsidR="00E57EC7" w:rsidRPr="004A2D1C">
        <w:rPr>
          <w:rFonts w:ascii="Times New Roman" w:hAnsi="Times New Roman"/>
          <w:sz w:val="24"/>
          <w:lang w:val="en-US"/>
        </w:rPr>
        <w:t>receive a</w:t>
      </w:r>
      <w:r w:rsidRPr="004A2D1C">
        <w:rPr>
          <w:rFonts w:ascii="Times New Roman" w:hAnsi="Times New Roman"/>
          <w:sz w:val="24"/>
          <w:lang w:val="en-US"/>
        </w:rPr>
        <w:t xml:space="preserve"> high degree of autonomy support </w:t>
      </w:r>
      <w:r w:rsidR="00E57EC7" w:rsidRPr="004A2D1C">
        <w:rPr>
          <w:rFonts w:ascii="Times New Roman" w:hAnsi="Times New Roman"/>
          <w:sz w:val="24"/>
          <w:lang w:val="en-US"/>
        </w:rPr>
        <w:t>from their use of</w:t>
      </w:r>
      <w:r w:rsidRPr="004A2D1C">
        <w:rPr>
          <w:rFonts w:ascii="Times New Roman" w:hAnsi="Times New Roman"/>
          <w:sz w:val="24"/>
          <w:lang w:val="en-US"/>
        </w:rPr>
        <w:t xml:space="preserve"> LinkedIn. Perceived relatedness support (PRS) and perceived competence support (PCS) have means of around 4, which are </w:t>
      </w:r>
      <w:r w:rsidR="00E57EC7" w:rsidRPr="004A2D1C">
        <w:rPr>
          <w:rFonts w:ascii="Times New Roman" w:hAnsi="Times New Roman"/>
          <w:sz w:val="24"/>
          <w:lang w:val="en-US"/>
        </w:rPr>
        <w:t xml:space="preserve">close to </w:t>
      </w:r>
      <w:r w:rsidRPr="004A2D1C">
        <w:rPr>
          <w:rFonts w:ascii="Times New Roman" w:hAnsi="Times New Roman"/>
          <w:sz w:val="24"/>
          <w:lang w:val="en-US"/>
        </w:rPr>
        <w:t>the neutral point of 4</w:t>
      </w:r>
      <w:r w:rsidR="00307B34" w:rsidRPr="004A2D1C">
        <w:rPr>
          <w:rFonts w:ascii="Times New Roman" w:hAnsi="Times New Roman"/>
          <w:sz w:val="24"/>
          <w:lang w:val="en-US"/>
        </w:rPr>
        <w:t>, indicating that p</w:t>
      </w:r>
      <w:r w:rsidRPr="004A2D1C">
        <w:rPr>
          <w:rFonts w:ascii="Times New Roman" w:hAnsi="Times New Roman"/>
          <w:sz w:val="24"/>
          <w:lang w:val="en-US"/>
        </w:rPr>
        <w:t xml:space="preserve">rofessionals </w:t>
      </w:r>
      <w:r w:rsidR="00307B34" w:rsidRPr="004A2D1C">
        <w:rPr>
          <w:rFonts w:ascii="Times New Roman" w:hAnsi="Times New Roman"/>
          <w:sz w:val="24"/>
          <w:lang w:val="en-US"/>
        </w:rPr>
        <w:t>receive a</w:t>
      </w:r>
      <w:r w:rsidRPr="004A2D1C">
        <w:rPr>
          <w:rFonts w:ascii="Times New Roman" w:hAnsi="Times New Roman"/>
          <w:sz w:val="24"/>
          <w:lang w:val="en-US"/>
        </w:rPr>
        <w:t xml:space="preserve"> fair amount of competence and relatedness support </w:t>
      </w:r>
      <w:r w:rsidR="00307B34" w:rsidRPr="004A2D1C">
        <w:rPr>
          <w:rFonts w:ascii="Times New Roman" w:hAnsi="Times New Roman"/>
          <w:sz w:val="24"/>
          <w:lang w:val="en-US"/>
        </w:rPr>
        <w:t>from</w:t>
      </w:r>
      <w:r w:rsidRPr="004A2D1C">
        <w:rPr>
          <w:rFonts w:ascii="Times New Roman" w:hAnsi="Times New Roman"/>
          <w:sz w:val="24"/>
          <w:lang w:val="en-US"/>
        </w:rPr>
        <w:t xml:space="preserve"> </w:t>
      </w:r>
      <w:r w:rsidR="006535AE" w:rsidRPr="004A2D1C">
        <w:rPr>
          <w:rFonts w:ascii="Times New Roman" w:hAnsi="Times New Roman"/>
          <w:sz w:val="24"/>
          <w:lang w:val="en-US"/>
        </w:rPr>
        <w:t>LinkedIn use</w:t>
      </w:r>
      <w:r w:rsidRPr="004A2D1C">
        <w:rPr>
          <w:rFonts w:ascii="Times New Roman" w:hAnsi="Times New Roman"/>
          <w:sz w:val="24"/>
          <w:lang w:val="en-US"/>
        </w:rPr>
        <w:t>. Intrinsic motivation (IM), introjected regulation (IR)</w:t>
      </w:r>
      <w:r w:rsidR="00307B34" w:rsidRPr="004A2D1C">
        <w:rPr>
          <w:rFonts w:ascii="Times New Roman" w:hAnsi="Times New Roman"/>
          <w:sz w:val="24"/>
          <w:lang w:val="en-US"/>
        </w:rPr>
        <w:t>,</w:t>
      </w:r>
      <w:r w:rsidRPr="004A2D1C">
        <w:rPr>
          <w:rFonts w:ascii="Times New Roman" w:hAnsi="Times New Roman"/>
          <w:sz w:val="24"/>
          <w:lang w:val="en-US"/>
        </w:rPr>
        <w:t xml:space="preserve"> and external regulation (ER</w:t>
      </w:r>
      <w:r w:rsidR="000324B4" w:rsidRPr="004A2D1C">
        <w:rPr>
          <w:rFonts w:ascii="Times New Roman" w:hAnsi="Times New Roman"/>
          <w:sz w:val="24"/>
          <w:lang w:val="en-US"/>
        </w:rPr>
        <w:t>) have mean values of 4.88, 3.85</w:t>
      </w:r>
      <w:r w:rsidR="00C96883" w:rsidRPr="004A2D1C">
        <w:rPr>
          <w:rFonts w:ascii="Times New Roman" w:hAnsi="Times New Roman"/>
          <w:sz w:val="24"/>
          <w:lang w:val="en-US"/>
        </w:rPr>
        <w:t>,</w:t>
      </w:r>
      <w:r w:rsidRPr="004A2D1C">
        <w:rPr>
          <w:rFonts w:ascii="Times New Roman" w:hAnsi="Times New Roman"/>
          <w:sz w:val="24"/>
          <w:lang w:val="en-US"/>
        </w:rPr>
        <w:t xml:space="preserve"> and 5.46</w:t>
      </w:r>
      <w:r w:rsidR="00C96883" w:rsidRPr="004A2D1C">
        <w:rPr>
          <w:rFonts w:ascii="Times New Roman" w:hAnsi="Times New Roman"/>
          <w:sz w:val="24"/>
          <w:lang w:val="en-US"/>
        </w:rPr>
        <w:t>,</w:t>
      </w:r>
      <w:r w:rsidRPr="004A2D1C">
        <w:rPr>
          <w:rFonts w:ascii="Times New Roman" w:hAnsi="Times New Roman"/>
          <w:sz w:val="24"/>
          <w:lang w:val="en-US"/>
        </w:rPr>
        <w:t xml:space="preserve"> respectively</w:t>
      </w:r>
      <w:r w:rsidR="00C96883" w:rsidRPr="004A2D1C">
        <w:rPr>
          <w:rFonts w:ascii="Times New Roman" w:hAnsi="Times New Roman"/>
          <w:sz w:val="24"/>
          <w:lang w:val="en-US"/>
        </w:rPr>
        <w:t>, indicating</w:t>
      </w:r>
      <w:r w:rsidRPr="004A2D1C">
        <w:rPr>
          <w:rFonts w:ascii="Times New Roman" w:hAnsi="Times New Roman"/>
          <w:sz w:val="24"/>
          <w:lang w:val="en-US"/>
        </w:rPr>
        <w:t xml:space="preserve"> that professionals were </w:t>
      </w:r>
      <w:r w:rsidR="00C96883" w:rsidRPr="004A2D1C">
        <w:rPr>
          <w:rFonts w:ascii="Times New Roman" w:hAnsi="Times New Roman"/>
          <w:sz w:val="24"/>
          <w:lang w:val="en-US"/>
        </w:rPr>
        <w:t>most s</w:t>
      </w:r>
      <w:r w:rsidRPr="004A2D1C">
        <w:rPr>
          <w:rFonts w:ascii="Times New Roman" w:hAnsi="Times New Roman"/>
          <w:sz w:val="24"/>
          <w:lang w:val="en-US"/>
        </w:rPr>
        <w:t xml:space="preserve">trongly motivated by external regulation, </w:t>
      </w:r>
      <w:r w:rsidR="003861A3">
        <w:rPr>
          <w:rFonts w:ascii="Times New Roman" w:hAnsi="Times New Roman"/>
          <w:sz w:val="24"/>
          <w:lang w:val="en-US"/>
        </w:rPr>
        <w:t>second</w:t>
      </w:r>
      <w:r w:rsidRPr="004A2D1C">
        <w:rPr>
          <w:rFonts w:ascii="Times New Roman" w:hAnsi="Times New Roman"/>
          <w:sz w:val="24"/>
          <w:lang w:val="en-US"/>
        </w:rPr>
        <w:t xml:space="preserve"> </w:t>
      </w:r>
      <w:r w:rsidR="00C96883" w:rsidRPr="004A2D1C">
        <w:rPr>
          <w:rFonts w:ascii="Times New Roman" w:hAnsi="Times New Roman"/>
          <w:sz w:val="24"/>
          <w:lang w:val="en-US"/>
        </w:rPr>
        <w:t>by</w:t>
      </w:r>
      <w:r w:rsidRPr="004A2D1C">
        <w:rPr>
          <w:rFonts w:ascii="Times New Roman" w:hAnsi="Times New Roman"/>
          <w:sz w:val="24"/>
          <w:lang w:val="en-US"/>
        </w:rPr>
        <w:t xml:space="preserve"> intrinsic motivation, and </w:t>
      </w:r>
      <w:r w:rsidR="003861A3">
        <w:rPr>
          <w:rFonts w:ascii="Times New Roman" w:hAnsi="Times New Roman"/>
          <w:sz w:val="24"/>
          <w:lang w:val="en-US"/>
        </w:rPr>
        <w:t>third</w:t>
      </w:r>
      <w:r w:rsidRPr="004A2D1C">
        <w:rPr>
          <w:rFonts w:ascii="Times New Roman" w:hAnsi="Times New Roman"/>
          <w:sz w:val="24"/>
          <w:lang w:val="en-US"/>
        </w:rPr>
        <w:t xml:space="preserve"> </w:t>
      </w:r>
      <w:r w:rsidR="00C96883" w:rsidRPr="004A2D1C">
        <w:rPr>
          <w:rFonts w:ascii="Times New Roman" w:hAnsi="Times New Roman"/>
          <w:sz w:val="24"/>
          <w:lang w:val="en-US"/>
        </w:rPr>
        <w:t xml:space="preserve">by </w:t>
      </w:r>
      <w:r w:rsidRPr="004A2D1C">
        <w:rPr>
          <w:rFonts w:ascii="Times New Roman" w:hAnsi="Times New Roman"/>
          <w:sz w:val="24"/>
          <w:lang w:val="en-US"/>
        </w:rPr>
        <w:t xml:space="preserve">introjected regulation. </w:t>
      </w:r>
      <w:r w:rsidR="00C96883" w:rsidRPr="004A2D1C">
        <w:rPr>
          <w:rFonts w:ascii="Times New Roman" w:hAnsi="Times New Roman"/>
          <w:sz w:val="24"/>
          <w:lang w:val="en-US"/>
        </w:rPr>
        <w:t>T</w:t>
      </w:r>
      <w:r w:rsidRPr="004A2D1C">
        <w:rPr>
          <w:rFonts w:ascii="Times New Roman" w:hAnsi="Times New Roman"/>
          <w:sz w:val="24"/>
          <w:lang w:val="en-US"/>
        </w:rPr>
        <w:t xml:space="preserve">he mean value </w:t>
      </w:r>
      <w:r w:rsidR="006B3D45" w:rsidRPr="004A2D1C">
        <w:rPr>
          <w:rFonts w:ascii="Times New Roman" w:hAnsi="Times New Roman"/>
          <w:sz w:val="24"/>
          <w:lang w:val="en-US"/>
        </w:rPr>
        <w:t>f</w:t>
      </w:r>
      <w:r w:rsidR="00C96883" w:rsidRPr="004A2D1C">
        <w:rPr>
          <w:rFonts w:ascii="Times New Roman" w:hAnsi="Times New Roman"/>
          <w:sz w:val="24"/>
          <w:lang w:val="en-US"/>
        </w:rPr>
        <w:t xml:space="preserve">or the intention to leave an organization for professional advancement (ILPA) </w:t>
      </w:r>
      <w:r w:rsidRPr="004A2D1C">
        <w:rPr>
          <w:rFonts w:ascii="Times New Roman" w:hAnsi="Times New Roman"/>
          <w:sz w:val="24"/>
          <w:lang w:val="en-US"/>
        </w:rPr>
        <w:t>is 4.79</w:t>
      </w:r>
      <w:r w:rsidR="00C96883" w:rsidRPr="004A2D1C">
        <w:rPr>
          <w:rFonts w:ascii="Times New Roman" w:hAnsi="Times New Roman"/>
          <w:sz w:val="24"/>
          <w:lang w:val="en-US"/>
        </w:rPr>
        <w:t>, indicating that</w:t>
      </w:r>
      <w:r w:rsidRPr="004A2D1C">
        <w:rPr>
          <w:rFonts w:ascii="Times New Roman" w:hAnsi="Times New Roman"/>
          <w:sz w:val="24"/>
          <w:lang w:val="en-US"/>
        </w:rPr>
        <w:t xml:space="preserve"> professionals </w:t>
      </w:r>
      <w:r w:rsidR="006535AE" w:rsidRPr="004A2D1C">
        <w:rPr>
          <w:rFonts w:ascii="Times New Roman" w:hAnsi="Times New Roman"/>
          <w:sz w:val="24"/>
          <w:lang w:val="en-US"/>
        </w:rPr>
        <w:t>us</w:t>
      </w:r>
      <w:r w:rsidR="00C96883" w:rsidRPr="004A2D1C">
        <w:rPr>
          <w:rFonts w:ascii="Times New Roman" w:hAnsi="Times New Roman"/>
          <w:sz w:val="24"/>
          <w:lang w:val="en-US"/>
        </w:rPr>
        <w:t>ing</w:t>
      </w:r>
      <w:r w:rsidR="006535AE" w:rsidRPr="004A2D1C">
        <w:rPr>
          <w:rFonts w:ascii="Times New Roman" w:hAnsi="Times New Roman"/>
          <w:sz w:val="24"/>
          <w:lang w:val="en-US"/>
        </w:rPr>
        <w:t xml:space="preserve"> LinkedIn</w:t>
      </w:r>
      <w:r w:rsidRPr="004A2D1C">
        <w:rPr>
          <w:rFonts w:ascii="Times New Roman" w:hAnsi="Times New Roman"/>
          <w:sz w:val="24"/>
          <w:lang w:val="en-US"/>
        </w:rPr>
        <w:t xml:space="preserve"> </w:t>
      </w:r>
      <w:r w:rsidR="00C96883" w:rsidRPr="004A2D1C">
        <w:rPr>
          <w:rFonts w:ascii="Times New Roman" w:hAnsi="Times New Roman"/>
          <w:sz w:val="24"/>
          <w:lang w:val="en-US"/>
        </w:rPr>
        <w:t>intended</w:t>
      </w:r>
      <w:r w:rsidRPr="004A2D1C">
        <w:rPr>
          <w:rFonts w:ascii="Times New Roman" w:hAnsi="Times New Roman"/>
          <w:sz w:val="24"/>
          <w:lang w:val="en-US"/>
        </w:rPr>
        <w:t xml:space="preserve"> to leave their o</w:t>
      </w:r>
      <w:r w:rsidR="00AF1850">
        <w:rPr>
          <w:rFonts w:ascii="Times New Roman" w:hAnsi="Times New Roman"/>
          <w:sz w:val="24"/>
          <w:lang w:val="en-US"/>
        </w:rPr>
        <w:t>rganizations in the near future.</w:t>
      </w:r>
    </w:p>
    <w:p w14:paraId="65478EAA" w14:textId="00EBE17D" w:rsidR="006B4C83" w:rsidRDefault="0069791C" w:rsidP="00AF1850">
      <w:pPr>
        <w:spacing w:before="120" w:after="120" w:line="480" w:lineRule="auto"/>
        <w:ind w:firstLine="720"/>
        <w:jc w:val="center"/>
        <w:rPr>
          <w:rFonts w:ascii="Times New Roman" w:hAnsi="Times New Roman"/>
          <w:sz w:val="24"/>
          <w:lang w:val="en-US"/>
        </w:rPr>
      </w:pPr>
      <w:r>
        <w:rPr>
          <w:rFonts w:ascii="Times New Roman" w:hAnsi="Times New Roman"/>
          <w:sz w:val="24"/>
          <w:lang w:val="en-US"/>
        </w:rPr>
        <w:t xml:space="preserve">(Insert </w:t>
      </w:r>
      <w:r w:rsidR="008D0E90">
        <w:rPr>
          <w:rFonts w:ascii="Times New Roman" w:hAnsi="Times New Roman"/>
          <w:sz w:val="24"/>
          <w:lang w:val="en-US"/>
        </w:rPr>
        <w:t>Table 3</w:t>
      </w:r>
      <w:r w:rsidR="00AF1850">
        <w:rPr>
          <w:rFonts w:ascii="Times New Roman" w:hAnsi="Times New Roman"/>
          <w:sz w:val="24"/>
          <w:lang w:val="en-US"/>
        </w:rPr>
        <w:t xml:space="preserve"> here)</w:t>
      </w:r>
    </w:p>
    <w:p w14:paraId="7E2EFE20" w14:textId="77777777" w:rsidR="008D0E90" w:rsidRPr="008D0E90" w:rsidRDefault="008D0E90" w:rsidP="008D0E90">
      <w:pPr>
        <w:spacing w:before="120" w:after="120" w:line="480" w:lineRule="auto"/>
        <w:ind w:firstLine="720"/>
        <w:jc w:val="both"/>
        <w:rPr>
          <w:rFonts w:ascii="Times New Roman" w:hAnsi="Times New Roman"/>
          <w:sz w:val="24"/>
          <w:lang w:val="en-US"/>
        </w:rPr>
      </w:pPr>
    </w:p>
    <w:p w14:paraId="6771502D" w14:textId="41F96569"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Common method bias</w:t>
      </w:r>
    </w:p>
    <w:p w14:paraId="47637CCE" w14:textId="0514CADD" w:rsidR="00A27886" w:rsidRPr="008D0E90" w:rsidRDefault="00007335" w:rsidP="008D0E90">
      <w:pPr>
        <w:spacing w:before="240" w:after="240" w:line="480" w:lineRule="auto"/>
        <w:ind w:firstLine="720"/>
        <w:jc w:val="both"/>
        <w:rPr>
          <w:rFonts w:ascii="Times New Roman" w:hAnsi="Times New Roman"/>
          <w:sz w:val="24"/>
          <w:szCs w:val="24"/>
          <w:lang w:val="en-US"/>
        </w:rPr>
      </w:pPr>
      <w:r w:rsidRPr="004A2D1C">
        <w:rPr>
          <w:rFonts w:ascii="Times New Roman" w:hAnsi="Times New Roman"/>
          <w:sz w:val="24"/>
          <w:szCs w:val="24"/>
          <w:lang w:val="en-US"/>
        </w:rPr>
        <w:lastRenderedPageBreak/>
        <w:t>To test for common method bias, we applied Harman’s single factor test (Podsakoff et al</w:t>
      </w:r>
      <w:r w:rsidR="00DB66A1" w:rsidRPr="004A2D1C">
        <w:rPr>
          <w:rFonts w:ascii="Times New Roman" w:hAnsi="Times New Roman"/>
          <w:sz w:val="24"/>
          <w:szCs w:val="24"/>
          <w:lang w:val="en-US"/>
        </w:rPr>
        <w:t>.</w:t>
      </w:r>
      <w:r w:rsidRPr="004A2D1C">
        <w:rPr>
          <w:rFonts w:ascii="Times New Roman" w:hAnsi="Times New Roman"/>
          <w:sz w:val="24"/>
          <w:szCs w:val="24"/>
          <w:lang w:val="en-US"/>
        </w:rPr>
        <w:t xml:space="preserve">, </w:t>
      </w:r>
      <w:r w:rsidR="0057610C" w:rsidRPr="004A2D1C">
        <w:rPr>
          <w:rFonts w:ascii="Times New Roman" w:hAnsi="Times New Roman"/>
          <w:sz w:val="24"/>
          <w:szCs w:val="24"/>
          <w:lang w:val="en-US"/>
        </w:rPr>
        <w:t>1986</w:t>
      </w:r>
      <w:r w:rsidRPr="004A2D1C">
        <w:rPr>
          <w:rFonts w:ascii="Times New Roman" w:hAnsi="Times New Roman"/>
          <w:sz w:val="24"/>
          <w:szCs w:val="24"/>
          <w:lang w:val="en-US"/>
        </w:rPr>
        <w:t>). The results of the total variance obtained from the exploratory factor analysis of the essential variables (PAS, PCS, PRS, IM, IR, ER</w:t>
      </w:r>
      <w:r w:rsidR="00DB66A1" w:rsidRPr="004A2D1C">
        <w:rPr>
          <w:rFonts w:ascii="Times New Roman" w:hAnsi="Times New Roman"/>
          <w:sz w:val="24"/>
          <w:szCs w:val="24"/>
          <w:lang w:val="en-US"/>
        </w:rPr>
        <w:t>,</w:t>
      </w:r>
      <w:r w:rsidRPr="004A2D1C">
        <w:rPr>
          <w:rFonts w:ascii="Times New Roman" w:hAnsi="Times New Roman"/>
          <w:sz w:val="24"/>
          <w:szCs w:val="24"/>
          <w:lang w:val="en-US"/>
        </w:rPr>
        <w:t xml:space="preserve"> and ILPA) indicate that no single factor, with </w:t>
      </w:r>
      <w:r w:rsidR="00DC3D82" w:rsidRPr="004A2D1C">
        <w:rPr>
          <w:rFonts w:ascii="Times New Roman" w:hAnsi="Times New Roman"/>
          <w:sz w:val="24"/>
          <w:szCs w:val="24"/>
          <w:lang w:val="en-US"/>
        </w:rPr>
        <w:t xml:space="preserve">a </w:t>
      </w:r>
      <w:r w:rsidRPr="004A2D1C">
        <w:rPr>
          <w:rFonts w:ascii="Times New Roman" w:hAnsi="Times New Roman"/>
          <w:sz w:val="24"/>
          <w:szCs w:val="24"/>
          <w:lang w:val="en-US"/>
        </w:rPr>
        <w:t xml:space="preserve">dominant value of 14.2%, accounts for most of the covariances. </w:t>
      </w:r>
      <w:r w:rsidR="00DC3D82" w:rsidRPr="004A2D1C">
        <w:rPr>
          <w:rFonts w:ascii="Times New Roman" w:hAnsi="Times New Roman"/>
          <w:sz w:val="24"/>
          <w:szCs w:val="24"/>
          <w:lang w:val="en-US"/>
        </w:rPr>
        <w:t>We also</w:t>
      </w:r>
      <w:r w:rsidRPr="004A2D1C">
        <w:rPr>
          <w:rFonts w:ascii="Times New Roman" w:hAnsi="Times New Roman"/>
          <w:sz w:val="24"/>
          <w:szCs w:val="24"/>
          <w:lang w:val="en-US"/>
        </w:rPr>
        <w:t xml:space="preserve"> applied </w:t>
      </w:r>
      <w:r w:rsidR="00DC3D82" w:rsidRPr="004A2D1C">
        <w:rPr>
          <w:rFonts w:ascii="Times New Roman" w:hAnsi="Times New Roman"/>
          <w:sz w:val="24"/>
          <w:szCs w:val="24"/>
          <w:lang w:val="en-US"/>
        </w:rPr>
        <w:t xml:space="preserve">the marker variable technique </w:t>
      </w:r>
      <w:r w:rsidRPr="004A2D1C">
        <w:rPr>
          <w:rFonts w:ascii="Times New Roman" w:hAnsi="Times New Roman"/>
          <w:sz w:val="24"/>
          <w:szCs w:val="24"/>
          <w:lang w:val="en-US"/>
        </w:rPr>
        <w:t>to examine the effect of common method variance on structural relationships (Williams et al.</w:t>
      </w:r>
      <w:r w:rsidR="00A33C9C" w:rsidRPr="004A2D1C">
        <w:rPr>
          <w:rFonts w:ascii="Times New Roman" w:hAnsi="Times New Roman"/>
          <w:sz w:val="24"/>
          <w:szCs w:val="24"/>
          <w:lang w:val="en-US"/>
        </w:rPr>
        <w:t>,</w:t>
      </w:r>
      <w:r w:rsidRPr="004A2D1C">
        <w:rPr>
          <w:rFonts w:ascii="Times New Roman" w:hAnsi="Times New Roman"/>
          <w:sz w:val="24"/>
          <w:szCs w:val="24"/>
          <w:lang w:val="en-US"/>
        </w:rPr>
        <w:t xml:space="preserve"> 2010; Malhotra et al.</w:t>
      </w:r>
      <w:r w:rsidR="00A33C9C" w:rsidRPr="004A2D1C">
        <w:rPr>
          <w:rFonts w:ascii="Times New Roman" w:hAnsi="Times New Roman"/>
          <w:sz w:val="24"/>
          <w:szCs w:val="24"/>
          <w:lang w:val="en-US"/>
        </w:rPr>
        <w:t>,</w:t>
      </w:r>
      <w:r w:rsidRPr="004A2D1C">
        <w:rPr>
          <w:rFonts w:ascii="Times New Roman" w:hAnsi="Times New Roman"/>
          <w:sz w:val="24"/>
          <w:szCs w:val="24"/>
          <w:lang w:val="en-US"/>
        </w:rPr>
        <w:t xml:space="preserve"> 2006). In this regard, two unrelated items</w:t>
      </w:r>
      <w:r w:rsidR="00A33C9C" w:rsidRPr="004A2D1C">
        <w:rPr>
          <w:rFonts w:ascii="Times New Roman" w:hAnsi="Times New Roman"/>
          <w:sz w:val="24"/>
          <w:szCs w:val="24"/>
          <w:lang w:val="en-US"/>
        </w:rPr>
        <w:t>,</w:t>
      </w:r>
      <w:r w:rsidRPr="004A2D1C">
        <w:rPr>
          <w:rFonts w:ascii="Times New Roman" w:hAnsi="Times New Roman"/>
          <w:sz w:val="24"/>
          <w:szCs w:val="24"/>
          <w:lang w:val="en-US"/>
        </w:rPr>
        <w:t xml:space="preserve"> “I enjoy watching Hong Kong movies” and “Hong Kong movies are entertaining</w:t>
      </w:r>
      <w:r w:rsidR="00A33C9C" w:rsidRPr="004A2D1C">
        <w:rPr>
          <w:rFonts w:ascii="Times New Roman" w:hAnsi="Times New Roman"/>
          <w:sz w:val="24"/>
          <w:szCs w:val="24"/>
          <w:lang w:val="en-US"/>
        </w:rPr>
        <w:t>,</w:t>
      </w:r>
      <w:r w:rsidRPr="004A2D1C">
        <w:rPr>
          <w:rFonts w:ascii="Times New Roman" w:hAnsi="Times New Roman"/>
          <w:sz w:val="24"/>
          <w:szCs w:val="24"/>
          <w:lang w:val="en-US"/>
        </w:rPr>
        <w:t xml:space="preserve">” </w:t>
      </w:r>
      <w:r w:rsidR="00A33C9C" w:rsidRPr="004A2D1C">
        <w:rPr>
          <w:rFonts w:ascii="Times New Roman" w:hAnsi="Times New Roman"/>
          <w:sz w:val="24"/>
          <w:szCs w:val="24"/>
          <w:lang w:val="en-US"/>
        </w:rPr>
        <w:t xml:space="preserve">were </w:t>
      </w:r>
      <w:r w:rsidRPr="004A2D1C">
        <w:rPr>
          <w:rFonts w:ascii="Times New Roman" w:hAnsi="Times New Roman"/>
          <w:sz w:val="24"/>
          <w:szCs w:val="24"/>
          <w:lang w:val="en-US"/>
        </w:rPr>
        <w:t xml:space="preserve">included in the survey. </w:t>
      </w:r>
      <w:r w:rsidR="00A33C9C" w:rsidRPr="004A2D1C">
        <w:rPr>
          <w:rFonts w:ascii="Times New Roman" w:hAnsi="Times New Roman"/>
          <w:sz w:val="24"/>
          <w:szCs w:val="24"/>
          <w:lang w:val="en-US"/>
        </w:rPr>
        <w:t>To test</w:t>
      </w:r>
      <w:r w:rsidR="004557BB" w:rsidRPr="004A2D1C">
        <w:rPr>
          <w:rFonts w:ascii="Times New Roman" w:hAnsi="Times New Roman"/>
          <w:sz w:val="24"/>
          <w:szCs w:val="24"/>
          <w:lang w:val="en-US"/>
        </w:rPr>
        <w:t xml:space="preserve"> the common method variance</w:t>
      </w:r>
      <w:r w:rsidRPr="004A2D1C">
        <w:rPr>
          <w:rFonts w:ascii="Times New Roman" w:hAnsi="Times New Roman"/>
          <w:sz w:val="24"/>
          <w:szCs w:val="24"/>
          <w:lang w:val="en-US"/>
        </w:rPr>
        <w:t xml:space="preserve">, we applied structural equation modeling (SEM) with and without the marker. Our analysis shows no obvious difference between the path coefficients with and without the marker. Furthermore, the results of the SEM </w:t>
      </w:r>
      <w:r w:rsidR="00A33C9C" w:rsidRPr="004A2D1C">
        <w:rPr>
          <w:rFonts w:ascii="Times New Roman" w:hAnsi="Times New Roman"/>
          <w:sz w:val="24"/>
          <w:szCs w:val="24"/>
          <w:lang w:val="en-US"/>
        </w:rPr>
        <w:t xml:space="preserve">indicated </w:t>
      </w:r>
      <w:r w:rsidRPr="004A2D1C">
        <w:rPr>
          <w:rFonts w:ascii="Times New Roman" w:hAnsi="Times New Roman"/>
          <w:sz w:val="24"/>
          <w:szCs w:val="24"/>
          <w:lang w:val="en-US"/>
        </w:rPr>
        <w:t xml:space="preserve">different levels of significance for the path coefficients. These </w:t>
      </w:r>
      <w:r w:rsidR="00A33C9C" w:rsidRPr="004A2D1C">
        <w:rPr>
          <w:rFonts w:ascii="Times New Roman" w:hAnsi="Times New Roman"/>
          <w:sz w:val="24"/>
          <w:szCs w:val="24"/>
          <w:lang w:val="en-US"/>
        </w:rPr>
        <w:t xml:space="preserve">findings </w:t>
      </w:r>
      <w:r w:rsidRPr="004A2D1C">
        <w:rPr>
          <w:rFonts w:ascii="Times New Roman" w:hAnsi="Times New Roman"/>
          <w:sz w:val="24"/>
          <w:szCs w:val="24"/>
          <w:lang w:val="en-US"/>
        </w:rPr>
        <w:t xml:space="preserve">confirmed that common method bias </w:t>
      </w:r>
      <w:r w:rsidR="003861A3">
        <w:rPr>
          <w:rFonts w:ascii="Times New Roman" w:hAnsi="Times New Roman"/>
          <w:sz w:val="24"/>
          <w:szCs w:val="24"/>
          <w:lang w:val="en-US"/>
        </w:rPr>
        <w:t>was</w:t>
      </w:r>
      <w:r w:rsidRPr="004A2D1C">
        <w:rPr>
          <w:rFonts w:ascii="Times New Roman" w:hAnsi="Times New Roman"/>
          <w:sz w:val="24"/>
          <w:szCs w:val="24"/>
          <w:lang w:val="en-US"/>
        </w:rPr>
        <w:t xml:space="preserve"> not significant </w:t>
      </w:r>
      <w:r w:rsidR="00A33C9C" w:rsidRPr="004A2D1C">
        <w:rPr>
          <w:rFonts w:ascii="Times New Roman" w:hAnsi="Times New Roman"/>
          <w:sz w:val="24"/>
          <w:szCs w:val="24"/>
          <w:lang w:val="en-US"/>
        </w:rPr>
        <w:t>and therefore</w:t>
      </w:r>
      <w:r w:rsidRPr="004A2D1C">
        <w:rPr>
          <w:rFonts w:ascii="Times New Roman" w:hAnsi="Times New Roman"/>
          <w:sz w:val="24"/>
          <w:szCs w:val="24"/>
          <w:lang w:val="en-US"/>
        </w:rPr>
        <w:t xml:space="preserve"> not a concern in the current study. </w:t>
      </w:r>
    </w:p>
    <w:p w14:paraId="0CCDD7F2" w14:textId="3AA6E5F7" w:rsidR="00007335" w:rsidRDefault="00007335" w:rsidP="008D0E90">
      <w:pPr>
        <w:spacing w:after="0" w:line="240" w:lineRule="auto"/>
        <w:jc w:val="both"/>
        <w:rPr>
          <w:rFonts w:ascii="Times New Roman" w:hAnsi="Times New Roman"/>
          <w:b/>
          <w:i/>
          <w:sz w:val="24"/>
          <w:lang w:val="en-US"/>
        </w:rPr>
      </w:pPr>
      <w:r w:rsidRPr="004A2D1C">
        <w:rPr>
          <w:rFonts w:ascii="Times New Roman" w:hAnsi="Times New Roman"/>
          <w:sz w:val="24"/>
          <w:lang w:val="en-US"/>
        </w:rPr>
        <w:t xml:space="preserve"> </w:t>
      </w:r>
      <w:r w:rsidRPr="004A2D1C">
        <w:rPr>
          <w:rFonts w:ascii="Times New Roman" w:hAnsi="Times New Roman"/>
          <w:b/>
          <w:i/>
          <w:sz w:val="24"/>
          <w:lang w:val="en-US"/>
        </w:rPr>
        <w:t>Factor Analysis</w:t>
      </w:r>
    </w:p>
    <w:p w14:paraId="5A10286F" w14:textId="77777777" w:rsidR="002076B7" w:rsidRPr="004A2D1C" w:rsidRDefault="002076B7" w:rsidP="008D0E90">
      <w:pPr>
        <w:spacing w:after="0" w:line="240" w:lineRule="auto"/>
        <w:jc w:val="both"/>
        <w:rPr>
          <w:rFonts w:ascii="Times New Roman" w:hAnsi="Times New Roman"/>
          <w:b/>
          <w:i/>
          <w:sz w:val="24"/>
          <w:lang w:val="en-US"/>
        </w:rPr>
      </w:pPr>
    </w:p>
    <w:p w14:paraId="5C474042" w14:textId="0B645D19" w:rsidR="00AF1850" w:rsidRDefault="00007335" w:rsidP="0002601A">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lastRenderedPageBreak/>
        <w:t>Convergent validity was evaluated for the measurement scales using two criteria (Fornell and Larcker, 1981)</w:t>
      </w:r>
      <w:r w:rsidR="003861A3">
        <w:rPr>
          <w:rFonts w:ascii="Times New Roman" w:hAnsi="Times New Roman"/>
          <w:sz w:val="24"/>
          <w:lang w:val="en-US"/>
        </w:rPr>
        <w:t>:</w:t>
      </w:r>
      <w:r w:rsidRPr="004A2D1C">
        <w:rPr>
          <w:rFonts w:ascii="Times New Roman" w:hAnsi="Times New Roman"/>
          <w:sz w:val="24"/>
          <w:lang w:val="en-US"/>
        </w:rPr>
        <w:t xml:space="preserve"> First, </w:t>
      </w:r>
      <w:r w:rsidR="0052483D" w:rsidRPr="004A2D1C">
        <w:rPr>
          <w:rFonts w:ascii="Times New Roman" w:hAnsi="Times New Roman"/>
          <w:sz w:val="24"/>
          <w:lang w:val="en-US"/>
        </w:rPr>
        <w:t>all</w:t>
      </w:r>
      <w:r w:rsidR="00181460" w:rsidRPr="004A2D1C">
        <w:rPr>
          <w:rFonts w:ascii="Times New Roman" w:hAnsi="Times New Roman"/>
          <w:sz w:val="24"/>
          <w:lang w:val="en-US"/>
        </w:rPr>
        <w:t xml:space="preserve"> </w:t>
      </w:r>
      <w:r w:rsidRPr="004A2D1C">
        <w:rPr>
          <w:rFonts w:ascii="Times New Roman" w:hAnsi="Times New Roman"/>
          <w:sz w:val="24"/>
          <w:lang w:val="en-US"/>
        </w:rPr>
        <w:t>the indicator factor loadings should be significant and exceed 0.70</w:t>
      </w:r>
      <w:r w:rsidR="003861A3">
        <w:rPr>
          <w:rFonts w:ascii="Times New Roman" w:hAnsi="Times New Roman"/>
          <w:sz w:val="24"/>
          <w:lang w:val="en-US"/>
        </w:rPr>
        <w:t>. S</w:t>
      </w:r>
      <w:r w:rsidRPr="004A2D1C">
        <w:rPr>
          <w:rFonts w:ascii="Times New Roman" w:hAnsi="Times New Roman"/>
          <w:sz w:val="24"/>
          <w:lang w:val="en-US"/>
        </w:rPr>
        <w:t xml:space="preserve">econd, the average variance extracted (AVE) by each construct should exceed the variance due to </w:t>
      </w:r>
      <w:r w:rsidR="00181460" w:rsidRPr="004A2D1C">
        <w:rPr>
          <w:rFonts w:ascii="Times New Roman" w:hAnsi="Times New Roman"/>
          <w:sz w:val="24"/>
          <w:lang w:val="en-US"/>
        </w:rPr>
        <w:t xml:space="preserve">the </w:t>
      </w:r>
      <w:r w:rsidRPr="004A2D1C">
        <w:rPr>
          <w:rFonts w:ascii="Times New Roman" w:hAnsi="Times New Roman"/>
          <w:sz w:val="24"/>
          <w:lang w:val="en-US"/>
        </w:rPr>
        <w:t xml:space="preserve">measurement errors for that construct (i.e., should </w:t>
      </w:r>
      <w:r w:rsidR="003861A3">
        <w:rPr>
          <w:rFonts w:ascii="Times New Roman" w:hAnsi="Times New Roman"/>
          <w:sz w:val="24"/>
          <w:lang w:val="en-US"/>
        </w:rPr>
        <w:t>be above</w:t>
      </w:r>
      <w:r w:rsidRPr="004A2D1C">
        <w:rPr>
          <w:rFonts w:ascii="Times New Roman" w:hAnsi="Times New Roman"/>
          <w:sz w:val="24"/>
          <w:lang w:val="en-US"/>
        </w:rPr>
        <w:t xml:space="preserve"> 0.50). Table 4 shows the result of the factor analysis on dependent variables and Table 5 shows the result of the confirmatory factor analysis on the controlled variables</w:t>
      </w:r>
      <w:r w:rsidR="00181460" w:rsidRPr="004A2D1C">
        <w:rPr>
          <w:rFonts w:ascii="Times New Roman" w:hAnsi="Times New Roman"/>
          <w:sz w:val="24"/>
          <w:lang w:val="en-US"/>
        </w:rPr>
        <w:t xml:space="preserve">: </w:t>
      </w:r>
      <w:r w:rsidRPr="004A2D1C">
        <w:rPr>
          <w:rFonts w:ascii="Times New Roman" w:hAnsi="Times New Roman"/>
          <w:sz w:val="24"/>
          <w:lang w:val="en-US"/>
        </w:rPr>
        <w:t>affective professional commitment (APC), normative professional commitment (NPC), continuance professional commitment (CPC), affective organizational commitment (AOC), normative organizational commitment (NOC), continuance organizational commitment (COC)</w:t>
      </w:r>
      <w:r w:rsidR="00181460" w:rsidRPr="004A2D1C">
        <w:rPr>
          <w:rFonts w:ascii="Times New Roman" w:hAnsi="Times New Roman"/>
          <w:sz w:val="24"/>
          <w:lang w:val="en-US"/>
        </w:rPr>
        <w:t>,</w:t>
      </w:r>
      <w:r w:rsidRPr="004A2D1C">
        <w:rPr>
          <w:rFonts w:ascii="Times New Roman" w:hAnsi="Times New Roman"/>
          <w:sz w:val="24"/>
          <w:lang w:val="en-US"/>
        </w:rPr>
        <w:t xml:space="preserve"> and organizational support for development (OSD). </w:t>
      </w:r>
    </w:p>
    <w:p w14:paraId="4FE21503" w14:textId="4BF1657B" w:rsidR="00007335" w:rsidRPr="004A2D1C" w:rsidRDefault="0069791C" w:rsidP="00AF1850">
      <w:pPr>
        <w:spacing w:after="200" w:line="480" w:lineRule="auto"/>
        <w:ind w:firstLine="720"/>
        <w:jc w:val="center"/>
        <w:rPr>
          <w:rFonts w:ascii="Times New Roman" w:hAnsi="Times New Roman"/>
          <w:sz w:val="24"/>
          <w:lang w:val="en-US"/>
        </w:rPr>
      </w:pPr>
      <w:r>
        <w:rPr>
          <w:rFonts w:ascii="Times New Roman" w:hAnsi="Times New Roman"/>
          <w:sz w:val="24"/>
          <w:lang w:val="en-US"/>
        </w:rPr>
        <w:t xml:space="preserve">(Insert </w:t>
      </w:r>
      <w:r w:rsidR="008D0E90">
        <w:rPr>
          <w:rFonts w:ascii="Times New Roman" w:hAnsi="Times New Roman"/>
          <w:sz w:val="24"/>
          <w:lang w:val="en-US"/>
        </w:rPr>
        <w:t>Table</w:t>
      </w:r>
      <w:r w:rsidR="00AF1850">
        <w:rPr>
          <w:rFonts w:ascii="Times New Roman" w:hAnsi="Times New Roman"/>
          <w:sz w:val="24"/>
          <w:lang w:val="en-US"/>
        </w:rPr>
        <w:t>s</w:t>
      </w:r>
      <w:r w:rsidR="008D0E90">
        <w:rPr>
          <w:rFonts w:ascii="Times New Roman" w:hAnsi="Times New Roman"/>
          <w:sz w:val="24"/>
          <w:lang w:val="en-US"/>
        </w:rPr>
        <w:t xml:space="preserve"> 4 &amp; 5</w:t>
      </w:r>
      <w:r w:rsidR="00AF1850">
        <w:rPr>
          <w:rFonts w:ascii="Times New Roman" w:hAnsi="Times New Roman"/>
          <w:sz w:val="24"/>
          <w:lang w:val="en-US"/>
        </w:rPr>
        <w:t xml:space="preserve"> here)</w:t>
      </w:r>
    </w:p>
    <w:p w14:paraId="3CACFC3C" w14:textId="1554AD0C" w:rsidR="00AF1850" w:rsidRDefault="00007335" w:rsidP="004026C1">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Table 6 demonstrates the correlation matrix of the constructs</w:t>
      </w:r>
      <w:r w:rsidR="004026C1">
        <w:rPr>
          <w:rFonts w:ascii="Times New Roman" w:hAnsi="Times New Roman"/>
          <w:sz w:val="24"/>
          <w:lang w:val="en-US"/>
        </w:rPr>
        <w:t xml:space="preserve">, </w:t>
      </w:r>
      <w:r w:rsidR="006222D1" w:rsidRPr="004A2D1C">
        <w:rPr>
          <w:rFonts w:ascii="Times New Roman" w:hAnsi="Times New Roman"/>
          <w:sz w:val="24"/>
          <w:lang w:val="en-US"/>
        </w:rPr>
        <w:t xml:space="preserve">verifies </w:t>
      </w:r>
      <w:r w:rsidRPr="004A2D1C">
        <w:rPr>
          <w:rFonts w:ascii="Times New Roman" w:hAnsi="Times New Roman"/>
          <w:sz w:val="24"/>
          <w:lang w:val="en-US"/>
        </w:rPr>
        <w:t xml:space="preserve">whether </w:t>
      </w:r>
      <w:r w:rsidR="006222D1" w:rsidRPr="004A2D1C">
        <w:rPr>
          <w:rFonts w:ascii="Times New Roman" w:hAnsi="Times New Roman"/>
          <w:sz w:val="24"/>
          <w:lang w:val="en-US"/>
        </w:rPr>
        <w:t>the</w:t>
      </w:r>
      <w:r w:rsidRPr="004A2D1C">
        <w:rPr>
          <w:rFonts w:ascii="Times New Roman" w:hAnsi="Times New Roman"/>
          <w:sz w:val="24"/>
          <w:lang w:val="en-US"/>
        </w:rPr>
        <w:t xml:space="preserve"> constructs potentially overlap by </w:t>
      </w:r>
      <w:r w:rsidR="00AA722E" w:rsidRPr="004A2D1C">
        <w:rPr>
          <w:rFonts w:ascii="Times New Roman" w:hAnsi="Times New Roman"/>
          <w:sz w:val="24"/>
          <w:lang w:val="en-US"/>
        </w:rPr>
        <w:t>their correlations</w:t>
      </w:r>
      <w:r w:rsidR="004026C1">
        <w:rPr>
          <w:rFonts w:ascii="Times New Roman" w:hAnsi="Times New Roman"/>
          <w:sz w:val="24"/>
          <w:lang w:val="en-US"/>
        </w:rPr>
        <w:t xml:space="preserve"> and </w:t>
      </w:r>
      <w:r w:rsidR="004026C1" w:rsidRPr="00255F33">
        <w:rPr>
          <w:rFonts w:ascii="Times New Roman" w:eastAsia="Times New Roman" w:hAnsi="Times New Roman"/>
          <w:sz w:val="24"/>
          <w:szCs w:val="24"/>
          <w:lang w:val="en-US" w:eastAsia="en-US"/>
        </w:rPr>
        <w:t>helps to analyze whether the constructs are independent.</w:t>
      </w:r>
      <w:r w:rsidRPr="004A2D1C">
        <w:rPr>
          <w:rFonts w:ascii="Times New Roman" w:hAnsi="Times New Roman"/>
          <w:sz w:val="24"/>
          <w:lang w:val="en-US"/>
        </w:rPr>
        <w:t xml:space="preserve"> </w:t>
      </w:r>
      <w:r w:rsidR="00B8138D">
        <w:rPr>
          <w:rFonts w:ascii="Times New Roman" w:hAnsi="Times New Roman"/>
          <w:sz w:val="24"/>
          <w:lang w:val="en-US"/>
        </w:rPr>
        <w:t xml:space="preserve">This table </w:t>
      </w:r>
      <w:r w:rsidR="00B8138D" w:rsidRPr="00255F33">
        <w:rPr>
          <w:rFonts w:ascii="Times New Roman" w:eastAsia="Times New Roman" w:hAnsi="Times New Roman"/>
          <w:sz w:val="24"/>
          <w:szCs w:val="24"/>
          <w:lang w:val="en-US" w:eastAsia="en-US"/>
        </w:rPr>
        <w:t xml:space="preserve">consists of three pieces of information: 1) correlation </w:t>
      </w:r>
      <w:r w:rsidR="00B8138D" w:rsidRPr="00255F33">
        <w:rPr>
          <w:rFonts w:ascii="Times New Roman" w:eastAsia="Times New Roman" w:hAnsi="Times New Roman"/>
          <w:sz w:val="24"/>
          <w:szCs w:val="24"/>
          <w:lang w:val="en-US" w:eastAsia="en-US"/>
        </w:rPr>
        <w:lastRenderedPageBreak/>
        <w:t>coefficients among all constructs</w:t>
      </w:r>
      <w:r w:rsidR="009A284C">
        <w:rPr>
          <w:rFonts w:ascii="Times New Roman" w:eastAsia="Times New Roman" w:hAnsi="Times New Roman"/>
          <w:sz w:val="24"/>
          <w:szCs w:val="24"/>
          <w:lang w:val="en-US" w:eastAsia="en-US"/>
        </w:rPr>
        <w:t>,</w:t>
      </w:r>
      <w:r w:rsidR="00B8138D" w:rsidRPr="00255F33">
        <w:rPr>
          <w:rFonts w:ascii="Times New Roman" w:eastAsia="Times New Roman" w:hAnsi="Times New Roman"/>
          <w:sz w:val="24"/>
          <w:szCs w:val="24"/>
          <w:lang w:val="en-US" w:eastAsia="en-US"/>
        </w:rPr>
        <w:t xml:space="preserve"> 2) the average explained variance (AVE), which indicate</w:t>
      </w:r>
      <w:r w:rsidR="003861A3">
        <w:rPr>
          <w:rFonts w:ascii="Times New Roman" w:eastAsia="Times New Roman" w:hAnsi="Times New Roman"/>
          <w:sz w:val="24"/>
          <w:szCs w:val="24"/>
          <w:lang w:val="en-US" w:eastAsia="en-US"/>
        </w:rPr>
        <w:t>s</w:t>
      </w:r>
      <w:r w:rsidR="00B8138D" w:rsidRPr="00255F33">
        <w:rPr>
          <w:rFonts w:ascii="Times New Roman" w:eastAsia="Times New Roman" w:hAnsi="Times New Roman"/>
          <w:sz w:val="24"/>
          <w:szCs w:val="24"/>
          <w:lang w:val="en-US" w:eastAsia="en-US"/>
        </w:rPr>
        <w:t xml:space="preserve"> the explained variance of the measurements of related construct</w:t>
      </w:r>
      <w:r w:rsidR="003861A3">
        <w:rPr>
          <w:rFonts w:ascii="Times New Roman" w:eastAsia="Times New Roman" w:hAnsi="Times New Roman"/>
          <w:sz w:val="24"/>
          <w:szCs w:val="24"/>
          <w:lang w:val="en-US" w:eastAsia="en-US"/>
        </w:rPr>
        <w:t>s</w:t>
      </w:r>
      <w:r w:rsidR="00B8138D" w:rsidRPr="00255F33">
        <w:rPr>
          <w:rFonts w:ascii="Times New Roman" w:eastAsia="Times New Roman" w:hAnsi="Times New Roman"/>
          <w:sz w:val="24"/>
          <w:szCs w:val="24"/>
          <w:lang w:val="en-US" w:eastAsia="en-US"/>
        </w:rPr>
        <w:t xml:space="preserve">, </w:t>
      </w:r>
      <w:r w:rsidR="003861A3">
        <w:rPr>
          <w:rFonts w:ascii="Times New Roman" w:eastAsia="Times New Roman" w:hAnsi="Times New Roman"/>
          <w:sz w:val="24"/>
          <w:szCs w:val="24"/>
          <w:lang w:val="en-US" w:eastAsia="en-US"/>
        </w:rPr>
        <w:t xml:space="preserve">and </w:t>
      </w:r>
      <w:r w:rsidR="00B8138D" w:rsidRPr="00255F33">
        <w:rPr>
          <w:rFonts w:ascii="Times New Roman" w:eastAsia="Times New Roman" w:hAnsi="Times New Roman"/>
          <w:sz w:val="24"/>
          <w:szCs w:val="24"/>
          <w:lang w:val="en-US" w:eastAsia="en-US"/>
        </w:rPr>
        <w:t xml:space="preserve">3) the square root of AVE as stated on the diagonal in the matrix. </w:t>
      </w:r>
      <w:r w:rsidR="004026C1" w:rsidRPr="00255F33">
        <w:rPr>
          <w:rFonts w:ascii="Times New Roman" w:eastAsia="Times New Roman" w:hAnsi="Times New Roman"/>
          <w:sz w:val="24"/>
          <w:szCs w:val="24"/>
          <w:lang w:val="en-US" w:eastAsia="en-US"/>
        </w:rPr>
        <w:t xml:space="preserve">If the correlation coefficients between two constructs are below 0.7, they are deemed independent. As indicated in </w:t>
      </w:r>
      <w:r w:rsidR="003861A3">
        <w:rPr>
          <w:rFonts w:ascii="Times New Roman" w:eastAsia="Times New Roman" w:hAnsi="Times New Roman"/>
          <w:sz w:val="24"/>
          <w:szCs w:val="24"/>
          <w:lang w:val="en-US" w:eastAsia="en-US"/>
        </w:rPr>
        <w:t>T</w:t>
      </w:r>
      <w:r w:rsidR="004026C1" w:rsidRPr="00255F33">
        <w:rPr>
          <w:rFonts w:ascii="Times New Roman" w:eastAsia="Times New Roman" w:hAnsi="Times New Roman"/>
          <w:sz w:val="24"/>
          <w:szCs w:val="24"/>
          <w:lang w:val="en-US" w:eastAsia="en-US"/>
        </w:rPr>
        <w:t xml:space="preserve">able </w:t>
      </w:r>
      <w:r w:rsidR="004026C1">
        <w:rPr>
          <w:rFonts w:ascii="Times New Roman" w:eastAsia="Times New Roman" w:hAnsi="Times New Roman"/>
          <w:sz w:val="24"/>
          <w:szCs w:val="24"/>
          <w:lang w:val="en-US" w:eastAsia="en-US"/>
        </w:rPr>
        <w:t>6</w:t>
      </w:r>
      <w:r w:rsidR="004026C1" w:rsidRPr="00255F33">
        <w:rPr>
          <w:rFonts w:ascii="Times New Roman" w:eastAsia="Times New Roman" w:hAnsi="Times New Roman"/>
          <w:sz w:val="24"/>
          <w:szCs w:val="24"/>
          <w:lang w:val="en-US" w:eastAsia="en-US"/>
        </w:rPr>
        <w:t xml:space="preserve">, all correlation coefficients are </w:t>
      </w:r>
      <w:r w:rsidR="003861A3">
        <w:rPr>
          <w:rFonts w:ascii="Times New Roman" w:eastAsia="Times New Roman" w:hAnsi="Times New Roman"/>
          <w:sz w:val="24"/>
          <w:szCs w:val="24"/>
          <w:lang w:val="en-US" w:eastAsia="en-US"/>
        </w:rPr>
        <w:t>below</w:t>
      </w:r>
      <w:r w:rsidR="004026C1" w:rsidRPr="00255F33">
        <w:rPr>
          <w:rFonts w:ascii="Times New Roman" w:eastAsia="Times New Roman" w:hAnsi="Times New Roman"/>
          <w:sz w:val="24"/>
          <w:szCs w:val="24"/>
          <w:lang w:val="en-US" w:eastAsia="en-US"/>
        </w:rPr>
        <w:t xml:space="preserve"> 0.7 </w:t>
      </w:r>
      <w:r w:rsidR="004026C1">
        <w:rPr>
          <w:rFonts w:ascii="Times New Roman" w:eastAsia="Times New Roman" w:hAnsi="Times New Roman"/>
          <w:sz w:val="24"/>
          <w:szCs w:val="24"/>
          <w:lang w:val="en-US" w:eastAsia="en-US"/>
        </w:rPr>
        <w:t>which indicate</w:t>
      </w:r>
      <w:r w:rsidR="003861A3">
        <w:rPr>
          <w:rFonts w:ascii="Times New Roman" w:eastAsia="Times New Roman" w:hAnsi="Times New Roman"/>
          <w:sz w:val="24"/>
          <w:szCs w:val="24"/>
          <w:lang w:val="en-US" w:eastAsia="en-US"/>
        </w:rPr>
        <w:t>s that</w:t>
      </w:r>
      <w:r w:rsidR="004026C1" w:rsidRPr="00255F33">
        <w:rPr>
          <w:rFonts w:ascii="Times New Roman" w:eastAsia="Times New Roman" w:hAnsi="Times New Roman"/>
          <w:sz w:val="24"/>
          <w:szCs w:val="24"/>
          <w:lang w:val="en-US" w:eastAsia="en-US"/>
        </w:rPr>
        <w:t xml:space="preserve"> they are independent </w:t>
      </w:r>
      <w:r w:rsidR="003861A3">
        <w:rPr>
          <w:rFonts w:ascii="Times New Roman" w:eastAsia="Times New Roman" w:hAnsi="Times New Roman"/>
          <w:sz w:val="24"/>
          <w:szCs w:val="24"/>
          <w:lang w:val="en-US" w:eastAsia="en-US"/>
        </w:rPr>
        <w:t>of</w:t>
      </w:r>
      <w:r w:rsidR="004026C1" w:rsidRPr="00255F33">
        <w:rPr>
          <w:rFonts w:ascii="Times New Roman" w:eastAsia="Times New Roman" w:hAnsi="Times New Roman"/>
          <w:sz w:val="24"/>
          <w:szCs w:val="24"/>
          <w:lang w:val="en-US" w:eastAsia="en-US"/>
        </w:rPr>
        <w:t xml:space="preserve"> each other.</w:t>
      </w:r>
      <w:r w:rsidR="004026C1">
        <w:rPr>
          <w:rFonts w:ascii="Times New Roman" w:eastAsia="Times New Roman" w:hAnsi="Times New Roman"/>
          <w:sz w:val="24"/>
          <w:szCs w:val="24"/>
          <w:lang w:val="en-US" w:eastAsia="en-US"/>
        </w:rPr>
        <w:t xml:space="preserve"> </w:t>
      </w:r>
      <w:r w:rsidR="004026C1">
        <w:rPr>
          <w:rFonts w:ascii="Times New Roman" w:hAnsi="Times New Roman"/>
          <w:sz w:val="24"/>
          <w:lang w:val="en-US"/>
        </w:rPr>
        <w:t>Moreover, a</w:t>
      </w:r>
      <w:r w:rsidRPr="004A2D1C">
        <w:rPr>
          <w:rFonts w:ascii="Times New Roman" w:hAnsi="Times New Roman"/>
          <w:sz w:val="24"/>
          <w:lang w:val="en-US"/>
        </w:rPr>
        <w:t xml:space="preserve">ccording to Fornell and Larcker (1981), </w:t>
      </w:r>
      <w:r w:rsidR="004026C1" w:rsidRPr="00255F33">
        <w:rPr>
          <w:rFonts w:ascii="Times New Roman" w:eastAsia="Times New Roman" w:hAnsi="Times New Roman"/>
          <w:sz w:val="24"/>
          <w:szCs w:val="24"/>
          <w:lang w:val="en-US" w:eastAsia="en-US"/>
        </w:rPr>
        <w:t>if the square root</w:t>
      </w:r>
      <w:r w:rsidR="003861A3">
        <w:rPr>
          <w:rFonts w:ascii="Times New Roman" w:eastAsia="Times New Roman" w:hAnsi="Times New Roman"/>
          <w:sz w:val="24"/>
          <w:szCs w:val="24"/>
          <w:lang w:val="en-US" w:eastAsia="en-US"/>
        </w:rPr>
        <w:t>s</w:t>
      </w:r>
      <w:r w:rsidR="004026C1" w:rsidRPr="00255F33">
        <w:rPr>
          <w:rFonts w:ascii="Times New Roman" w:eastAsia="Times New Roman" w:hAnsi="Times New Roman"/>
          <w:sz w:val="24"/>
          <w:szCs w:val="24"/>
          <w:lang w:val="en-US" w:eastAsia="en-US"/>
        </w:rPr>
        <w:t xml:space="preserve"> of the AVE </w:t>
      </w:r>
      <w:r w:rsidR="003861A3">
        <w:rPr>
          <w:rFonts w:ascii="Times New Roman" w:eastAsia="Times New Roman" w:hAnsi="Times New Roman"/>
          <w:sz w:val="24"/>
          <w:szCs w:val="24"/>
          <w:lang w:val="en-US" w:eastAsia="en-US"/>
        </w:rPr>
        <w:t>are</w:t>
      </w:r>
      <w:r w:rsidR="004026C1" w:rsidRPr="00255F33">
        <w:rPr>
          <w:rFonts w:ascii="Times New Roman" w:eastAsia="Times New Roman" w:hAnsi="Times New Roman"/>
          <w:sz w:val="24"/>
          <w:szCs w:val="24"/>
          <w:lang w:val="en-US" w:eastAsia="en-US"/>
        </w:rPr>
        <w:t xml:space="preserve"> all higher than the correlations between constructs, then discriminant validity of </w:t>
      </w:r>
      <w:r w:rsidR="001C232E" w:rsidRPr="00255F33">
        <w:rPr>
          <w:rFonts w:ascii="Times New Roman" w:eastAsia="Times New Roman" w:hAnsi="Times New Roman"/>
          <w:sz w:val="24"/>
          <w:szCs w:val="24"/>
          <w:lang w:val="en-US" w:eastAsia="en-US"/>
        </w:rPr>
        <w:t>all</w:t>
      </w:r>
      <w:r w:rsidR="001C232E">
        <w:rPr>
          <w:rFonts w:ascii="Times New Roman" w:eastAsia="Times New Roman" w:hAnsi="Times New Roman"/>
          <w:sz w:val="24"/>
          <w:szCs w:val="24"/>
          <w:lang w:val="en-US" w:eastAsia="en-US"/>
        </w:rPr>
        <w:t xml:space="preserve"> constructs</w:t>
      </w:r>
      <w:r w:rsidR="004026C1" w:rsidRPr="00255F33">
        <w:rPr>
          <w:rFonts w:ascii="Times New Roman" w:eastAsia="Times New Roman" w:hAnsi="Times New Roman"/>
          <w:sz w:val="24"/>
          <w:szCs w:val="24"/>
          <w:lang w:val="en-US" w:eastAsia="en-US"/>
        </w:rPr>
        <w:t xml:space="preserve"> </w:t>
      </w:r>
      <w:r w:rsidR="003861A3">
        <w:rPr>
          <w:rFonts w:ascii="Times New Roman" w:eastAsia="Times New Roman" w:hAnsi="Times New Roman"/>
          <w:sz w:val="24"/>
          <w:szCs w:val="24"/>
          <w:lang w:val="en-US" w:eastAsia="en-US"/>
        </w:rPr>
        <w:t>can be assumed</w:t>
      </w:r>
      <w:r w:rsidR="004026C1" w:rsidRPr="00255F33">
        <w:rPr>
          <w:rFonts w:ascii="Times New Roman" w:eastAsia="Times New Roman" w:hAnsi="Times New Roman"/>
          <w:sz w:val="24"/>
          <w:szCs w:val="24"/>
          <w:lang w:val="en-US" w:eastAsia="en-US"/>
        </w:rPr>
        <w:t xml:space="preserve">. </w:t>
      </w:r>
      <w:r w:rsidRPr="004A2D1C">
        <w:rPr>
          <w:rFonts w:ascii="Times New Roman" w:hAnsi="Times New Roman"/>
          <w:sz w:val="24"/>
          <w:lang w:val="en-US"/>
        </w:rPr>
        <w:t xml:space="preserve">The diagonal elements shown in Table 6 (reporting the square root of the variance shared between a construct and its measures) are higher than the correlations between </w:t>
      </w:r>
      <w:r w:rsidR="00181460" w:rsidRPr="004A2D1C">
        <w:rPr>
          <w:rFonts w:ascii="Times New Roman" w:hAnsi="Times New Roman"/>
          <w:sz w:val="24"/>
          <w:lang w:val="en-US"/>
        </w:rPr>
        <w:t xml:space="preserve">the </w:t>
      </w:r>
      <w:r w:rsidRPr="004A2D1C">
        <w:rPr>
          <w:rFonts w:ascii="Times New Roman" w:hAnsi="Times New Roman"/>
          <w:sz w:val="24"/>
          <w:lang w:val="en-US"/>
        </w:rPr>
        <w:t xml:space="preserve">target constructs without exception. Hence, </w:t>
      </w:r>
      <w:r w:rsidR="00181460" w:rsidRPr="004A2D1C">
        <w:rPr>
          <w:rFonts w:ascii="Times New Roman" w:hAnsi="Times New Roman"/>
          <w:sz w:val="24"/>
          <w:lang w:val="en-US"/>
        </w:rPr>
        <w:t xml:space="preserve">the </w:t>
      </w:r>
      <w:r w:rsidRPr="004A2D1C">
        <w:rPr>
          <w:rFonts w:ascii="Times New Roman" w:hAnsi="Times New Roman"/>
          <w:sz w:val="24"/>
          <w:lang w:val="en-US"/>
        </w:rPr>
        <w:t xml:space="preserve">discriminant validity of </w:t>
      </w:r>
      <w:r w:rsidR="005B03D3" w:rsidRPr="004A2D1C">
        <w:rPr>
          <w:rFonts w:ascii="Times New Roman" w:hAnsi="Times New Roman"/>
          <w:sz w:val="24"/>
          <w:lang w:val="en-US"/>
        </w:rPr>
        <w:t>all</w:t>
      </w:r>
      <w:r w:rsidR="00181460" w:rsidRPr="004A2D1C">
        <w:rPr>
          <w:rFonts w:ascii="Times New Roman" w:hAnsi="Times New Roman"/>
          <w:sz w:val="24"/>
          <w:lang w:val="en-US"/>
        </w:rPr>
        <w:t xml:space="preserve"> </w:t>
      </w:r>
      <w:r w:rsidRPr="004A2D1C">
        <w:rPr>
          <w:rFonts w:ascii="Times New Roman" w:hAnsi="Times New Roman"/>
          <w:sz w:val="24"/>
          <w:lang w:val="en-US"/>
        </w:rPr>
        <w:t xml:space="preserve">the constructs in this research are </w:t>
      </w:r>
      <w:r w:rsidR="00181460" w:rsidRPr="004A2D1C">
        <w:rPr>
          <w:rFonts w:ascii="Times New Roman" w:hAnsi="Times New Roman"/>
          <w:sz w:val="24"/>
          <w:lang w:val="en-US"/>
        </w:rPr>
        <w:t xml:space="preserve">considered </w:t>
      </w:r>
      <w:r w:rsidRPr="004A2D1C">
        <w:rPr>
          <w:rFonts w:ascii="Times New Roman" w:hAnsi="Times New Roman"/>
          <w:sz w:val="24"/>
          <w:lang w:val="en-US"/>
        </w:rPr>
        <w:t>acceptable</w:t>
      </w:r>
      <w:r w:rsidR="006222D1" w:rsidRPr="004A2D1C">
        <w:rPr>
          <w:rFonts w:ascii="Times New Roman" w:hAnsi="Times New Roman"/>
          <w:sz w:val="24"/>
          <w:lang w:val="en-US"/>
        </w:rPr>
        <w:t xml:space="preserve"> and </w:t>
      </w:r>
      <w:r w:rsidRPr="004A2D1C">
        <w:rPr>
          <w:rFonts w:ascii="Times New Roman" w:hAnsi="Times New Roman"/>
          <w:sz w:val="24"/>
          <w:lang w:val="en-US"/>
        </w:rPr>
        <w:t xml:space="preserve">both conditions for convergent validity </w:t>
      </w:r>
      <w:r w:rsidR="00181460" w:rsidRPr="004A2D1C">
        <w:rPr>
          <w:rFonts w:ascii="Times New Roman" w:hAnsi="Times New Roman"/>
          <w:sz w:val="24"/>
          <w:lang w:val="en-US"/>
        </w:rPr>
        <w:t xml:space="preserve">are </w:t>
      </w:r>
      <w:r w:rsidRPr="004A2D1C">
        <w:rPr>
          <w:rFonts w:ascii="Times New Roman" w:hAnsi="Times New Roman"/>
          <w:sz w:val="24"/>
          <w:lang w:val="en-US"/>
        </w:rPr>
        <w:t>satisfied.</w:t>
      </w:r>
      <w:r w:rsidR="0069791C">
        <w:rPr>
          <w:rFonts w:ascii="Times New Roman" w:hAnsi="Times New Roman"/>
          <w:sz w:val="24"/>
          <w:lang w:val="en-US"/>
        </w:rPr>
        <w:t xml:space="preserve"> </w:t>
      </w:r>
    </w:p>
    <w:p w14:paraId="676E0376" w14:textId="43730416" w:rsidR="00255F33" w:rsidRPr="004A2D1C" w:rsidRDefault="0069791C" w:rsidP="00AF1850">
      <w:pPr>
        <w:spacing w:after="200" w:line="480" w:lineRule="auto"/>
        <w:ind w:firstLine="720"/>
        <w:jc w:val="center"/>
        <w:rPr>
          <w:rFonts w:ascii="Times New Roman" w:hAnsi="Times New Roman"/>
          <w:sz w:val="24"/>
          <w:lang w:val="en-US"/>
        </w:rPr>
      </w:pPr>
      <w:r>
        <w:rPr>
          <w:rFonts w:ascii="Times New Roman" w:hAnsi="Times New Roman"/>
          <w:sz w:val="24"/>
          <w:lang w:val="en-US"/>
        </w:rPr>
        <w:t xml:space="preserve">(Insert </w:t>
      </w:r>
      <w:r w:rsidR="008D0E90">
        <w:rPr>
          <w:rFonts w:ascii="Times New Roman" w:hAnsi="Times New Roman"/>
          <w:sz w:val="24"/>
          <w:lang w:val="en-US"/>
        </w:rPr>
        <w:t>Table 6</w:t>
      </w:r>
      <w:r w:rsidR="00AF1850">
        <w:rPr>
          <w:rFonts w:ascii="Times New Roman" w:hAnsi="Times New Roman"/>
          <w:sz w:val="24"/>
          <w:lang w:val="en-US"/>
        </w:rPr>
        <w:t xml:space="preserve"> here)</w:t>
      </w:r>
    </w:p>
    <w:p w14:paraId="32F23939" w14:textId="77777777" w:rsidR="00AF1850" w:rsidRDefault="00007335" w:rsidP="00B9303F">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Next, the structural model fit of the </w:t>
      </w:r>
      <w:r w:rsidRPr="004A2D1C">
        <w:rPr>
          <w:rFonts w:ascii="Times New Roman" w:hAnsi="Times New Roman"/>
          <w:color w:val="000000"/>
          <w:sz w:val="24"/>
          <w:lang w:val="en-US"/>
        </w:rPr>
        <w:t>framework</w:t>
      </w:r>
      <w:r w:rsidR="006222D1" w:rsidRPr="004A2D1C">
        <w:rPr>
          <w:rFonts w:ascii="Times New Roman" w:hAnsi="Times New Roman"/>
          <w:sz w:val="24"/>
          <w:lang w:val="en-US"/>
        </w:rPr>
        <w:t xml:space="preserve"> is evaluated</w:t>
      </w:r>
      <w:r w:rsidRPr="004A2D1C">
        <w:rPr>
          <w:rFonts w:ascii="Times New Roman" w:hAnsi="Times New Roman"/>
          <w:sz w:val="24"/>
          <w:lang w:val="en-US"/>
        </w:rPr>
        <w:t xml:space="preserve">. Table 7 shows the indices of the structural model </w:t>
      </w:r>
      <w:r w:rsidR="00181460" w:rsidRPr="004A2D1C">
        <w:rPr>
          <w:rFonts w:ascii="Times New Roman" w:hAnsi="Times New Roman"/>
          <w:sz w:val="24"/>
          <w:lang w:val="en-US"/>
        </w:rPr>
        <w:t xml:space="preserve">in compliance </w:t>
      </w:r>
      <w:r w:rsidRPr="004A2D1C">
        <w:rPr>
          <w:rFonts w:ascii="Times New Roman" w:hAnsi="Times New Roman"/>
          <w:sz w:val="24"/>
          <w:lang w:val="en-US"/>
        </w:rPr>
        <w:t xml:space="preserve">with the combinational rule on desired levels </w:t>
      </w:r>
      <w:r w:rsidR="00181460" w:rsidRPr="004A2D1C">
        <w:rPr>
          <w:rFonts w:ascii="Times New Roman" w:hAnsi="Times New Roman"/>
          <w:sz w:val="24"/>
          <w:lang w:val="en-US"/>
        </w:rPr>
        <w:lastRenderedPageBreak/>
        <w:t xml:space="preserve">for </w:t>
      </w:r>
      <w:r w:rsidRPr="004A2D1C">
        <w:rPr>
          <w:rFonts w:ascii="Times New Roman" w:hAnsi="Times New Roman"/>
          <w:sz w:val="24"/>
          <w:lang w:val="en-US"/>
        </w:rPr>
        <w:t xml:space="preserve">various </w:t>
      </w:r>
      <w:r w:rsidR="00181460" w:rsidRPr="004A2D1C">
        <w:rPr>
          <w:rFonts w:ascii="Times New Roman" w:hAnsi="Times New Roman"/>
          <w:sz w:val="24"/>
          <w:lang w:val="en-US"/>
        </w:rPr>
        <w:t xml:space="preserve">kinds of </w:t>
      </w:r>
      <w:r w:rsidRPr="004A2D1C">
        <w:rPr>
          <w:rFonts w:ascii="Times New Roman" w:hAnsi="Times New Roman"/>
          <w:sz w:val="24"/>
          <w:lang w:val="en-US"/>
        </w:rPr>
        <w:t>fitness from Hu and Bentler (1999)</w:t>
      </w:r>
      <w:r w:rsidR="00181460" w:rsidRPr="004A2D1C">
        <w:rPr>
          <w:rFonts w:ascii="Times New Roman" w:hAnsi="Times New Roman"/>
          <w:sz w:val="24"/>
          <w:lang w:val="en-US"/>
        </w:rPr>
        <w:t xml:space="preserve">. The analysis shows </w:t>
      </w:r>
      <w:r w:rsidRPr="004A2D1C">
        <w:rPr>
          <w:rFonts w:ascii="Times New Roman" w:hAnsi="Times New Roman"/>
          <w:sz w:val="24"/>
          <w:lang w:val="en-US"/>
        </w:rPr>
        <w:t xml:space="preserve">evidence of good model fit. </w:t>
      </w:r>
    </w:p>
    <w:p w14:paraId="7D7322DB" w14:textId="70C355FB" w:rsidR="00007335" w:rsidRDefault="0069791C" w:rsidP="00AF1850">
      <w:pPr>
        <w:spacing w:after="200" w:line="480" w:lineRule="auto"/>
        <w:ind w:firstLine="720"/>
        <w:jc w:val="center"/>
        <w:rPr>
          <w:rFonts w:ascii="Times New Roman" w:hAnsi="Times New Roman"/>
          <w:sz w:val="24"/>
          <w:lang w:val="en-US"/>
        </w:rPr>
      </w:pPr>
      <w:r>
        <w:rPr>
          <w:rFonts w:ascii="Times New Roman" w:hAnsi="Times New Roman"/>
          <w:sz w:val="24"/>
          <w:lang w:val="en-US"/>
        </w:rPr>
        <w:t xml:space="preserve">(Insert </w:t>
      </w:r>
      <w:r w:rsidR="008D0E90">
        <w:rPr>
          <w:rFonts w:ascii="Times New Roman" w:hAnsi="Times New Roman"/>
          <w:sz w:val="24"/>
          <w:lang w:val="en-US"/>
        </w:rPr>
        <w:t>Table 7</w:t>
      </w:r>
      <w:r>
        <w:rPr>
          <w:rFonts w:ascii="Times New Roman" w:hAnsi="Times New Roman"/>
          <w:sz w:val="24"/>
          <w:lang w:val="en-US"/>
        </w:rPr>
        <w:t xml:space="preserve"> here)</w:t>
      </w:r>
    </w:p>
    <w:p w14:paraId="10C66643" w14:textId="1BA16116" w:rsidR="00AF1850" w:rsidRPr="004A2D1C" w:rsidRDefault="00AF1850" w:rsidP="00AF1850">
      <w:pPr>
        <w:spacing w:after="200" w:line="480" w:lineRule="auto"/>
        <w:ind w:firstLine="720"/>
        <w:jc w:val="center"/>
        <w:rPr>
          <w:rFonts w:ascii="Times New Roman" w:hAnsi="Times New Roman"/>
          <w:sz w:val="24"/>
          <w:lang w:val="en-US"/>
        </w:rPr>
      </w:pPr>
      <w:r>
        <w:rPr>
          <w:rFonts w:ascii="Times New Roman" w:hAnsi="Times New Roman"/>
          <w:sz w:val="24"/>
          <w:lang w:val="en-US"/>
        </w:rPr>
        <w:t>(Insert Figure 2 here)</w:t>
      </w:r>
    </w:p>
    <w:p w14:paraId="450D20E5" w14:textId="41597769"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Figure 2 shows the result after running structural equation modeling. </w:t>
      </w:r>
      <w:r w:rsidR="004E12D8" w:rsidRPr="004A2D1C">
        <w:rPr>
          <w:rFonts w:ascii="Times New Roman" w:hAnsi="Times New Roman"/>
          <w:sz w:val="24"/>
          <w:lang w:val="en-US"/>
        </w:rPr>
        <w:t>A</w:t>
      </w:r>
      <w:r w:rsidRPr="004A2D1C">
        <w:rPr>
          <w:rFonts w:ascii="Times New Roman" w:hAnsi="Times New Roman"/>
          <w:sz w:val="24"/>
          <w:lang w:val="en-US"/>
        </w:rPr>
        <w:t>ll three kinds of support have different extent</w:t>
      </w:r>
      <w:r w:rsidR="004E12D8" w:rsidRPr="004A2D1C">
        <w:rPr>
          <w:rFonts w:ascii="Times New Roman" w:hAnsi="Times New Roman"/>
          <w:sz w:val="24"/>
          <w:lang w:val="en-US"/>
        </w:rPr>
        <w:t>s</w:t>
      </w:r>
      <w:r w:rsidRPr="004A2D1C">
        <w:rPr>
          <w:rFonts w:ascii="Times New Roman" w:hAnsi="Times New Roman"/>
          <w:sz w:val="24"/>
          <w:lang w:val="en-US"/>
        </w:rPr>
        <w:t xml:space="preserve"> of influence on professionals’ motivations </w:t>
      </w:r>
      <w:r w:rsidR="004E12D8" w:rsidRPr="004A2D1C">
        <w:rPr>
          <w:rFonts w:ascii="Times New Roman" w:hAnsi="Times New Roman"/>
          <w:sz w:val="24"/>
          <w:lang w:val="en-US"/>
        </w:rPr>
        <w:t xml:space="preserve">for </w:t>
      </w:r>
      <w:r w:rsidR="00B83DB8" w:rsidRPr="004A2D1C">
        <w:rPr>
          <w:rFonts w:ascii="Times New Roman" w:hAnsi="Times New Roman"/>
          <w:sz w:val="24"/>
          <w:lang w:val="en-US"/>
        </w:rPr>
        <w:t>using</w:t>
      </w:r>
      <w:r w:rsidRPr="004A2D1C">
        <w:rPr>
          <w:rFonts w:ascii="Times New Roman" w:hAnsi="Times New Roman"/>
          <w:sz w:val="24"/>
          <w:lang w:val="en-US"/>
        </w:rPr>
        <w:t xml:space="preserve"> LinkedIn. PAS has </w:t>
      </w:r>
      <w:r w:rsidR="004E12D8" w:rsidRPr="004A2D1C">
        <w:rPr>
          <w:rFonts w:ascii="Times New Roman" w:hAnsi="Times New Roman"/>
          <w:sz w:val="24"/>
          <w:lang w:val="en-US"/>
        </w:rPr>
        <w:t xml:space="preserve">a </w:t>
      </w:r>
      <w:r w:rsidRPr="004A2D1C">
        <w:rPr>
          <w:rFonts w:ascii="Times New Roman" w:hAnsi="Times New Roman"/>
          <w:sz w:val="24"/>
          <w:lang w:val="en-US"/>
        </w:rPr>
        <w:t>positive influence on intrinsic motivation (β = .50</w:t>
      </w:r>
      <w:r w:rsidR="00EE5086" w:rsidRPr="004A2D1C">
        <w:rPr>
          <w:rFonts w:ascii="Times New Roman" w:hAnsi="Times New Roman"/>
          <w:sz w:val="24"/>
          <w:lang w:val="en-US"/>
        </w:rPr>
        <w:t>0</w:t>
      </w:r>
      <w:r w:rsidRPr="004A2D1C">
        <w:rPr>
          <w:rFonts w:ascii="Times New Roman" w:hAnsi="Times New Roman"/>
          <w:sz w:val="24"/>
          <w:vertAlign w:val="superscript"/>
          <w:lang w:val="en-US"/>
        </w:rPr>
        <w:t>**</w:t>
      </w:r>
      <w:r w:rsidR="00FF584F" w:rsidRPr="004A2D1C">
        <w:rPr>
          <w:rFonts w:ascii="Times New Roman" w:hAnsi="Times New Roman"/>
          <w:sz w:val="24"/>
          <w:vertAlign w:val="superscript"/>
          <w:lang w:val="en-US"/>
        </w:rPr>
        <w:t>*</w:t>
      </w:r>
      <w:r w:rsidRPr="004A2D1C">
        <w:rPr>
          <w:rFonts w:ascii="Times New Roman" w:hAnsi="Times New Roman"/>
          <w:sz w:val="24"/>
          <w:lang w:val="en-US"/>
        </w:rPr>
        <w:t>),</w:t>
      </w:r>
      <w:r w:rsidR="00FF584F" w:rsidRPr="004A2D1C">
        <w:rPr>
          <w:rFonts w:ascii="Times New Roman" w:hAnsi="Times New Roman"/>
          <w:sz w:val="24"/>
          <w:lang w:val="en-US"/>
        </w:rPr>
        <w:t xml:space="preserve"> introjected regulation (β = .11</w:t>
      </w:r>
      <w:r w:rsidR="00EE5086" w:rsidRPr="004A2D1C">
        <w:rPr>
          <w:rFonts w:ascii="Times New Roman" w:hAnsi="Times New Roman"/>
          <w:sz w:val="24"/>
          <w:lang w:val="en-US"/>
        </w:rPr>
        <w:t>4</w:t>
      </w:r>
      <w:r w:rsidRPr="004A2D1C">
        <w:rPr>
          <w:rFonts w:ascii="Times New Roman" w:hAnsi="Times New Roman"/>
          <w:sz w:val="24"/>
          <w:vertAlign w:val="superscript"/>
          <w:lang w:val="en-US"/>
        </w:rPr>
        <w:t>**</w:t>
      </w:r>
      <w:r w:rsidRPr="004A2D1C">
        <w:rPr>
          <w:rFonts w:ascii="Times New Roman" w:hAnsi="Times New Roman"/>
          <w:sz w:val="24"/>
          <w:lang w:val="en-US"/>
        </w:rPr>
        <w:t>)</w:t>
      </w:r>
      <w:r w:rsidR="004E12D8" w:rsidRPr="004A2D1C">
        <w:rPr>
          <w:rFonts w:ascii="Times New Roman" w:hAnsi="Times New Roman"/>
          <w:sz w:val="24"/>
          <w:lang w:val="en-US"/>
        </w:rPr>
        <w:t>,</w:t>
      </w:r>
      <w:r w:rsidRPr="004A2D1C">
        <w:rPr>
          <w:rFonts w:ascii="Times New Roman" w:hAnsi="Times New Roman"/>
          <w:sz w:val="24"/>
          <w:lang w:val="en-US"/>
        </w:rPr>
        <w:t xml:space="preserve"> and external regulation (β = .</w:t>
      </w:r>
      <w:r w:rsidR="00EE5086" w:rsidRPr="004A2D1C">
        <w:rPr>
          <w:rFonts w:ascii="Times New Roman" w:hAnsi="Times New Roman"/>
          <w:sz w:val="24"/>
          <w:lang w:val="en-US"/>
        </w:rPr>
        <w:t>640</w:t>
      </w:r>
      <w:r w:rsidRPr="004A2D1C">
        <w:rPr>
          <w:rFonts w:ascii="Times New Roman" w:hAnsi="Times New Roman"/>
          <w:sz w:val="24"/>
          <w:vertAlign w:val="superscript"/>
          <w:lang w:val="en-US"/>
        </w:rPr>
        <w:t>**</w:t>
      </w:r>
      <w:r w:rsidR="00FF584F" w:rsidRPr="004A2D1C">
        <w:rPr>
          <w:rFonts w:ascii="Times New Roman" w:hAnsi="Times New Roman"/>
          <w:sz w:val="24"/>
          <w:vertAlign w:val="superscript"/>
          <w:lang w:val="en-US"/>
        </w:rPr>
        <w:t>*</w:t>
      </w:r>
      <w:r w:rsidRPr="004A2D1C">
        <w:rPr>
          <w:rFonts w:ascii="Times New Roman" w:hAnsi="Times New Roman"/>
          <w:sz w:val="24"/>
          <w:lang w:val="en-US"/>
        </w:rPr>
        <w:t xml:space="preserve">). PCS also has </w:t>
      </w:r>
      <w:r w:rsidR="004E12D8" w:rsidRPr="004A2D1C">
        <w:rPr>
          <w:rFonts w:ascii="Times New Roman" w:hAnsi="Times New Roman"/>
          <w:sz w:val="24"/>
          <w:lang w:val="en-US"/>
        </w:rPr>
        <w:t xml:space="preserve">a </w:t>
      </w:r>
      <w:r w:rsidRPr="004A2D1C">
        <w:rPr>
          <w:rFonts w:ascii="Times New Roman" w:hAnsi="Times New Roman"/>
          <w:sz w:val="24"/>
          <w:lang w:val="en-US"/>
        </w:rPr>
        <w:t>positive influence on intrinsic motivation (β = .1</w:t>
      </w:r>
      <w:r w:rsidR="00FF584F" w:rsidRPr="004A2D1C">
        <w:rPr>
          <w:rFonts w:ascii="Times New Roman" w:hAnsi="Times New Roman"/>
          <w:sz w:val="24"/>
          <w:lang w:val="en-US"/>
        </w:rPr>
        <w:t>2</w:t>
      </w:r>
      <w:r w:rsidR="00EE5086" w:rsidRPr="004A2D1C">
        <w:rPr>
          <w:rFonts w:ascii="Times New Roman" w:hAnsi="Times New Roman"/>
          <w:sz w:val="24"/>
          <w:lang w:val="en-US"/>
        </w:rPr>
        <w:t>4</w:t>
      </w:r>
      <w:r w:rsidRPr="004A2D1C">
        <w:rPr>
          <w:rFonts w:ascii="Times New Roman" w:hAnsi="Times New Roman"/>
          <w:sz w:val="24"/>
          <w:vertAlign w:val="superscript"/>
          <w:lang w:val="en-US"/>
        </w:rPr>
        <w:t>**</w:t>
      </w:r>
      <w:r w:rsidRPr="004A2D1C">
        <w:rPr>
          <w:rFonts w:ascii="Times New Roman" w:hAnsi="Times New Roman"/>
          <w:sz w:val="24"/>
          <w:lang w:val="en-US"/>
        </w:rPr>
        <w:t>), introjected regulation (β = .61</w:t>
      </w:r>
      <w:r w:rsidR="00EE5086" w:rsidRPr="004A2D1C">
        <w:rPr>
          <w:rFonts w:ascii="Times New Roman" w:hAnsi="Times New Roman"/>
          <w:sz w:val="24"/>
          <w:lang w:val="en-US"/>
        </w:rPr>
        <w:t>6</w:t>
      </w:r>
      <w:r w:rsidRPr="004A2D1C">
        <w:rPr>
          <w:rFonts w:ascii="Times New Roman" w:hAnsi="Times New Roman"/>
          <w:sz w:val="24"/>
          <w:vertAlign w:val="superscript"/>
          <w:lang w:val="en-US"/>
        </w:rPr>
        <w:t>**</w:t>
      </w:r>
      <w:r w:rsidRPr="004A2D1C">
        <w:rPr>
          <w:rFonts w:ascii="Times New Roman" w:hAnsi="Times New Roman"/>
          <w:sz w:val="24"/>
          <w:lang w:val="en-US"/>
        </w:rPr>
        <w:t>)</w:t>
      </w:r>
      <w:r w:rsidR="004E12D8" w:rsidRPr="004A2D1C">
        <w:rPr>
          <w:rFonts w:ascii="Times New Roman" w:hAnsi="Times New Roman"/>
          <w:sz w:val="24"/>
          <w:lang w:val="en-US"/>
        </w:rPr>
        <w:t>,</w:t>
      </w:r>
      <w:r w:rsidRPr="004A2D1C">
        <w:rPr>
          <w:rFonts w:ascii="Times New Roman" w:hAnsi="Times New Roman"/>
          <w:sz w:val="24"/>
          <w:lang w:val="en-US"/>
        </w:rPr>
        <w:t xml:space="preserve"> and external regulation (β = .</w:t>
      </w:r>
      <w:r w:rsidR="00EE5086" w:rsidRPr="004A2D1C">
        <w:rPr>
          <w:rFonts w:ascii="Times New Roman" w:hAnsi="Times New Roman"/>
          <w:sz w:val="24"/>
          <w:lang w:val="en-US"/>
        </w:rPr>
        <w:t>175</w:t>
      </w:r>
      <w:r w:rsidRPr="004A2D1C">
        <w:rPr>
          <w:rFonts w:ascii="Times New Roman" w:hAnsi="Times New Roman"/>
          <w:sz w:val="24"/>
          <w:vertAlign w:val="superscript"/>
          <w:lang w:val="en-US"/>
        </w:rPr>
        <w:t>**</w:t>
      </w:r>
      <w:r w:rsidRPr="004A2D1C">
        <w:rPr>
          <w:rFonts w:ascii="Times New Roman" w:hAnsi="Times New Roman"/>
          <w:sz w:val="24"/>
          <w:lang w:val="en-US"/>
        </w:rPr>
        <w:t xml:space="preserve">). While PRS has </w:t>
      </w:r>
      <w:r w:rsidR="00EF120F">
        <w:rPr>
          <w:rFonts w:ascii="Times New Roman" w:hAnsi="Times New Roman"/>
          <w:sz w:val="24"/>
          <w:lang w:val="en-US"/>
        </w:rPr>
        <w:t xml:space="preserve">a </w:t>
      </w:r>
      <w:r w:rsidRPr="004A2D1C">
        <w:rPr>
          <w:rFonts w:ascii="Times New Roman" w:hAnsi="Times New Roman"/>
          <w:sz w:val="24"/>
          <w:lang w:val="en-US"/>
        </w:rPr>
        <w:t>positive influence on intrinsic motivation (β = .2</w:t>
      </w:r>
      <w:r w:rsidR="00EE5086" w:rsidRPr="004A2D1C">
        <w:rPr>
          <w:rFonts w:ascii="Times New Roman" w:hAnsi="Times New Roman"/>
          <w:sz w:val="24"/>
          <w:lang w:val="en-US"/>
        </w:rPr>
        <w:t>7</w:t>
      </w:r>
      <w:r w:rsidRPr="004A2D1C">
        <w:rPr>
          <w:rFonts w:ascii="Times New Roman" w:hAnsi="Times New Roman"/>
          <w:sz w:val="24"/>
          <w:lang w:val="en-US"/>
        </w:rPr>
        <w:t>4</w:t>
      </w:r>
      <w:r w:rsidRPr="004A2D1C">
        <w:rPr>
          <w:rFonts w:ascii="Times New Roman" w:hAnsi="Times New Roman"/>
          <w:sz w:val="24"/>
          <w:vertAlign w:val="superscript"/>
          <w:lang w:val="en-US"/>
        </w:rPr>
        <w:t>**</w:t>
      </w:r>
      <w:r w:rsidRPr="004A2D1C">
        <w:rPr>
          <w:rFonts w:ascii="Times New Roman" w:hAnsi="Times New Roman"/>
          <w:sz w:val="24"/>
          <w:lang w:val="en-US"/>
        </w:rPr>
        <w:t>)</w:t>
      </w:r>
      <w:r w:rsidR="00FF584F" w:rsidRPr="004A2D1C">
        <w:rPr>
          <w:rFonts w:ascii="Times New Roman" w:hAnsi="Times New Roman"/>
          <w:sz w:val="24"/>
          <w:lang w:val="en-US"/>
        </w:rPr>
        <w:t xml:space="preserve">, </w:t>
      </w:r>
      <w:r w:rsidR="004E12D8" w:rsidRPr="004A2D1C">
        <w:rPr>
          <w:rFonts w:ascii="Times New Roman" w:hAnsi="Times New Roman"/>
          <w:sz w:val="24"/>
          <w:lang w:val="en-US"/>
        </w:rPr>
        <w:t>it has no significant effect</w:t>
      </w:r>
      <w:r w:rsidR="00FF584F" w:rsidRPr="004A2D1C">
        <w:rPr>
          <w:rFonts w:ascii="Times New Roman" w:hAnsi="Times New Roman"/>
          <w:sz w:val="24"/>
          <w:lang w:val="en-US"/>
        </w:rPr>
        <w:t xml:space="preserve"> on </w:t>
      </w:r>
      <w:r w:rsidRPr="004A2D1C">
        <w:rPr>
          <w:rFonts w:ascii="Times New Roman" w:hAnsi="Times New Roman"/>
          <w:sz w:val="24"/>
          <w:lang w:val="en-US"/>
        </w:rPr>
        <w:t xml:space="preserve">introjected regulation (β = </w:t>
      </w:r>
      <w:r w:rsidR="00EE5086" w:rsidRPr="004A2D1C">
        <w:rPr>
          <w:rFonts w:ascii="Times New Roman" w:hAnsi="Times New Roman"/>
          <w:sz w:val="24"/>
          <w:lang w:val="en-US"/>
        </w:rPr>
        <w:t>-</w:t>
      </w:r>
      <w:r w:rsidRPr="004A2D1C">
        <w:rPr>
          <w:rFonts w:ascii="Times New Roman" w:hAnsi="Times New Roman"/>
          <w:sz w:val="24"/>
          <w:lang w:val="en-US"/>
        </w:rPr>
        <w:t>.0</w:t>
      </w:r>
      <w:r w:rsidR="00EE5086" w:rsidRPr="004A2D1C">
        <w:rPr>
          <w:rFonts w:ascii="Times New Roman" w:hAnsi="Times New Roman"/>
          <w:sz w:val="24"/>
          <w:lang w:val="en-US"/>
        </w:rPr>
        <w:t>85</w:t>
      </w:r>
      <w:r w:rsidRPr="004A2D1C">
        <w:rPr>
          <w:rFonts w:ascii="Times New Roman" w:hAnsi="Times New Roman"/>
          <w:sz w:val="24"/>
          <w:lang w:val="en-US"/>
        </w:rPr>
        <w:t xml:space="preserve">) </w:t>
      </w:r>
      <w:r w:rsidR="004E12D8" w:rsidRPr="004A2D1C">
        <w:rPr>
          <w:rFonts w:ascii="Times New Roman" w:hAnsi="Times New Roman"/>
          <w:sz w:val="24"/>
          <w:lang w:val="en-US"/>
        </w:rPr>
        <w:t>or</w:t>
      </w:r>
      <w:r w:rsidRPr="004A2D1C">
        <w:rPr>
          <w:rFonts w:ascii="Times New Roman" w:hAnsi="Times New Roman"/>
          <w:sz w:val="24"/>
          <w:lang w:val="en-US"/>
        </w:rPr>
        <w:t xml:space="preserve"> external regulation (β = -.0</w:t>
      </w:r>
      <w:r w:rsidR="00EE5086" w:rsidRPr="004A2D1C">
        <w:rPr>
          <w:rFonts w:ascii="Times New Roman" w:hAnsi="Times New Roman"/>
          <w:sz w:val="24"/>
          <w:lang w:val="en-US"/>
        </w:rPr>
        <w:t>6</w:t>
      </w:r>
      <w:r w:rsidR="00FF584F" w:rsidRPr="004A2D1C">
        <w:rPr>
          <w:rFonts w:ascii="Times New Roman" w:hAnsi="Times New Roman"/>
          <w:sz w:val="24"/>
          <w:lang w:val="en-US"/>
        </w:rPr>
        <w:t>2</w:t>
      </w:r>
      <w:r w:rsidRPr="004A2D1C">
        <w:rPr>
          <w:rFonts w:ascii="Times New Roman" w:hAnsi="Times New Roman"/>
          <w:sz w:val="24"/>
          <w:lang w:val="en-US"/>
        </w:rPr>
        <w:t xml:space="preserve">). </w:t>
      </w:r>
      <w:r w:rsidR="00FF584F" w:rsidRPr="004A2D1C">
        <w:rPr>
          <w:rFonts w:ascii="Times New Roman" w:hAnsi="Times New Roman"/>
          <w:sz w:val="24"/>
          <w:lang w:val="en-US"/>
        </w:rPr>
        <w:t>T</w:t>
      </w:r>
      <w:r w:rsidRPr="004A2D1C">
        <w:rPr>
          <w:rFonts w:ascii="Times New Roman" w:hAnsi="Times New Roman"/>
          <w:sz w:val="24"/>
          <w:lang w:val="en-US"/>
        </w:rPr>
        <w:t xml:space="preserve">he </w:t>
      </w:r>
      <w:r w:rsidR="00FF584F" w:rsidRPr="004A2D1C">
        <w:rPr>
          <w:rFonts w:ascii="Times New Roman" w:hAnsi="Times New Roman"/>
          <w:sz w:val="24"/>
          <w:lang w:val="en-US"/>
        </w:rPr>
        <w:t>three motivations</w:t>
      </w:r>
      <w:r w:rsidR="004E12D8" w:rsidRPr="004A2D1C">
        <w:rPr>
          <w:rFonts w:ascii="Times New Roman" w:hAnsi="Times New Roman"/>
          <w:sz w:val="24"/>
          <w:lang w:val="en-US"/>
        </w:rPr>
        <w:t>,</w:t>
      </w:r>
      <w:r w:rsidR="00FF584F" w:rsidRPr="004A2D1C">
        <w:rPr>
          <w:rFonts w:ascii="Times New Roman" w:hAnsi="Times New Roman"/>
          <w:sz w:val="24"/>
          <w:lang w:val="en-US"/>
        </w:rPr>
        <w:t xml:space="preserve"> </w:t>
      </w:r>
      <w:r w:rsidRPr="004A2D1C">
        <w:rPr>
          <w:rFonts w:ascii="Times New Roman" w:hAnsi="Times New Roman"/>
          <w:sz w:val="24"/>
          <w:lang w:val="en-US"/>
        </w:rPr>
        <w:t>intrinsic motivation, introjected regulation</w:t>
      </w:r>
      <w:r w:rsidR="004E12D8" w:rsidRPr="004A2D1C">
        <w:rPr>
          <w:rFonts w:ascii="Times New Roman" w:hAnsi="Times New Roman"/>
          <w:sz w:val="24"/>
          <w:lang w:val="en-US"/>
        </w:rPr>
        <w:t>,</w:t>
      </w:r>
      <w:r w:rsidRPr="004A2D1C">
        <w:rPr>
          <w:rFonts w:ascii="Times New Roman" w:hAnsi="Times New Roman"/>
          <w:sz w:val="24"/>
          <w:lang w:val="en-US"/>
        </w:rPr>
        <w:t xml:space="preserve"> </w:t>
      </w:r>
      <w:r w:rsidR="00FF584F" w:rsidRPr="004A2D1C">
        <w:rPr>
          <w:rFonts w:ascii="Times New Roman" w:hAnsi="Times New Roman"/>
          <w:sz w:val="24"/>
          <w:lang w:val="en-US"/>
        </w:rPr>
        <w:t>and external regulation</w:t>
      </w:r>
      <w:r w:rsidR="004E12D8" w:rsidRPr="004A2D1C">
        <w:rPr>
          <w:rFonts w:ascii="Times New Roman" w:hAnsi="Times New Roman"/>
          <w:sz w:val="24"/>
          <w:lang w:val="en-US"/>
        </w:rPr>
        <w:t>,</w:t>
      </w:r>
      <w:r w:rsidR="00FF584F" w:rsidRPr="004A2D1C">
        <w:rPr>
          <w:rFonts w:ascii="Times New Roman" w:hAnsi="Times New Roman"/>
          <w:sz w:val="24"/>
          <w:lang w:val="en-US"/>
        </w:rPr>
        <w:t xml:space="preserve"> </w:t>
      </w:r>
      <w:r w:rsidRPr="004A2D1C">
        <w:rPr>
          <w:rFonts w:ascii="Times New Roman" w:hAnsi="Times New Roman"/>
          <w:sz w:val="24"/>
          <w:lang w:val="en-US"/>
        </w:rPr>
        <w:t>have positive effects on ILPA (β = .</w:t>
      </w:r>
      <w:r w:rsidR="00EE5086" w:rsidRPr="004A2D1C">
        <w:rPr>
          <w:rFonts w:ascii="Times New Roman" w:hAnsi="Times New Roman"/>
          <w:sz w:val="24"/>
          <w:lang w:val="en-US"/>
        </w:rPr>
        <w:t>142</w:t>
      </w:r>
      <w:r w:rsidRPr="004A2D1C">
        <w:rPr>
          <w:rFonts w:ascii="Times New Roman" w:hAnsi="Times New Roman"/>
          <w:sz w:val="24"/>
          <w:vertAlign w:val="superscript"/>
          <w:lang w:val="en-US"/>
        </w:rPr>
        <w:t>**</w:t>
      </w:r>
      <w:r w:rsidRPr="004A2D1C">
        <w:rPr>
          <w:rFonts w:ascii="Times New Roman" w:hAnsi="Times New Roman"/>
          <w:sz w:val="24"/>
          <w:lang w:val="en-US"/>
        </w:rPr>
        <w:t xml:space="preserve">; </w:t>
      </w:r>
      <w:r w:rsidR="00FF584F" w:rsidRPr="004A2D1C">
        <w:rPr>
          <w:rFonts w:ascii="Times New Roman" w:hAnsi="Times New Roman"/>
          <w:sz w:val="24"/>
          <w:lang w:val="en-US"/>
        </w:rPr>
        <w:t>0</w:t>
      </w:r>
      <w:r w:rsidRPr="004A2D1C">
        <w:rPr>
          <w:rFonts w:ascii="Times New Roman" w:hAnsi="Times New Roman"/>
          <w:sz w:val="24"/>
          <w:lang w:val="en-US"/>
        </w:rPr>
        <w:t>.</w:t>
      </w:r>
      <w:r w:rsidR="00EE5086" w:rsidRPr="004A2D1C">
        <w:rPr>
          <w:rFonts w:ascii="Times New Roman" w:hAnsi="Times New Roman"/>
          <w:sz w:val="24"/>
          <w:lang w:val="en-US"/>
        </w:rPr>
        <w:t>230</w:t>
      </w:r>
      <w:r w:rsidRPr="004A2D1C">
        <w:rPr>
          <w:rFonts w:ascii="Times New Roman" w:hAnsi="Times New Roman"/>
          <w:sz w:val="24"/>
          <w:vertAlign w:val="superscript"/>
          <w:lang w:val="en-US"/>
        </w:rPr>
        <w:t>*</w:t>
      </w:r>
      <w:r w:rsidR="00EE5086" w:rsidRPr="004A2D1C">
        <w:rPr>
          <w:rFonts w:ascii="Times New Roman" w:hAnsi="Times New Roman"/>
          <w:sz w:val="24"/>
          <w:vertAlign w:val="superscript"/>
          <w:lang w:val="en-US"/>
        </w:rPr>
        <w:t>*</w:t>
      </w:r>
      <w:r w:rsidRPr="004A2D1C">
        <w:rPr>
          <w:rFonts w:ascii="Times New Roman" w:hAnsi="Times New Roman"/>
          <w:sz w:val="24"/>
          <w:vertAlign w:val="superscript"/>
          <w:lang w:val="en-US"/>
        </w:rPr>
        <w:t>*</w:t>
      </w:r>
      <w:r w:rsidR="00EE5086" w:rsidRPr="004A2D1C">
        <w:rPr>
          <w:rFonts w:ascii="Times New Roman" w:hAnsi="Times New Roman"/>
          <w:sz w:val="24"/>
          <w:lang w:val="en-US"/>
        </w:rPr>
        <w:t>; 0.09</w:t>
      </w:r>
      <w:r w:rsidR="00FF584F" w:rsidRPr="004A2D1C">
        <w:rPr>
          <w:rFonts w:ascii="Times New Roman" w:hAnsi="Times New Roman"/>
          <w:sz w:val="24"/>
          <w:lang w:val="en-US"/>
        </w:rPr>
        <w:t>2</w:t>
      </w:r>
      <w:r w:rsidR="00FF584F" w:rsidRPr="004A2D1C">
        <w:rPr>
          <w:rFonts w:ascii="Times New Roman" w:hAnsi="Times New Roman"/>
          <w:sz w:val="24"/>
          <w:vertAlign w:val="superscript"/>
          <w:lang w:val="en-US"/>
        </w:rPr>
        <w:t>*</w:t>
      </w:r>
      <w:r w:rsidR="00FF584F" w:rsidRPr="004A2D1C">
        <w:rPr>
          <w:rFonts w:ascii="Times New Roman" w:hAnsi="Times New Roman"/>
          <w:sz w:val="24"/>
          <w:lang w:val="en-US"/>
        </w:rPr>
        <w:t>)</w:t>
      </w:r>
      <w:r w:rsidRPr="004A2D1C">
        <w:rPr>
          <w:rFonts w:ascii="Times New Roman" w:hAnsi="Times New Roman"/>
          <w:sz w:val="24"/>
          <w:lang w:val="en-US"/>
        </w:rPr>
        <w:t>.</w:t>
      </w:r>
    </w:p>
    <w:p w14:paraId="5E7E7193" w14:textId="2D82B5B0" w:rsidR="00866455" w:rsidRPr="004A2D1C" w:rsidRDefault="004E12D8"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lastRenderedPageBreak/>
        <w:t>W</w:t>
      </w:r>
      <w:r w:rsidR="002308A1" w:rsidRPr="004A2D1C">
        <w:rPr>
          <w:rFonts w:ascii="Times New Roman" w:hAnsi="Times New Roman"/>
          <w:sz w:val="24"/>
          <w:lang w:val="en-US"/>
        </w:rPr>
        <w:t xml:space="preserve">e also find </w:t>
      </w:r>
      <w:r w:rsidRPr="004A2D1C">
        <w:rPr>
          <w:rFonts w:ascii="Times New Roman" w:hAnsi="Times New Roman"/>
          <w:sz w:val="24"/>
          <w:lang w:val="en-US"/>
        </w:rPr>
        <w:t>that the</w:t>
      </w:r>
      <w:r w:rsidR="002308A1" w:rsidRPr="004A2D1C">
        <w:rPr>
          <w:rFonts w:ascii="Times New Roman" w:hAnsi="Times New Roman"/>
          <w:sz w:val="24"/>
          <w:lang w:val="en-US"/>
        </w:rPr>
        <w:t xml:space="preserve"> control variables</w:t>
      </w:r>
      <w:r w:rsidR="002C3FC8" w:rsidRPr="004A2D1C">
        <w:rPr>
          <w:rFonts w:ascii="Times New Roman" w:hAnsi="Times New Roman"/>
          <w:sz w:val="24"/>
          <w:lang w:val="en-US"/>
        </w:rPr>
        <w:t xml:space="preserve"> </w:t>
      </w:r>
      <w:r w:rsidR="003632C1" w:rsidRPr="004A2D1C">
        <w:rPr>
          <w:rFonts w:ascii="Times New Roman" w:hAnsi="Times New Roman"/>
          <w:sz w:val="24"/>
          <w:lang w:val="en-US"/>
        </w:rPr>
        <w:t xml:space="preserve">NPC, </w:t>
      </w:r>
      <w:r w:rsidR="002C3FC8" w:rsidRPr="004A2D1C">
        <w:rPr>
          <w:rFonts w:ascii="Times New Roman" w:hAnsi="Times New Roman"/>
          <w:sz w:val="24"/>
          <w:lang w:val="en-US"/>
        </w:rPr>
        <w:t>AOC, COC</w:t>
      </w:r>
      <w:r w:rsidR="006B2256" w:rsidRPr="004A2D1C">
        <w:rPr>
          <w:rFonts w:ascii="Times New Roman" w:hAnsi="Times New Roman"/>
          <w:sz w:val="24"/>
          <w:lang w:val="en-US"/>
        </w:rPr>
        <w:t>,</w:t>
      </w:r>
      <w:r w:rsidR="002C3FC8" w:rsidRPr="004A2D1C">
        <w:rPr>
          <w:rFonts w:ascii="Times New Roman" w:hAnsi="Times New Roman"/>
          <w:sz w:val="24"/>
          <w:lang w:val="en-US"/>
        </w:rPr>
        <w:t xml:space="preserve"> OSD</w:t>
      </w:r>
      <w:r w:rsidR="006B2256" w:rsidRPr="004A2D1C">
        <w:rPr>
          <w:rFonts w:ascii="Times New Roman" w:hAnsi="Times New Roman"/>
          <w:sz w:val="24"/>
          <w:lang w:val="en-US"/>
        </w:rPr>
        <w:t xml:space="preserve">, </w:t>
      </w:r>
      <w:r w:rsidR="00EF120F">
        <w:rPr>
          <w:rFonts w:ascii="Times New Roman" w:hAnsi="Times New Roman"/>
          <w:sz w:val="24"/>
          <w:lang w:val="en-US"/>
        </w:rPr>
        <w:t>a</w:t>
      </w:r>
      <w:r w:rsidR="006B2256" w:rsidRPr="004A2D1C">
        <w:rPr>
          <w:rFonts w:ascii="Times New Roman" w:hAnsi="Times New Roman"/>
          <w:sz w:val="24"/>
          <w:lang w:val="en-US"/>
        </w:rPr>
        <w:t>ge</w:t>
      </w:r>
      <w:r w:rsidRPr="004A2D1C">
        <w:rPr>
          <w:rFonts w:ascii="Times New Roman" w:hAnsi="Times New Roman"/>
          <w:sz w:val="24"/>
          <w:lang w:val="en-US"/>
        </w:rPr>
        <w:t>,</w:t>
      </w:r>
      <w:r w:rsidR="006B2256" w:rsidRPr="004A2D1C">
        <w:rPr>
          <w:rFonts w:ascii="Times New Roman" w:hAnsi="Times New Roman"/>
          <w:sz w:val="24"/>
          <w:lang w:val="en-US"/>
        </w:rPr>
        <w:t xml:space="preserve"> and </w:t>
      </w:r>
      <w:r w:rsidR="00EF120F">
        <w:rPr>
          <w:rFonts w:ascii="Times New Roman" w:hAnsi="Times New Roman"/>
          <w:sz w:val="24"/>
          <w:lang w:val="en-US"/>
        </w:rPr>
        <w:t>p</w:t>
      </w:r>
      <w:r w:rsidR="006B2256" w:rsidRPr="004A2D1C">
        <w:rPr>
          <w:rFonts w:ascii="Times New Roman" w:hAnsi="Times New Roman"/>
          <w:sz w:val="24"/>
          <w:lang w:val="en-US"/>
        </w:rPr>
        <w:t>osition</w:t>
      </w:r>
      <w:r w:rsidR="002C3FC8" w:rsidRPr="004A2D1C">
        <w:rPr>
          <w:rFonts w:ascii="Times New Roman" w:hAnsi="Times New Roman"/>
          <w:sz w:val="24"/>
          <w:lang w:val="en-US"/>
        </w:rPr>
        <w:t xml:space="preserve"> have significant </w:t>
      </w:r>
      <w:r w:rsidRPr="004A2D1C">
        <w:rPr>
          <w:rFonts w:ascii="Times New Roman" w:hAnsi="Times New Roman"/>
          <w:sz w:val="24"/>
          <w:lang w:val="en-US"/>
        </w:rPr>
        <w:t xml:space="preserve">negative effects </w:t>
      </w:r>
      <w:r w:rsidR="002C3FC8" w:rsidRPr="004A2D1C">
        <w:rPr>
          <w:rFonts w:ascii="Times New Roman" w:hAnsi="Times New Roman"/>
          <w:sz w:val="24"/>
          <w:lang w:val="en-US"/>
        </w:rPr>
        <w:t xml:space="preserve">on ILPA (β = </w:t>
      </w:r>
      <w:r w:rsidR="003632C1" w:rsidRPr="004A2D1C">
        <w:rPr>
          <w:rFonts w:ascii="Times New Roman" w:hAnsi="Times New Roman"/>
          <w:sz w:val="24"/>
          <w:lang w:val="en-US"/>
        </w:rPr>
        <w:t>-0109</w:t>
      </w:r>
      <w:r w:rsidR="003632C1" w:rsidRPr="004A2D1C">
        <w:rPr>
          <w:rFonts w:ascii="Times New Roman" w:hAnsi="Times New Roman"/>
          <w:sz w:val="24"/>
          <w:vertAlign w:val="superscript"/>
          <w:lang w:val="en-US"/>
        </w:rPr>
        <w:t>*</w:t>
      </w:r>
      <w:r w:rsidR="003632C1" w:rsidRPr="004A2D1C">
        <w:rPr>
          <w:rFonts w:ascii="Times New Roman" w:hAnsi="Times New Roman"/>
          <w:sz w:val="24"/>
          <w:lang w:val="en-US"/>
        </w:rPr>
        <w:t xml:space="preserve">, </w:t>
      </w:r>
      <w:r w:rsidR="002C3FC8" w:rsidRPr="004A2D1C">
        <w:rPr>
          <w:rFonts w:ascii="Times New Roman" w:hAnsi="Times New Roman"/>
          <w:sz w:val="24"/>
          <w:lang w:val="en-US"/>
        </w:rPr>
        <w:t>-0.209</w:t>
      </w:r>
      <w:r w:rsidR="002C3FC8" w:rsidRPr="004A2D1C">
        <w:rPr>
          <w:rFonts w:ascii="Times New Roman" w:hAnsi="Times New Roman"/>
          <w:sz w:val="24"/>
          <w:vertAlign w:val="superscript"/>
          <w:lang w:val="en-US"/>
        </w:rPr>
        <w:t>***</w:t>
      </w:r>
      <w:r w:rsidR="007B74BC" w:rsidRPr="004A2D1C">
        <w:rPr>
          <w:rFonts w:ascii="Times New Roman" w:hAnsi="Times New Roman"/>
          <w:sz w:val="24"/>
          <w:lang w:val="en-US"/>
        </w:rPr>
        <w:t>,</w:t>
      </w:r>
      <w:r w:rsidR="0029136D" w:rsidRPr="004A2D1C">
        <w:rPr>
          <w:rFonts w:ascii="Times New Roman" w:hAnsi="Times New Roman"/>
          <w:sz w:val="24"/>
          <w:lang w:val="en-US"/>
        </w:rPr>
        <w:t xml:space="preserve"> </w:t>
      </w:r>
      <w:r w:rsidR="002C3FC8" w:rsidRPr="004A2D1C">
        <w:rPr>
          <w:rFonts w:ascii="Times New Roman" w:hAnsi="Times New Roman"/>
          <w:sz w:val="24"/>
          <w:lang w:val="en-US"/>
        </w:rPr>
        <w:t>-0.206</w:t>
      </w:r>
      <w:r w:rsidR="002C3FC8" w:rsidRPr="004A2D1C">
        <w:rPr>
          <w:rFonts w:ascii="Times New Roman" w:hAnsi="Times New Roman"/>
          <w:sz w:val="24"/>
          <w:vertAlign w:val="superscript"/>
          <w:lang w:val="en-US"/>
        </w:rPr>
        <w:t>***</w:t>
      </w:r>
      <w:r w:rsidR="007B74BC" w:rsidRPr="004A2D1C">
        <w:rPr>
          <w:rFonts w:ascii="Times New Roman" w:hAnsi="Times New Roman"/>
          <w:sz w:val="24"/>
          <w:lang w:val="en-US"/>
        </w:rPr>
        <w:t xml:space="preserve">, </w:t>
      </w:r>
      <w:r w:rsidR="002C3FC8" w:rsidRPr="004A2D1C">
        <w:rPr>
          <w:rFonts w:ascii="Times New Roman" w:hAnsi="Times New Roman"/>
          <w:sz w:val="24"/>
          <w:lang w:val="en-US"/>
        </w:rPr>
        <w:t>-0.323</w:t>
      </w:r>
      <w:r w:rsidR="002C3FC8" w:rsidRPr="004A2D1C">
        <w:rPr>
          <w:rFonts w:ascii="Times New Roman" w:hAnsi="Times New Roman"/>
          <w:sz w:val="24"/>
          <w:vertAlign w:val="superscript"/>
          <w:lang w:val="en-US"/>
        </w:rPr>
        <w:t>***</w:t>
      </w:r>
      <w:r w:rsidR="00533288" w:rsidRPr="004A2D1C">
        <w:rPr>
          <w:rFonts w:ascii="Times New Roman" w:hAnsi="Times New Roman"/>
          <w:sz w:val="24"/>
          <w:lang w:val="en-US"/>
        </w:rPr>
        <w:t>, -0093</w:t>
      </w:r>
      <w:r w:rsidR="00533288" w:rsidRPr="004A2D1C">
        <w:rPr>
          <w:rFonts w:ascii="Times New Roman" w:hAnsi="Times New Roman"/>
          <w:sz w:val="24"/>
          <w:vertAlign w:val="superscript"/>
          <w:lang w:val="en-US"/>
        </w:rPr>
        <w:t>*</w:t>
      </w:r>
      <w:r w:rsidR="00533288" w:rsidRPr="004A2D1C">
        <w:rPr>
          <w:rFonts w:ascii="Times New Roman" w:hAnsi="Times New Roman"/>
          <w:sz w:val="24"/>
          <w:lang w:val="en-US"/>
        </w:rPr>
        <w:t>, -0108</w:t>
      </w:r>
      <w:r w:rsidR="00923314" w:rsidRPr="004A2D1C">
        <w:rPr>
          <w:rFonts w:ascii="Times New Roman" w:hAnsi="Times New Roman"/>
          <w:sz w:val="24"/>
          <w:vertAlign w:val="superscript"/>
          <w:lang w:val="en-US"/>
        </w:rPr>
        <w:t>*</w:t>
      </w:r>
      <w:r w:rsidR="00923314" w:rsidRPr="004A2D1C">
        <w:rPr>
          <w:rFonts w:ascii="Times New Roman" w:hAnsi="Times New Roman"/>
          <w:sz w:val="24"/>
          <w:lang w:val="en-US"/>
        </w:rPr>
        <w:t xml:space="preserve">). </w:t>
      </w:r>
      <w:r w:rsidRPr="004A2D1C">
        <w:rPr>
          <w:rFonts w:ascii="Times New Roman" w:hAnsi="Times New Roman"/>
          <w:sz w:val="24"/>
          <w:lang w:val="en-US"/>
        </w:rPr>
        <w:t xml:space="preserve">This </w:t>
      </w:r>
      <w:r w:rsidR="002C3FC8" w:rsidRPr="004A2D1C">
        <w:rPr>
          <w:rFonts w:ascii="Times New Roman" w:hAnsi="Times New Roman"/>
          <w:sz w:val="24"/>
          <w:lang w:val="en-US"/>
        </w:rPr>
        <w:t xml:space="preserve">is </w:t>
      </w:r>
      <w:r w:rsidR="003C2E06" w:rsidRPr="004A2D1C">
        <w:rPr>
          <w:rFonts w:ascii="Times New Roman" w:hAnsi="Times New Roman"/>
          <w:sz w:val="24"/>
          <w:lang w:val="en-US"/>
        </w:rPr>
        <w:t>consistent</w:t>
      </w:r>
      <w:r w:rsidR="002C3FC8" w:rsidRPr="004A2D1C">
        <w:rPr>
          <w:rFonts w:ascii="Times New Roman" w:hAnsi="Times New Roman"/>
          <w:sz w:val="24"/>
          <w:lang w:val="en-US"/>
        </w:rPr>
        <w:t xml:space="preserve"> </w:t>
      </w:r>
      <w:r w:rsidRPr="004A2D1C">
        <w:rPr>
          <w:rFonts w:ascii="Times New Roman" w:hAnsi="Times New Roman"/>
          <w:sz w:val="24"/>
          <w:lang w:val="en-US"/>
        </w:rPr>
        <w:t xml:space="preserve">with the notion </w:t>
      </w:r>
      <w:r w:rsidR="00594BCA" w:rsidRPr="004A2D1C">
        <w:rPr>
          <w:rFonts w:ascii="Times New Roman" w:hAnsi="Times New Roman"/>
          <w:sz w:val="24"/>
          <w:lang w:val="en-US"/>
        </w:rPr>
        <w:t xml:space="preserve">that </w:t>
      </w:r>
      <w:r w:rsidR="003632C1" w:rsidRPr="004A2D1C">
        <w:rPr>
          <w:rFonts w:ascii="Times New Roman" w:hAnsi="Times New Roman"/>
          <w:sz w:val="24"/>
          <w:lang w:val="en-US"/>
        </w:rPr>
        <w:t>if a professional feels obligate</w:t>
      </w:r>
      <w:r w:rsidRPr="004A2D1C">
        <w:rPr>
          <w:rFonts w:ascii="Times New Roman" w:hAnsi="Times New Roman"/>
          <w:sz w:val="24"/>
          <w:lang w:val="en-US"/>
        </w:rPr>
        <w:t>d</w:t>
      </w:r>
      <w:r w:rsidR="003632C1" w:rsidRPr="004A2D1C">
        <w:rPr>
          <w:rFonts w:ascii="Times New Roman" w:hAnsi="Times New Roman"/>
          <w:sz w:val="24"/>
          <w:lang w:val="en-US"/>
        </w:rPr>
        <w:t xml:space="preserve"> to stay with his/her profession (NPC), </w:t>
      </w:r>
      <w:r w:rsidR="004A5E05" w:rsidRPr="004A2D1C">
        <w:rPr>
          <w:rFonts w:ascii="Times New Roman" w:hAnsi="Times New Roman"/>
          <w:sz w:val="24"/>
          <w:lang w:val="en-US"/>
        </w:rPr>
        <w:t>his/her tendency</w:t>
      </w:r>
      <w:r w:rsidR="003632C1" w:rsidRPr="004A2D1C">
        <w:rPr>
          <w:rFonts w:ascii="Times New Roman" w:hAnsi="Times New Roman"/>
          <w:sz w:val="24"/>
          <w:lang w:val="en-US"/>
        </w:rPr>
        <w:t xml:space="preserve"> to stay with his/her organization </w:t>
      </w:r>
      <w:r w:rsidR="004A5E05" w:rsidRPr="004A2D1C">
        <w:rPr>
          <w:rFonts w:ascii="Times New Roman" w:hAnsi="Times New Roman"/>
          <w:sz w:val="24"/>
          <w:lang w:val="en-US"/>
        </w:rPr>
        <w:t>is rather high</w:t>
      </w:r>
      <w:r w:rsidR="003632C1" w:rsidRPr="004A2D1C">
        <w:rPr>
          <w:rFonts w:ascii="Times New Roman" w:hAnsi="Times New Roman"/>
          <w:sz w:val="24"/>
          <w:lang w:val="en-US"/>
        </w:rPr>
        <w:t xml:space="preserve">. </w:t>
      </w:r>
      <w:r w:rsidR="00531950" w:rsidRPr="004A2D1C">
        <w:rPr>
          <w:rFonts w:ascii="Times New Roman" w:hAnsi="Times New Roman"/>
          <w:sz w:val="24"/>
          <w:lang w:val="en-US"/>
        </w:rPr>
        <w:t xml:space="preserve">To a certain extent, </w:t>
      </w:r>
      <w:r w:rsidR="002C3FC8" w:rsidRPr="004A2D1C">
        <w:rPr>
          <w:rFonts w:ascii="Times New Roman" w:hAnsi="Times New Roman"/>
          <w:sz w:val="24"/>
          <w:lang w:val="en-US"/>
        </w:rPr>
        <w:t xml:space="preserve">when a professional </w:t>
      </w:r>
      <w:r w:rsidRPr="004A2D1C">
        <w:rPr>
          <w:rFonts w:ascii="Times New Roman" w:hAnsi="Times New Roman"/>
          <w:sz w:val="24"/>
          <w:lang w:val="en-US"/>
        </w:rPr>
        <w:t>has</w:t>
      </w:r>
      <w:r w:rsidR="002C3FC8" w:rsidRPr="004A2D1C">
        <w:rPr>
          <w:rFonts w:ascii="Times New Roman" w:hAnsi="Times New Roman"/>
          <w:sz w:val="24"/>
          <w:lang w:val="en-US"/>
        </w:rPr>
        <w:t xml:space="preserve"> a strong sense of belonging to his/her organization</w:t>
      </w:r>
      <w:r w:rsidR="003632C1" w:rsidRPr="004A2D1C">
        <w:rPr>
          <w:rFonts w:ascii="Times New Roman" w:hAnsi="Times New Roman"/>
          <w:sz w:val="24"/>
          <w:lang w:val="en-US"/>
        </w:rPr>
        <w:t xml:space="preserve"> (AOC),</w:t>
      </w:r>
      <w:r w:rsidR="002C3FC8" w:rsidRPr="004A2D1C">
        <w:rPr>
          <w:rFonts w:ascii="Times New Roman" w:hAnsi="Times New Roman"/>
          <w:sz w:val="24"/>
          <w:lang w:val="en-US"/>
        </w:rPr>
        <w:t xml:space="preserve"> </w:t>
      </w:r>
      <w:r w:rsidRPr="004A2D1C">
        <w:rPr>
          <w:rFonts w:ascii="Times New Roman" w:hAnsi="Times New Roman"/>
          <w:sz w:val="24"/>
          <w:lang w:val="en-US"/>
        </w:rPr>
        <w:t>is older</w:t>
      </w:r>
      <w:r w:rsidR="00531950" w:rsidRPr="004A2D1C">
        <w:rPr>
          <w:rFonts w:ascii="Times New Roman" w:hAnsi="Times New Roman"/>
          <w:sz w:val="24"/>
          <w:lang w:val="en-US"/>
        </w:rPr>
        <w:t xml:space="preserve"> (</w:t>
      </w:r>
      <w:r w:rsidR="00EF120F">
        <w:rPr>
          <w:rFonts w:ascii="Times New Roman" w:hAnsi="Times New Roman"/>
          <w:sz w:val="24"/>
          <w:lang w:val="en-US"/>
        </w:rPr>
        <w:t>a</w:t>
      </w:r>
      <w:r w:rsidR="00531950" w:rsidRPr="004A2D1C">
        <w:rPr>
          <w:rFonts w:ascii="Times New Roman" w:hAnsi="Times New Roman"/>
          <w:sz w:val="24"/>
          <w:lang w:val="en-US"/>
        </w:rPr>
        <w:t xml:space="preserve">ge), </w:t>
      </w:r>
      <w:r w:rsidRPr="004A2D1C">
        <w:rPr>
          <w:rFonts w:ascii="Times New Roman" w:hAnsi="Times New Roman"/>
          <w:sz w:val="24"/>
          <w:lang w:val="en-US"/>
        </w:rPr>
        <w:t>has a relatively</w:t>
      </w:r>
      <w:r w:rsidR="00594BCA" w:rsidRPr="004A2D1C">
        <w:rPr>
          <w:rFonts w:ascii="Times New Roman" w:hAnsi="Times New Roman"/>
          <w:sz w:val="24"/>
          <w:lang w:val="en-US"/>
        </w:rPr>
        <w:t xml:space="preserve"> high position within the organization</w:t>
      </w:r>
      <w:r w:rsidRPr="004A2D1C">
        <w:rPr>
          <w:rFonts w:ascii="Times New Roman" w:hAnsi="Times New Roman"/>
          <w:sz w:val="24"/>
          <w:lang w:val="en-US"/>
        </w:rPr>
        <w:t xml:space="preserve"> </w:t>
      </w:r>
      <w:r w:rsidR="00594BCA" w:rsidRPr="004A2D1C">
        <w:rPr>
          <w:rFonts w:ascii="Times New Roman" w:hAnsi="Times New Roman"/>
          <w:sz w:val="24"/>
          <w:lang w:val="en-US"/>
        </w:rPr>
        <w:t>(</w:t>
      </w:r>
      <w:r w:rsidR="00EF120F">
        <w:rPr>
          <w:rFonts w:ascii="Times New Roman" w:hAnsi="Times New Roman"/>
          <w:sz w:val="24"/>
          <w:lang w:val="en-US"/>
        </w:rPr>
        <w:t>p</w:t>
      </w:r>
      <w:r w:rsidR="00594BCA" w:rsidRPr="004A2D1C">
        <w:rPr>
          <w:rFonts w:ascii="Times New Roman" w:hAnsi="Times New Roman"/>
          <w:sz w:val="24"/>
          <w:lang w:val="en-US"/>
        </w:rPr>
        <w:t xml:space="preserve">osition), </w:t>
      </w:r>
      <w:r w:rsidR="00531950" w:rsidRPr="004A2D1C">
        <w:rPr>
          <w:rFonts w:ascii="Times New Roman" w:hAnsi="Times New Roman"/>
          <w:sz w:val="24"/>
          <w:lang w:val="en-US"/>
        </w:rPr>
        <w:t xml:space="preserve">or </w:t>
      </w:r>
      <w:r w:rsidRPr="004A2D1C">
        <w:rPr>
          <w:rFonts w:ascii="Times New Roman" w:hAnsi="Times New Roman"/>
          <w:sz w:val="24"/>
          <w:lang w:val="en-US"/>
        </w:rPr>
        <w:t>must sacrifice too much</w:t>
      </w:r>
      <w:r w:rsidR="002C3FC8" w:rsidRPr="004A2D1C">
        <w:rPr>
          <w:rFonts w:ascii="Times New Roman" w:hAnsi="Times New Roman"/>
          <w:sz w:val="24"/>
          <w:lang w:val="en-US"/>
        </w:rPr>
        <w:t xml:space="preserve"> to leave his/her organization</w:t>
      </w:r>
      <w:r w:rsidR="003632C1" w:rsidRPr="004A2D1C">
        <w:rPr>
          <w:rFonts w:ascii="Times New Roman" w:hAnsi="Times New Roman"/>
          <w:sz w:val="24"/>
          <w:lang w:val="en-US"/>
        </w:rPr>
        <w:t xml:space="preserve"> (COC)</w:t>
      </w:r>
      <w:r w:rsidR="002C3FC8" w:rsidRPr="004A2D1C">
        <w:rPr>
          <w:rFonts w:ascii="Times New Roman" w:hAnsi="Times New Roman"/>
          <w:sz w:val="24"/>
          <w:lang w:val="en-US"/>
        </w:rPr>
        <w:t xml:space="preserve">, his/her desire </w:t>
      </w:r>
      <w:r w:rsidRPr="004A2D1C">
        <w:rPr>
          <w:rFonts w:ascii="Times New Roman" w:hAnsi="Times New Roman"/>
          <w:sz w:val="24"/>
          <w:lang w:val="en-US"/>
        </w:rPr>
        <w:t>to leave</w:t>
      </w:r>
      <w:r w:rsidR="002C3FC8" w:rsidRPr="004A2D1C">
        <w:rPr>
          <w:rFonts w:ascii="Times New Roman" w:hAnsi="Times New Roman"/>
          <w:sz w:val="24"/>
          <w:lang w:val="en-US"/>
        </w:rPr>
        <w:t xml:space="preserve"> is minimal. Furthermore, when a professional receives strong support from his/her organization</w:t>
      </w:r>
      <w:r w:rsidR="00531950" w:rsidRPr="004A2D1C">
        <w:rPr>
          <w:rFonts w:ascii="Times New Roman" w:hAnsi="Times New Roman"/>
          <w:sz w:val="24"/>
          <w:lang w:val="en-US"/>
        </w:rPr>
        <w:t xml:space="preserve"> (OSD)</w:t>
      </w:r>
      <w:r w:rsidR="002C3FC8" w:rsidRPr="004A2D1C">
        <w:rPr>
          <w:rFonts w:ascii="Times New Roman" w:hAnsi="Times New Roman"/>
          <w:sz w:val="24"/>
          <w:lang w:val="en-US"/>
        </w:rPr>
        <w:t xml:space="preserve">, he/she is highly likely </w:t>
      </w:r>
      <w:r w:rsidR="00933F48" w:rsidRPr="004A2D1C">
        <w:rPr>
          <w:rFonts w:ascii="Times New Roman" w:hAnsi="Times New Roman"/>
          <w:sz w:val="24"/>
          <w:lang w:val="en-US"/>
        </w:rPr>
        <w:t>to</w:t>
      </w:r>
      <w:r w:rsidR="002C3FC8" w:rsidRPr="004A2D1C">
        <w:rPr>
          <w:rFonts w:ascii="Times New Roman" w:hAnsi="Times New Roman"/>
          <w:sz w:val="24"/>
          <w:lang w:val="en-US"/>
        </w:rPr>
        <w:t xml:space="preserve"> remain and stay loyal to the organization. </w:t>
      </w:r>
    </w:p>
    <w:p w14:paraId="23B3DC6A" w14:textId="2A4A2BB0" w:rsidR="00007335" w:rsidRPr="004A2D1C" w:rsidRDefault="004E12D8" w:rsidP="00923186">
      <w:pPr>
        <w:spacing w:after="0" w:line="360" w:lineRule="auto"/>
        <w:rPr>
          <w:rFonts w:ascii="Times New Roman" w:hAnsi="Times New Roman"/>
          <w:b/>
          <w:sz w:val="28"/>
          <w:lang w:val="en-US"/>
        </w:rPr>
      </w:pPr>
      <w:r w:rsidRPr="004A2D1C">
        <w:rPr>
          <w:rFonts w:ascii="Times New Roman" w:hAnsi="Times New Roman"/>
          <w:b/>
          <w:sz w:val="28"/>
          <w:lang w:val="en-US"/>
        </w:rPr>
        <w:t>Hypothes</w:t>
      </w:r>
      <w:r w:rsidR="004B4F1F">
        <w:rPr>
          <w:rFonts w:ascii="Times New Roman" w:hAnsi="Times New Roman"/>
          <w:b/>
          <w:sz w:val="28"/>
          <w:lang w:val="en-US"/>
        </w:rPr>
        <w:t>e</w:t>
      </w:r>
      <w:r w:rsidRPr="004A2D1C">
        <w:rPr>
          <w:rFonts w:ascii="Times New Roman" w:hAnsi="Times New Roman"/>
          <w:b/>
          <w:sz w:val="28"/>
          <w:lang w:val="en-US"/>
        </w:rPr>
        <w:t xml:space="preserve">s </w:t>
      </w:r>
      <w:r w:rsidR="00007335" w:rsidRPr="004A2D1C">
        <w:rPr>
          <w:rFonts w:ascii="Times New Roman" w:hAnsi="Times New Roman"/>
          <w:b/>
          <w:sz w:val="28"/>
          <w:lang w:val="en-US"/>
        </w:rPr>
        <w:t xml:space="preserve">Testing </w:t>
      </w:r>
    </w:p>
    <w:p w14:paraId="461BA593" w14:textId="0D8F5F18"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 xml:space="preserve">This study examines the </w:t>
      </w:r>
      <w:r w:rsidR="00C912A9" w:rsidRPr="004A2D1C">
        <w:rPr>
          <w:rFonts w:ascii="Times New Roman" w:hAnsi="Times New Roman"/>
          <w:sz w:val="24"/>
          <w:lang w:val="en-US"/>
        </w:rPr>
        <w:t xml:space="preserve">effect </w:t>
      </w:r>
      <w:r w:rsidRPr="004A2D1C">
        <w:rPr>
          <w:rFonts w:ascii="Times New Roman" w:hAnsi="Times New Roman"/>
          <w:sz w:val="24"/>
          <w:lang w:val="en-US"/>
        </w:rPr>
        <w:t xml:space="preserve">of </w:t>
      </w:r>
      <w:r w:rsidR="006535AE" w:rsidRPr="004A2D1C">
        <w:rPr>
          <w:rFonts w:ascii="Times New Roman" w:hAnsi="Times New Roman"/>
          <w:sz w:val="24"/>
          <w:lang w:val="en-US"/>
        </w:rPr>
        <w:t>LinkedIn use</w:t>
      </w:r>
      <w:r w:rsidR="00D95AA9" w:rsidRPr="004A2D1C">
        <w:rPr>
          <w:rFonts w:ascii="Times New Roman" w:hAnsi="Times New Roman"/>
          <w:sz w:val="24"/>
          <w:lang w:val="en-US"/>
        </w:rPr>
        <w:t xml:space="preserve"> </w:t>
      </w:r>
      <w:r w:rsidRPr="004A2D1C">
        <w:rPr>
          <w:rFonts w:ascii="Times New Roman" w:hAnsi="Times New Roman"/>
          <w:sz w:val="24"/>
          <w:lang w:val="en-US"/>
        </w:rPr>
        <w:t>on professionals’ intention to leave their organizations for professional advancement. From the analysis of structural equation modeling, H1a, H1b</w:t>
      </w:r>
      <w:r w:rsidR="001A2DF1" w:rsidRPr="004A2D1C">
        <w:rPr>
          <w:rFonts w:ascii="Times New Roman" w:hAnsi="Times New Roman"/>
          <w:sz w:val="24"/>
          <w:lang w:val="en-US"/>
        </w:rPr>
        <w:t>,</w:t>
      </w:r>
      <w:r w:rsidRPr="004A2D1C">
        <w:rPr>
          <w:rFonts w:ascii="Times New Roman" w:hAnsi="Times New Roman"/>
          <w:sz w:val="24"/>
          <w:lang w:val="en-US"/>
        </w:rPr>
        <w:t xml:space="preserve"> and H1c are supported. </w:t>
      </w:r>
      <w:r w:rsidR="001A2DF1" w:rsidRPr="004A2D1C">
        <w:rPr>
          <w:rFonts w:ascii="Times New Roman" w:hAnsi="Times New Roman"/>
          <w:sz w:val="24"/>
          <w:lang w:val="en-US"/>
        </w:rPr>
        <w:t xml:space="preserve">Consistent </w:t>
      </w:r>
      <w:r w:rsidRPr="004A2D1C">
        <w:rPr>
          <w:rFonts w:ascii="Times New Roman" w:hAnsi="Times New Roman"/>
          <w:sz w:val="24"/>
          <w:lang w:val="en-US"/>
        </w:rPr>
        <w:t xml:space="preserve">with SDT, it </w:t>
      </w:r>
      <w:r w:rsidR="00057829" w:rsidRPr="004A2D1C">
        <w:rPr>
          <w:rFonts w:ascii="Times New Roman" w:hAnsi="Times New Roman"/>
          <w:sz w:val="24"/>
          <w:lang w:val="en-US"/>
        </w:rPr>
        <w:t xml:space="preserve">is </w:t>
      </w:r>
      <w:r w:rsidRPr="004A2D1C">
        <w:rPr>
          <w:rFonts w:ascii="Times New Roman" w:hAnsi="Times New Roman"/>
          <w:sz w:val="24"/>
          <w:lang w:val="en-US"/>
        </w:rPr>
        <w:t>confirmed that autonomy support, competence support</w:t>
      </w:r>
      <w:r w:rsidR="001A2DF1" w:rsidRPr="004A2D1C">
        <w:rPr>
          <w:rFonts w:ascii="Times New Roman" w:hAnsi="Times New Roman"/>
          <w:sz w:val="24"/>
          <w:lang w:val="en-US"/>
        </w:rPr>
        <w:t>,</w:t>
      </w:r>
      <w:r w:rsidRPr="004A2D1C">
        <w:rPr>
          <w:rFonts w:ascii="Times New Roman" w:hAnsi="Times New Roman"/>
          <w:sz w:val="24"/>
          <w:lang w:val="en-US"/>
        </w:rPr>
        <w:t xml:space="preserve"> and relatedness support </w:t>
      </w:r>
      <w:r w:rsidR="001A2DF1" w:rsidRPr="004A2D1C">
        <w:rPr>
          <w:rFonts w:ascii="Times New Roman" w:hAnsi="Times New Roman"/>
          <w:sz w:val="24"/>
          <w:lang w:val="en-US"/>
        </w:rPr>
        <w:t xml:space="preserve">have </w:t>
      </w:r>
      <w:r w:rsidRPr="004A2D1C">
        <w:rPr>
          <w:rFonts w:ascii="Times New Roman" w:hAnsi="Times New Roman"/>
          <w:sz w:val="24"/>
          <w:lang w:val="en-US"/>
        </w:rPr>
        <w:t>positive influence</w:t>
      </w:r>
      <w:r w:rsidR="001A2DF1" w:rsidRPr="004A2D1C">
        <w:rPr>
          <w:rFonts w:ascii="Times New Roman" w:hAnsi="Times New Roman"/>
          <w:sz w:val="24"/>
          <w:lang w:val="en-US"/>
        </w:rPr>
        <w:t>s</w:t>
      </w:r>
      <w:r w:rsidRPr="004A2D1C">
        <w:rPr>
          <w:rFonts w:ascii="Times New Roman" w:hAnsi="Times New Roman"/>
          <w:sz w:val="24"/>
          <w:lang w:val="en-US"/>
        </w:rPr>
        <w:t xml:space="preserve"> </w:t>
      </w:r>
      <w:r w:rsidRPr="004A2D1C">
        <w:rPr>
          <w:rFonts w:ascii="Times New Roman" w:hAnsi="Times New Roman"/>
          <w:sz w:val="24"/>
          <w:lang w:val="en-US"/>
        </w:rPr>
        <w:lastRenderedPageBreak/>
        <w:t>on intrinsic motivation. As expected, professionals receive support for autonomy, competence</w:t>
      </w:r>
      <w:r w:rsidR="001A2DF1" w:rsidRPr="004A2D1C">
        <w:rPr>
          <w:rFonts w:ascii="Times New Roman" w:hAnsi="Times New Roman"/>
          <w:sz w:val="24"/>
          <w:lang w:val="en-US"/>
        </w:rPr>
        <w:t>,</w:t>
      </w:r>
      <w:r w:rsidRPr="004A2D1C">
        <w:rPr>
          <w:rFonts w:ascii="Times New Roman" w:hAnsi="Times New Roman"/>
          <w:sz w:val="24"/>
          <w:lang w:val="en-US"/>
        </w:rPr>
        <w:t xml:space="preserve"> and relatedness through </w:t>
      </w:r>
      <w:r w:rsidR="006535AE" w:rsidRPr="004A2D1C">
        <w:rPr>
          <w:rFonts w:ascii="Times New Roman" w:hAnsi="Times New Roman"/>
          <w:sz w:val="24"/>
          <w:lang w:val="en-US"/>
        </w:rPr>
        <w:t>LinkedIn use</w:t>
      </w:r>
      <w:r w:rsidRPr="004A2D1C">
        <w:rPr>
          <w:rFonts w:ascii="Times New Roman" w:hAnsi="Times New Roman"/>
          <w:sz w:val="24"/>
          <w:lang w:val="en-US"/>
        </w:rPr>
        <w:t xml:space="preserve">. The information </w:t>
      </w:r>
      <w:r w:rsidR="001A2DF1" w:rsidRPr="004A2D1C">
        <w:rPr>
          <w:rFonts w:ascii="Times New Roman" w:hAnsi="Times New Roman"/>
          <w:sz w:val="24"/>
          <w:lang w:val="en-US"/>
        </w:rPr>
        <w:t xml:space="preserve">learned </w:t>
      </w:r>
      <w:r w:rsidRPr="004A2D1C">
        <w:rPr>
          <w:rFonts w:ascii="Times New Roman" w:hAnsi="Times New Roman"/>
          <w:sz w:val="24"/>
          <w:lang w:val="en-US"/>
        </w:rPr>
        <w:t xml:space="preserve">and knowledge gained provide </w:t>
      </w:r>
      <w:r w:rsidR="001A2DF1" w:rsidRPr="004A2D1C">
        <w:rPr>
          <w:rFonts w:ascii="Times New Roman" w:hAnsi="Times New Roman"/>
          <w:sz w:val="24"/>
          <w:lang w:val="en-US"/>
        </w:rPr>
        <w:t xml:space="preserve">professionals with </w:t>
      </w:r>
      <w:r w:rsidR="00B75256" w:rsidRPr="004A2D1C">
        <w:rPr>
          <w:rFonts w:ascii="Times New Roman" w:hAnsi="Times New Roman"/>
          <w:sz w:val="24"/>
          <w:lang w:val="en-US"/>
        </w:rPr>
        <w:t>new</w:t>
      </w:r>
      <w:r w:rsidRPr="004A2D1C">
        <w:rPr>
          <w:rFonts w:ascii="Times New Roman" w:hAnsi="Times New Roman"/>
          <w:sz w:val="24"/>
          <w:lang w:val="en-US"/>
        </w:rPr>
        <w:t xml:space="preserve"> choices and options </w:t>
      </w:r>
      <w:r w:rsidR="001A2DF1" w:rsidRPr="004A2D1C">
        <w:rPr>
          <w:rFonts w:ascii="Times New Roman" w:hAnsi="Times New Roman"/>
          <w:sz w:val="24"/>
          <w:lang w:val="en-US"/>
        </w:rPr>
        <w:t xml:space="preserve">for </w:t>
      </w:r>
      <w:r w:rsidRPr="004A2D1C">
        <w:rPr>
          <w:rFonts w:ascii="Times New Roman" w:hAnsi="Times New Roman"/>
          <w:sz w:val="24"/>
          <w:lang w:val="en-US"/>
        </w:rPr>
        <w:t xml:space="preserve">their career </w:t>
      </w:r>
      <w:r w:rsidR="008C68AB" w:rsidRPr="004A2D1C">
        <w:rPr>
          <w:rFonts w:ascii="Times New Roman" w:hAnsi="Times New Roman"/>
          <w:sz w:val="24"/>
          <w:lang w:val="en-US"/>
        </w:rPr>
        <w:t xml:space="preserve">planning and </w:t>
      </w:r>
      <w:r w:rsidRPr="004A2D1C">
        <w:rPr>
          <w:rFonts w:ascii="Times New Roman" w:hAnsi="Times New Roman"/>
          <w:sz w:val="24"/>
          <w:lang w:val="en-US"/>
        </w:rPr>
        <w:t>development</w:t>
      </w:r>
      <w:r w:rsidR="001A2DF1" w:rsidRPr="004A2D1C">
        <w:rPr>
          <w:rFonts w:ascii="Times New Roman" w:hAnsi="Times New Roman"/>
          <w:sz w:val="24"/>
          <w:lang w:val="en-US"/>
        </w:rPr>
        <w:t xml:space="preserve"> and give them new skill sets</w:t>
      </w:r>
      <w:r w:rsidRPr="004A2D1C">
        <w:rPr>
          <w:rFonts w:ascii="Times New Roman" w:hAnsi="Times New Roman"/>
          <w:sz w:val="24"/>
          <w:lang w:val="en-US"/>
        </w:rPr>
        <w:t xml:space="preserve"> to sustain their competence</w:t>
      </w:r>
      <w:r w:rsidR="001A2DF1" w:rsidRPr="004A2D1C">
        <w:rPr>
          <w:rFonts w:ascii="Times New Roman" w:hAnsi="Times New Roman"/>
          <w:sz w:val="24"/>
          <w:lang w:val="en-US"/>
        </w:rPr>
        <w:t>. T</w:t>
      </w:r>
      <w:r w:rsidR="00057829" w:rsidRPr="004A2D1C">
        <w:rPr>
          <w:rFonts w:ascii="Times New Roman" w:hAnsi="Times New Roman"/>
          <w:sz w:val="24"/>
          <w:lang w:val="en-US"/>
        </w:rPr>
        <w:t xml:space="preserve">he </w:t>
      </w:r>
      <w:r w:rsidR="00D711B0" w:rsidRPr="004A2D1C">
        <w:rPr>
          <w:rFonts w:ascii="Times New Roman" w:hAnsi="Times New Roman"/>
          <w:sz w:val="24"/>
          <w:lang w:val="en-US"/>
        </w:rPr>
        <w:t xml:space="preserve">friendly environment </w:t>
      </w:r>
      <w:r w:rsidRPr="004A2D1C">
        <w:rPr>
          <w:rFonts w:ascii="Times New Roman" w:hAnsi="Times New Roman"/>
          <w:sz w:val="24"/>
          <w:lang w:val="en-US"/>
        </w:rPr>
        <w:t>help</w:t>
      </w:r>
      <w:r w:rsidR="001A2DF1" w:rsidRPr="004A2D1C">
        <w:rPr>
          <w:rFonts w:ascii="Times New Roman" w:hAnsi="Times New Roman"/>
          <w:sz w:val="24"/>
          <w:lang w:val="en-US"/>
        </w:rPr>
        <w:t>s</w:t>
      </w:r>
      <w:r w:rsidRPr="004A2D1C">
        <w:rPr>
          <w:rFonts w:ascii="Times New Roman" w:hAnsi="Times New Roman"/>
          <w:sz w:val="24"/>
          <w:lang w:val="en-US"/>
        </w:rPr>
        <w:t xml:space="preserve"> reinforce professionals’ </w:t>
      </w:r>
      <w:r w:rsidR="001A2DF1" w:rsidRPr="004A2D1C">
        <w:rPr>
          <w:rFonts w:ascii="Times New Roman" w:hAnsi="Times New Roman"/>
          <w:sz w:val="24"/>
          <w:lang w:val="en-US"/>
        </w:rPr>
        <w:t xml:space="preserve">intrinsic motivation </w:t>
      </w:r>
      <w:r w:rsidRPr="004A2D1C">
        <w:rPr>
          <w:rFonts w:ascii="Times New Roman" w:hAnsi="Times New Roman"/>
          <w:sz w:val="24"/>
          <w:lang w:val="en-US"/>
        </w:rPr>
        <w:t xml:space="preserve">to continue </w:t>
      </w:r>
      <w:r w:rsidR="001A2DF1" w:rsidRPr="004A2D1C">
        <w:rPr>
          <w:rFonts w:ascii="Times New Roman" w:hAnsi="Times New Roman"/>
          <w:sz w:val="24"/>
          <w:lang w:val="en-US"/>
        </w:rPr>
        <w:t>using LinkedIn</w:t>
      </w:r>
      <w:r w:rsidRPr="004A2D1C">
        <w:rPr>
          <w:rFonts w:ascii="Times New Roman" w:hAnsi="Times New Roman"/>
          <w:sz w:val="24"/>
          <w:lang w:val="en-US"/>
        </w:rPr>
        <w:t xml:space="preserve">. </w:t>
      </w:r>
    </w:p>
    <w:p w14:paraId="2DABD4CA" w14:textId="5A2926FC"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H2a, H2b</w:t>
      </w:r>
      <w:r w:rsidR="001A2DF1" w:rsidRPr="004A2D1C">
        <w:rPr>
          <w:rFonts w:ascii="Times New Roman" w:hAnsi="Times New Roman"/>
          <w:sz w:val="24"/>
          <w:lang w:val="en-US"/>
        </w:rPr>
        <w:t>,</w:t>
      </w:r>
      <w:r w:rsidRPr="004A2D1C">
        <w:rPr>
          <w:rFonts w:ascii="Times New Roman" w:hAnsi="Times New Roman"/>
          <w:sz w:val="24"/>
          <w:lang w:val="en-US"/>
        </w:rPr>
        <w:t xml:space="preserve"> and H2c are supported. Introjected regulation </w:t>
      </w:r>
      <w:r w:rsidR="00530F62" w:rsidRPr="004A2D1C">
        <w:rPr>
          <w:rFonts w:ascii="Times New Roman" w:hAnsi="Times New Roman"/>
          <w:sz w:val="24"/>
          <w:lang w:val="en-US"/>
        </w:rPr>
        <w:t xml:space="preserve">is </w:t>
      </w:r>
      <w:r w:rsidRPr="004A2D1C">
        <w:rPr>
          <w:rFonts w:ascii="Times New Roman" w:hAnsi="Times New Roman"/>
          <w:sz w:val="24"/>
          <w:lang w:val="en-US"/>
        </w:rPr>
        <w:t xml:space="preserve">positively influenced by perceived autonomy and competence support but </w:t>
      </w:r>
      <w:r w:rsidR="00530F62" w:rsidRPr="004A2D1C">
        <w:rPr>
          <w:rFonts w:ascii="Times New Roman" w:hAnsi="Times New Roman"/>
          <w:sz w:val="24"/>
          <w:lang w:val="en-US"/>
        </w:rPr>
        <w:t>un</w:t>
      </w:r>
      <w:r w:rsidRPr="004A2D1C">
        <w:rPr>
          <w:rFonts w:ascii="Times New Roman" w:hAnsi="Times New Roman"/>
          <w:sz w:val="24"/>
          <w:lang w:val="en-US"/>
        </w:rPr>
        <w:t xml:space="preserve">affected by perceived relatedness support. A professional </w:t>
      </w:r>
      <w:r w:rsidR="001A2DF1" w:rsidRPr="004A2D1C">
        <w:rPr>
          <w:rFonts w:ascii="Times New Roman" w:hAnsi="Times New Roman"/>
          <w:sz w:val="24"/>
          <w:lang w:val="en-US"/>
        </w:rPr>
        <w:t>should not ignore the</w:t>
      </w:r>
      <w:r w:rsidRPr="004A2D1C">
        <w:rPr>
          <w:rFonts w:ascii="Times New Roman" w:hAnsi="Times New Roman"/>
          <w:sz w:val="24"/>
          <w:lang w:val="en-US"/>
        </w:rPr>
        <w:t xml:space="preserve"> benefits gained from </w:t>
      </w:r>
      <w:r w:rsidR="006535AE" w:rsidRPr="004A2D1C">
        <w:rPr>
          <w:rFonts w:ascii="Times New Roman" w:hAnsi="Times New Roman"/>
          <w:sz w:val="24"/>
          <w:lang w:val="en-US"/>
        </w:rPr>
        <w:t>LinkedIn use</w:t>
      </w:r>
      <w:r w:rsidR="00390519" w:rsidRPr="004A2D1C">
        <w:rPr>
          <w:rFonts w:ascii="Times New Roman" w:hAnsi="Times New Roman"/>
          <w:sz w:val="24"/>
          <w:lang w:val="en-US"/>
        </w:rPr>
        <w:t xml:space="preserve">: </w:t>
      </w:r>
      <w:r w:rsidR="00EF120F">
        <w:rPr>
          <w:rFonts w:ascii="Times New Roman" w:hAnsi="Times New Roman"/>
          <w:sz w:val="24"/>
          <w:lang w:val="en-US"/>
        </w:rPr>
        <w:t>T</w:t>
      </w:r>
      <w:r w:rsidR="00390519" w:rsidRPr="004A2D1C">
        <w:rPr>
          <w:rFonts w:ascii="Times New Roman" w:hAnsi="Times New Roman"/>
          <w:sz w:val="24"/>
          <w:lang w:val="en-US"/>
        </w:rPr>
        <w:t xml:space="preserve">he </w:t>
      </w:r>
      <w:r w:rsidRPr="004A2D1C">
        <w:rPr>
          <w:rFonts w:ascii="Times New Roman" w:hAnsi="Times New Roman"/>
          <w:sz w:val="24"/>
          <w:lang w:val="en-US"/>
        </w:rPr>
        <w:t xml:space="preserve">information </w:t>
      </w:r>
      <w:r w:rsidR="00390519" w:rsidRPr="004A2D1C">
        <w:rPr>
          <w:rFonts w:ascii="Times New Roman" w:hAnsi="Times New Roman"/>
          <w:sz w:val="24"/>
          <w:lang w:val="en-US"/>
        </w:rPr>
        <w:t xml:space="preserve">learned </w:t>
      </w:r>
      <w:r w:rsidRPr="004A2D1C">
        <w:rPr>
          <w:rFonts w:ascii="Times New Roman" w:hAnsi="Times New Roman"/>
          <w:sz w:val="24"/>
          <w:lang w:val="en-US"/>
        </w:rPr>
        <w:t>and knowledge gained provide</w:t>
      </w:r>
      <w:r w:rsidR="00390519" w:rsidRPr="004A2D1C">
        <w:rPr>
          <w:rFonts w:ascii="Times New Roman" w:hAnsi="Times New Roman"/>
          <w:sz w:val="24"/>
          <w:lang w:val="en-US"/>
        </w:rPr>
        <w:t xml:space="preserve"> </w:t>
      </w:r>
      <w:r w:rsidRPr="004A2D1C">
        <w:rPr>
          <w:rFonts w:ascii="Times New Roman" w:hAnsi="Times New Roman"/>
          <w:sz w:val="24"/>
          <w:lang w:val="en-US"/>
        </w:rPr>
        <w:t xml:space="preserve">professionals </w:t>
      </w:r>
      <w:r w:rsidR="00390519" w:rsidRPr="004A2D1C">
        <w:rPr>
          <w:rFonts w:ascii="Times New Roman" w:hAnsi="Times New Roman"/>
          <w:sz w:val="24"/>
          <w:lang w:val="en-US"/>
        </w:rPr>
        <w:t xml:space="preserve">with </w:t>
      </w:r>
      <w:r w:rsidRPr="004A2D1C">
        <w:rPr>
          <w:rFonts w:ascii="Times New Roman" w:hAnsi="Times New Roman"/>
          <w:sz w:val="24"/>
          <w:lang w:val="en-US"/>
        </w:rPr>
        <w:t xml:space="preserve">new choices and options </w:t>
      </w:r>
      <w:r w:rsidR="00390519" w:rsidRPr="004A2D1C">
        <w:rPr>
          <w:rFonts w:ascii="Times New Roman" w:hAnsi="Times New Roman"/>
          <w:sz w:val="24"/>
          <w:lang w:val="en-US"/>
        </w:rPr>
        <w:t xml:space="preserve">for </w:t>
      </w:r>
      <w:r w:rsidRPr="004A2D1C">
        <w:rPr>
          <w:rFonts w:ascii="Times New Roman" w:hAnsi="Times New Roman"/>
          <w:sz w:val="24"/>
          <w:lang w:val="en-US"/>
        </w:rPr>
        <w:t xml:space="preserve">their career </w:t>
      </w:r>
      <w:r w:rsidR="00957CBE" w:rsidRPr="004A2D1C">
        <w:rPr>
          <w:rFonts w:ascii="Times New Roman" w:hAnsi="Times New Roman"/>
          <w:sz w:val="24"/>
          <w:lang w:val="en-US"/>
        </w:rPr>
        <w:t xml:space="preserve">planning and </w:t>
      </w:r>
      <w:r w:rsidRPr="004A2D1C">
        <w:rPr>
          <w:rFonts w:ascii="Times New Roman" w:hAnsi="Times New Roman"/>
          <w:sz w:val="24"/>
          <w:lang w:val="en-US"/>
        </w:rPr>
        <w:t xml:space="preserve">development and </w:t>
      </w:r>
      <w:r w:rsidR="00390519" w:rsidRPr="004A2D1C">
        <w:rPr>
          <w:rFonts w:ascii="Times New Roman" w:hAnsi="Times New Roman"/>
          <w:sz w:val="24"/>
          <w:lang w:val="en-US"/>
        </w:rPr>
        <w:t xml:space="preserve">help them </w:t>
      </w:r>
      <w:r w:rsidR="00EF120F">
        <w:rPr>
          <w:rFonts w:ascii="Times New Roman" w:hAnsi="Times New Roman"/>
          <w:sz w:val="24"/>
          <w:lang w:val="en-US"/>
        </w:rPr>
        <w:t>acquire</w:t>
      </w:r>
      <w:r w:rsidRPr="004A2D1C">
        <w:rPr>
          <w:rFonts w:ascii="Times New Roman" w:hAnsi="Times New Roman"/>
          <w:sz w:val="24"/>
          <w:lang w:val="en-US"/>
        </w:rPr>
        <w:t xml:space="preserve"> new skill set</w:t>
      </w:r>
      <w:r w:rsidR="00390519" w:rsidRPr="004A2D1C">
        <w:rPr>
          <w:rFonts w:ascii="Times New Roman" w:hAnsi="Times New Roman"/>
          <w:sz w:val="24"/>
          <w:lang w:val="en-US"/>
        </w:rPr>
        <w:t>s</w:t>
      </w:r>
      <w:r w:rsidRPr="004A2D1C">
        <w:rPr>
          <w:rFonts w:ascii="Times New Roman" w:hAnsi="Times New Roman"/>
          <w:sz w:val="24"/>
          <w:lang w:val="en-US"/>
        </w:rPr>
        <w:t xml:space="preserve"> to sustain their competence. As such, </w:t>
      </w:r>
      <w:r w:rsidR="00390519" w:rsidRPr="004A2D1C">
        <w:rPr>
          <w:rFonts w:ascii="Times New Roman" w:hAnsi="Times New Roman"/>
          <w:sz w:val="24"/>
          <w:lang w:val="en-US"/>
        </w:rPr>
        <w:t xml:space="preserve">many </w:t>
      </w:r>
      <w:r w:rsidRPr="004A2D1C">
        <w:rPr>
          <w:rFonts w:ascii="Times New Roman" w:hAnsi="Times New Roman"/>
          <w:sz w:val="24"/>
          <w:lang w:val="en-US"/>
        </w:rPr>
        <w:t xml:space="preserve">professionals feel obliged and </w:t>
      </w:r>
      <w:r w:rsidR="00390519" w:rsidRPr="004A2D1C">
        <w:rPr>
          <w:rFonts w:ascii="Times New Roman" w:hAnsi="Times New Roman"/>
          <w:sz w:val="24"/>
          <w:lang w:val="en-US"/>
        </w:rPr>
        <w:t>pressure</w:t>
      </w:r>
      <w:r w:rsidRPr="004A2D1C">
        <w:rPr>
          <w:rFonts w:ascii="Times New Roman" w:hAnsi="Times New Roman"/>
          <w:sz w:val="24"/>
          <w:lang w:val="en-US"/>
        </w:rPr>
        <w:t xml:space="preserve"> themselves to </w:t>
      </w:r>
      <w:r w:rsidR="00390519" w:rsidRPr="004A2D1C">
        <w:rPr>
          <w:rFonts w:ascii="Times New Roman" w:hAnsi="Times New Roman"/>
          <w:sz w:val="24"/>
          <w:lang w:val="en-US"/>
        </w:rPr>
        <w:t>continue using LinkedIn</w:t>
      </w:r>
      <w:r w:rsidRPr="004A2D1C">
        <w:rPr>
          <w:rFonts w:ascii="Times New Roman" w:hAnsi="Times New Roman"/>
          <w:sz w:val="24"/>
          <w:lang w:val="en-US"/>
        </w:rPr>
        <w:t>.</w:t>
      </w:r>
    </w:p>
    <w:p w14:paraId="340F21CD" w14:textId="51B350AF" w:rsidR="00007335" w:rsidRPr="004A2D1C" w:rsidRDefault="00007335" w:rsidP="009B0D58">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H3a, H3b</w:t>
      </w:r>
      <w:r w:rsidR="00F03927" w:rsidRPr="004A2D1C">
        <w:rPr>
          <w:rFonts w:ascii="Times New Roman" w:hAnsi="Times New Roman"/>
          <w:sz w:val="24"/>
          <w:lang w:val="en-US"/>
        </w:rPr>
        <w:t>,</w:t>
      </w:r>
      <w:r w:rsidRPr="004A2D1C">
        <w:rPr>
          <w:rFonts w:ascii="Times New Roman" w:hAnsi="Times New Roman"/>
          <w:sz w:val="24"/>
          <w:lang w:val="en-US"/>
        </w:rPr>
        <w:t xml:space="preserve"> and H3c are supported. External regulation </w:t>
      </w:r>
      <w:r w:rsidR="00530F62" w:rsidRPr="004A2D1C">
        <w:rPr>
          <w:rFonts w:ascii="Times New Roman" w:hAnsi="Times New Roman"/>
          <w:sz w:val="24"/>
          <w:lang w:val="en-US"/>
        </w:rPr>
        <w:t>is</w:t>
      </w:r>
      <w:r w:rsidRPr="004A2D1C">
        <w:rPr>
          <w:rFonts w:ascii="Times New Roman" w:hAnsi="Times New Roman"/>
          <w:sz w:val="24"/>
          <w:lang w:val="en-US"/>
        </w:rPr>
        <w:t xml:space="preserve"> positively influenced by perceived autonomy and competence support but </w:t>
      </w:r>
      <w:r w:rsidR="00F03927" w:rsidRPr="004A2D1C">
        <w:rPr>
          <w:rFonts w:ascii="Times New Roman" w:hAnsi="Times New Roman"/>
          <w:sz w:val="24"/>
          <w:lang w:val="en-US"/>
        </w:rPr>
        <w:t xml:space="preserve">has </w:t>
      </w:r>
      <w:r w:rsidRPr="004A2D1C">
        <w:rPr>
          <w:rFonts w:ascii="Times New Roman" w:hAnsi="Times New Roman"/>
          <w:sz w:val="24"/>
          <w:lang w:val="en-US"/>
        </w:rPr>
        <w:t xml:space="preserve">no relationship with perceived relatedness support. </w:t>
      </w:r>
      <w:r w:rsidR="00580306" w:rsidRPr="004A2D1C">
        <w:rPr>
          <w:rFonts w:ascii="Times New Roman" w:hAnsi="Times New Roman"/>
          <w:sz w:val="24"/>
          <w:lang w:val="en-US"/>
        </w:rPr>
        <w:t>Similar to H</w:t>
      </w:r>
      <w:r w:rsidR="008D3EE6" w:rsidRPr="004A2D1C">
        <w:rPr>
          <w:rFonts w:ascii="Times New Roman" w:hAnsi="Times New Roman"/>
          <w:sz w:val="24"/>
          <w:lang w:val="en-US"/>
        </w:rPr>
        <w:t>2a, H2b</w:t>
      </w:r>
      <w:r w:rsidR="00F03927" w:rsidRPr="004A2D1C">
        <w:rPr>
          <w:rFonts w:ascii="Times New Roman" w:hAnsi="Times New Roman"/>
          <w:sz w:val="24"/>
          <w:lang w:val="en-US"/>
        </w:rPr>
        <w:t>,</w:t>
      </w:r>
      <w:r w:rsidR="008D3EE6" w:rsidRPr="004A2D1C">
        <w:rPr>
          <w:rFonts w:ascii="Times New Roman" w:hAnsi="Times New Roman"/>
          <w:sz w:val="24"/>
          <w:lang w:val="en-US"/>
        </w:rPr>
        <w:t xml:space="preserve"> and H2c</w:t>
      </w:r>
      <w:r w:rsidR="008B2585" w:rsidRPr="004A2D1C">
        <w:rPr>
          <w:rFonts w:ascii="Times New Roman" w:hAnsi="Times New Roman"/>
          <w:sz w:val="24"/>
          <w:lang w:val="en-US"/>
        </w:rPr>
        <w:t>,</w:t>
      </w:r>
      <w:r w:rsidR="00C219C1" w:rsidRPr="004A2D1C">
        <w:rPr>
          <w:rFonts w:ascii="Times New Roman" w:hAnsi="Times New Roman"/>
          <w:sz w:val="24"/>
          <w:lang w:val="en-US"/>
        </w:rPr>
        <w:t xml:space="preserve"> </w:t>
      </w:r>
      <w:r w:rsidRPr="004A2D1C">
        <w:rPr>
          <w:rFonts w:ascii="Times New Roman" w:hAnsi="Times New Roman"/>
          <w:sz w:val="24"/>
          <w:lang w:val="en-US"/>
        </w:rPr>
        <w:t xml:space="preserve">information </w:t>
      </w:r>
      <w:r w:rsidR="00F03927" w:rsidRPr="004A2D1C">
        <w:rPr>
          <w:rFonts w:ascii="Times New Roman" w:hAnsi="Times New Roman"/>
          <w:sz w:val="24"/>
          <w:lang w:val="en-US"/>
        </w:rPr>
        <w:t xml:space="preserve">learned </w:t>
      </w:r>
      <w:r w:rsidRPr="004A2D1C">
        <w:rPr>
          <w:rFonts w:ascii="Times New Roman" w:hAnsi="Times New Roman"/>
          <w:sz w:val="24"/>
          <w:lang w:val="en-US"/>
        </w:rPr>
        <w:t xml:space="preserve">and knowledge </w:t>
      </w:r>
      <w:r w:rsidRPr="004A2D1C">
        <w:rPr>
          <w:rFonts w:ascii="Times New Roman" w:hAnsi="Times New Roman"/>
          <w:sz w:val="24"/>
          <w:lang w:val="en-US"/>
        </w:rPr>
        <w:lastRenderedPageBreak/>
        <w:t xml:space="preserve">gained not only </w:t>
      </w:r>
      <w:r w:rsidR="002D60C5" w:rsidRPr="004A2D1C">
        <w:rPr>
          <w:rFonts w:ascii="Times New Roman" w:hAnsi="Times New Roman"/>
          <w:sz w:val="24"/>
          <w:lang w:val="en-US"/>
        </w:rPr>
        <w:t>offer</w:t>
      </w:r>
      <w:r w:rsidRPr="004A2D1C">
        <w:rPr>
          <w:rFonts w:ascii="Times New Roman" w:hAnsi="Times New Roman"/>
          <w:sz w:val="24"/>
          <w:lang w:val="en-US"/>
        </w:rPr>
        <w:t xml:space="preserve"> professionals new choices and options </w:t>
      </w:r>
      <w:r w:rsidR="00F03927" w:rsidRPr="004A2D1C">
        <w:rPr>
          <w:rFonts w:ascii="Times New Roman" w:hAnsi="Times New Roman"/>
          <w:sz w:val="24"/>
          <w:lang w:val="en-US"/>
        </w:rPr>
        <w:t xml:space="preserve">for </w:t>
      </w:r>
      <w:r w:rsidRPr="004A2D1C">
        <w:rPr>
          <w:rFonts w:ascii="Times New Roman" w:hAnsi="Times New Roman"/>
          <w:sz w:val="24"/>
          <w:lang w:val="en-US"/>
        </w:rPr>
        <w:t>their career</w:t>
      </w:r>
      <w:r w:rsidR="00957CBE" w:rsidRPr="004A2D1C">
        <w:rPr>
          <w:rFonts w:ascii="Times New Roman" w:hAnsi="Times New Roman"/>
          <w:sz w:val="24"/>
          <w:lang w:val="en-US"/>
        </w:rPr>
        <w:t xml:space="preserve"> planning and</w:t>
      </w:r>
      <w:r w:rsidRPr="004A2D1C">
        <w:rPr>
          <w:rFonts w:ascii="Times New Roman" w:hAnsi="Times New Roman"/>
          <w:sz w:val="24"/>
          <w:lang w:val="en-US"/>
        </w:rPr>
        <w:t xml:space="preserve"> development</w:t>
      </w:r>
      <w:r w:rsidR="00F03927" w:rsidRPr="004A2D1C">
        <w:rPr>
          <w:rFonts w:ascii="Times New Roman" w:hAnsi="Times New Roman"/>
          <w:sz w:val="24"/>
          <w:lang w:val="en-US"/>
        </w:rPr>
        <w:t xml:space="preserve"> </w:t>
      </w:r>
      <w:r w:rsidRPr="004A2D1C">
        <w:rPr>
          <w:rFonts w:ascii="Times New Roman" w:hAnsi="Times New Roman"/>
          <w:sz w:val="24"/>
          <w:lang w:val="en-US"/>
        </w:rPr>
        <w:t xml:space="preserve">but also help </w:t>
      </w:r>
      <w:r w:rsidR="00F03927" w:rsidRPr="004A2D1C">
        <w:rPr>
          <w:rFonts w:ascii="Times New Roman" w:hAnsi="Times New Roman"/>
          <w:sz w:val="24"/>
          <w:lang w:val="en-US"/>
        </w:rPr>
        <w:t xml:space="preserve">them </w:t>
      </w:r>
      <w:r w:rsidRPr="004A2D1C">
        <w:rPr>
          <w:rFonts w:ascii="Times New Roman" w:hAnsi="Times New Roman"/>
          <w:sz w:val="24"/>
          <w:lang w:val="en-US"/>
        </w:rPr>
        <w:t>develop new skill set</w:t>
      </w:r>
      <w:r w:rsidR="00F03927" w:rsidRPr="004A2D1C">
        <w:rPr>
          <w:rFonts w:ascii="Times New Roman" w:hAnsi="Times New Roman"/>
          <w:sz w:val="24"/>
          <w:lang w:val="en-US"/>
        </w:rPr>
        <w:t>s</w:t>
      </w:r>
      <w:r w:rsidRPr="004A2D1C">
        <w:rPr>
          <w:rFonts w:ascii="Times New Roman" w:hAnsi="Times New Roman"/>
          <w:sz w:val="24"/>
          <w:lang w:val="en-US"/>
        </w:rPr>
        <w:t xml:space="preserve"> </w:t>
      </w:r>
      <w:r w:rsidR="00F03927" w:rsidRPr="004A2D1C">
        <w:rPr>
          <w:rFonts w:ascii="Times New Roman" w:hAnsi="Times New Roman"/>
          <w:sz w:val="24"/>
          <w:lang w:val="en-US"/>
        </w:rPr>
        <w:t>to</w:t>
      </w:r>
      <w:r w:rsidRPr="004A2D1C">
        <w:rPr>
          <w:rFonts w:ascii="Times New Roman" w:hAnsi="Times New Roman"/>
          <w:sz w:val="24"/>
          <w:lang w:val="en-US"/>
        </w:rPr>
        <w:t xml:space="preserve"> enhance their competence. </w:t>
      </w:r>
      <w:r w:rsidR="00F03927" w:rsidRPr="004A2D1C">
        <w:rPr>
          <w:rFonts w:ascii="Times New Roman" w:hAnsi="Times New Roman"/>
          <w:sz w:val="24"/>
          <w:lang w:val="en-US"/>
        </w:rPr>
        <w:t>Continued</w:t>
      </w:r>
      <w:r w:rsidR="00A01957" w:rsidRPr="004A2D1C">
        <w:rPr>
          <w:rFonts w:ascii="Times New Roman" w:hAnsi="Times New Roman"/>
          <w:sz w:val="24"/>
          <w:lang w:val="en-US"/>
        </w:rPr>
        <w:t xml:space="preserve"> LinkedIn</w:t>
      </w:r>
      <w:r w:rsidR="00F03927" w:rsidRPr="004A2D1C">
        <w:rPr>
          <w:rFonts w:ascii="Times New Roman" w:hAnsi="Times New Roman"/>
          <w:sz w:val="24"/>
          <w:lang w:val="en-US"/>
        </w:rPr>
        <w:t xml:space="preserve"> use</w:t>
      </w:r>
      <w:r w:rsidRPr="004A2D1C">
        <w:rPr>
          <w:rFonts w:ascii="Times New Roman" w:hAnsi="Times New Roman"/>
          <w:sz w:val="24"/>
          <w:lang w:val="en-US"/>
        </w:rPr>
        <w:t xml:space="preserve"> is</w:t>
      </w:r>
      <w:r w:rsidR="00F03927" w:rsidRPr="004A2D1C">
        <w:rPr>
          <w:rFonts w:ascii="Times New Roman" w:hAnsi="Times New Roman"/>
          <w:sz w:val="24"/>
          <w:lang w:val="en-US"/>
        </w:rPr>
        <w:t xml:space="preserve"> therefore</w:t>
      </w:r>
      <w:r w:rsidRPr="004A2D1C">
        <w:rPr>
          <w:rFonts w:ascii="Times New Roman" w:hAnsi="Times New Roman"/>
          <w:sz w:val="24"/>
          <w:lang w:val="en-US"/>
        </w:rPr>
        <w:t xml:space="preserve"> encouraged because of the anticipated benefits</w:t>
      </w:r>
      <w:r w:rsidR="007653E0" w:rsidRPr="004A2D1C">
        <w:rPr>
          <w:rFonts w:ascii="Times New Roman" w:hAnsi="Times New Roman"/>
          <w:sz w:val="24"/>
          <w:lang w:val="en-US"/>
        </w:rPr>
        <w:t xml:space="preserve"> </w:t>
      </w:r>
      <w:r w:rsidR="00F03927" w:rsidRPr="004A2D1C">
        <w:rPr>
          <w:rFonts w:ascii="Times New Roman" w:hAnsi="Times New Roman"/>
          <w:sz w:val="24"/>
          <w:lang w:val="en-US"/>
        </w:rPr>
        <w:t xml:space="preserve">for </w:t>
      </w:r>
      <w:r w:rsidR="007653E0" w:rsidRPr="004A2D1C">
        <w:rPr>
          <w:rFonts w:ascii="Times New Roman" w:hAnsi="Times New Roman"/>
          <w:sz w:val="24"/>
          <w:lang w:val="en-US"/>
        </w:rPr>
        <w:t>career development</w:t>
      </w:r>
      <w:r w:rsidR="00957CBE" w:rsidRPr="004A2D1C">
        <w:rPr>
          <w:rFonts w:ascii="Times New Roman" w:hAnsi="Times New Roman"/>
          <w:sz w:val="24"/>
          <w:lang w:val="en-US"/>
        </w:rPr>
        <w:t xml:space="preserve"> and advancement</w:t>
      </w:r>
      <w:r w:rsidRPr="004A2D1C">
        <w:rPr>
          <w:rFonts w:ascii="Times New Roman" w:hAnsi="Times New Roman"/>
          <w:sz w:val="24"/>
          <w:lang w:val="en-US"/>
        </w:rPr>
        <w:t xml:space="preserve">. </w:t>
      </w:r>
    </w:p>
    <w:p w14:paraId="041B8AF3" w14:textId="77C9848F" w:rsidR="00494FE0" w:rsidRDefault="00007335" w:rsidP="00B3691A">
      <w:pPr>
        <w:spacing w:after="200" w:line="480" w:lineRule="auto"/>
        <w:ind w:firstLine="720"/>
        <w:jc w:val="both"/>
        <w:rPr>
          <w:rFonts w:ascii="Times New Roman" w:hAnsi="Times New Roman"/>
          <w:sz w:val="24"/>
          <w:lang w:val="en-US"/>
        </w:rPr>
      </w:pPr>
      <w:r w:rsidRPr="004A2D1C">
        <w:rPr>
          <w:rFonts w:ascii="Times New Roman" w:hAnsi="Times New Roman"/>
          <w:sz w:val="24"/>
          <w:lang w:val="en-US"/>
        </w:rPr>
        <w:t>H4a, H4b</w:t>
      </w:r>
      <w:r w:rsidR="00F03927" w:rsidRPr="004A2D1C">
        <w:rPr>
          <w:rFonts w:ascii="Times New Roman" w:hAnsi="Times New Roman"/>
          <w:sz w:val="24"/>
          <w:lang w:val="en-US"/>
        </w:rPr>
        <w:t>,</w:t>
      </w:r>
      <w:r w:rsidRPr="004A2D1C">
        <w:rPr>
          <w:rFonts w:ascii="Times New Roman" w:hAnsi="Times New Roman"/>
          <w:sz w:val="24"/>
          <w:lang w:val="en-US"/>
        </w:rPr>
        <w:t xml:space="preserve"> and H4c are supported. ILPA </w:t>
      </w:r>
      <w:r w:rsidR="00C02E40" w:rsidRPr="004A2D1C">
        <w:rPr>
          <w:rFonts w:ascii="Times New Roman" w:hAnsi="Times New Roman"/>
          <w:sz w:val="24"/>
          <w:lang w:val="en-US"/>
        </w:rPr>
        <w:t>from using</w:t>
      </w:r>
      <w:r w:rsidRPr="004A2D1C">
        <w:rPr>
          <w:rFonts w:ascii="Times New Roman" w:hAnsi="Times New Roman"/>
          <w:sz w:val="24"/>
          <w:lang w:val="en-US"/>
        </w:rPr>
        <w:t xml:space="preserve"> LinkedIn </w:t>
      </w:r>
      <w:r w:rsidR="00C02E40" w:rsidRPr="004A2D1C">
        <w:rPr>
          <w:rFonts w:ascii="Times New Roman" w:hAnsi="Times New Roman"/>
          <w:sz w:val="24"/>
          <w:lang w:val="en-US"/>
        </w:rPr>
        <w:t>is</w:t>
      </w:r>
      <w:r w:rsidRPr="004A2D1C">
        <w:rPr>
          <w:rFonts w:ascii="Times New Roman" w:hAnsi="Times New Roman"/>
          <w:sz w:val="24"/>
          <w:lang w:val="en-US"/>
        </w:rPr>
        <w:t xml:space="preserve"> positively influenced by intrinsic motivation</w:t>
      </w:r>
      <w:r w:rsidR="00C02E40" w:rsidRPr="004A2D1C">
        <w:rPr>
          <w:rFonts w:ascii="Times New Roman" w:hAnsi="Times New Roman"/>
          <w:sz w:val="24"/>
          <w:lang w:val="en-US"/>
        </w:rPr>
        <w:t xml:space="preserve"> and </w:t>
      </w:r>
      <w:r w:rsidRPr="004A2D1C">
        <w:rPr>
          <w:rFonts w:ascii="Times New Roman" w:hAnsi="Times New Roman"/>
          <w:sz w:val="24"/>
          <w:lang w:val="en-US"/>
        </w:rPr>
        <w:t xml:space="preserve">introjected and external regulations. LinkedIn offers searching </w:t>
      </w:r>
      <w:r w:rsidR="00C02E40" w:rsidRPr="004A2D1C">
        <w:rPr>
          <w:rFonts w:ascii="Times New Roman" w:hAnsi="Times New Roman"/>
          <w:sz w:val="24"/>
          <w:lang w:val="en-US"/>
        </w:rPr>
        <w:t xml:space="preserve">for </w:t>
      </w:r>
      <w:r w:rsidRPr="004A2D1C">
        <w:rPr>
          <w:rFonts w:ascii="Times New Roman" w:hAnsi="Times New Roman"/>
          <w:sz w:val="24"/>
          <w:lang w:val="en-US"/>
        </w:rPr>
        <w:t xml:space="preserve">career opportunities </w:t>
      </w:r>
      <w:r w:rsidR="00C02E40" w:rsidRPr="004A2D1C">
        <w:rPr>
          <w:rFonts w:ascii="Times New Roman" w:hAnsi="Times New Roman"/>
          <w:sz w:val="24"/>
          <w:lang w:val="en-US"/>
        </w:rPr>
        <w:t xml:space="preserve">for </w:t>
      </w:r>
      <w:r w:rsidRPr="004A2D1C">
        <w:rPr>
          <w:rFonts w:ascii="Times New Roman" w:hAnsi="Times New Roman"/>
          <w:sz w:val="24"/>
          <w:lang w:val="en-US"/>
        </w:rPr>
        <w:t xml:space="preserve">professionals and </w:t>
      </w:r>
      <w:r w:rsidR="00C02E40" w:rsidRPr="004A2D1C">
        <w:rPr>
          <w:rFonts w:ascii="Times New Roman" w:hAnsi="Times New Roman"/>
          <w:sz w:val="24"/>
          <w:lang w:val="en-US"/>
        </w:rPr>
        <w:t xml:space="preserve">a </w:t>
      </w:r>
      <w:r w:rsidRPr="004A2D1C">
        <w:rPr>
          <w:rFonts w:ascii="Times New Roman" w:hAnsi="Times New Roman"/>
          <w:sz w:val="24"/>
          <w:lang w:val="en-US"/>
        </w:rPr>
        <w:t xml:space="preserve">recruitment function </w:t>
      </w:r>
      <w:r w:rsidR="00C02E40" w:rsidRPr="004A2D1C">
        <w:rPr>
          <w:rFonts w:ascii="Times New Roman" w:hAnsi="Times New Roman"/>
          <w:sz w:val="24"/>
          <w:lang w:val="en-US"/>
        </w:rPr>
        <w:t xml:space="preserve">for </w:t>
      </w:r>
      <w:r w:rsidRPr="004A2D1C">
        <w:rPr>
          <w:rFonts w:ascii="Times New Roman" w:hAnsi="Times New Roman"/>
          <w:sz w:val="24"/>
          <w:lang w:val="en-US"/>
        </w:rPr>
        <w:t xml:space="preserve">headhunters </w:t>
      </w:r>
      <w:r w:rsidR="00C02E40" w:rsidRPr="004A2D1C">
        <w:rPr>
          <w:rFonts w:ascii="Times New Roman" w:hAnsi="Times New Roman"/>
          <w:sz w:val="24"/>
          <w:lang w:val="en-US"/>
        </w:rPr>
        <w:t xml:space="preserve">to </w:t>
      </w:r>
      <w:r w:rsidRPr="004A2D1C">
        <w:rPr>
          <w:rFonts w:ascii="Times New Roman" w:hAnsi="Times New Roman"/>
          <w:sz w:val="24"/>
          <w:lang w:val="en-US"/>
        </w:rPr>
        <w:t xml:space="preserve">identify potential candidates. </w:t>
      </w:r>
      <w:r w:rsidR="00C02E40" w:rsidRPr="004A2D1C">
        <w:rPr>
          <w:rFonts w:ascii="Times New Roman" w:hAnsi="Times New Roman"/>
          <w:sz w:val="24"/>
          <w:lang w:val="en-US"/>
        </w:rPr>
        <w:t>P</w:t>
      </w:r>
      <w:r w:rsidRPr="004A2D1C">
        <w:rPr>
          <w:rFonts w:ascii="Times New Roman" w:hAnsi="Times New Roman"/>
          <w:sz w:val="24"/>
          <w:lang w:val="en-US"/>
        </w:rPr>
        <w:t xml:space="preserve">ositive experiences and the </w:t>
      </w:r>
      <w:r w:rsidR="00722025" w:rsidRPr="004A2D1C">
        <w:rPr>
          <w:rFonts w:ascii="Times New Roman" w:hAnsi="Times New Roman"/>
          <w:sz w:val="24"/>
          <w:lang w:val="en-US"/>
        </w:rPr>
        <w:t xml:space="preserve">opportunity </w:t>
      </w:r>
      <w:r w:rsidRPr="004A2D1C">
        <w:rPr>
          <w:rFonts w:ascii="Times New Roman" w:hAnsi="Times New Roman"/>
          <w:sz w:val="24"/>
          <w:lang w:val="en-US"/>
        </w:rPr>
        <w:t xml:space="preserve">for </w:t>
      </w:r>
      <w:r w:rsidR="00722025" w:rsidRPr="004A2D1C">
        <w:rPr>
          <w:rFonts w:ascii="Times New Roman" w:hAnsi="Times New Roman"/>
          <w:sz w:val="24"/>
          <w:lang w:val="en-US"/>
        </w:rPr>
        <w:t xml:space="preserve">better </w:t>
      </w:r>
      <w:r w:rsidRPr="004A2D1C">
        <w:rPr>
          <w:rFonts w:ascii="Times New Roman" w:hAnsi="Times New Roman"/>
          <w:sz w:val="24"/>
          <w:lang w:val="en-US"/>
        </w:rPr>
        <w:t xml:space="preserve">career </w:t>
      </w:r>
      <w:r w:rsidR="00722025" w:rsidRPr="004A2D1C">
        <w:rPr>
          <w:rFonts w:ascii="Times New Roman" w:hAnsi="Times New Roman"/>
          <w:sz w:val="24"/>
          <w:lang w:val="en-US"/>
        </w:rPr>
        <w:t xml:space="preserve">development </w:t>
      </w:r>
      <w:r w:rsidR="00957CBE" w:rsidRPr="004A2D1C">
        <w:rPr>
          <w:rFonts w:ascii="Times New Roman" w:hAnsi="Times New Roman"/>
          <w:sz w:val="24"/>
          <w:lang w:val="en-US"/>
        </w:rPr>
        <w:t xml:space="preserve">and advancement </w:t>
      </w:r>
      <w:r w:rsidRPr="004A2D1C">
        <w:rPr>
          <w:rFonts w:ascii="Times New Roman" w:hAnsi="Times New Roman"/>
          <w:sz w:val="24"/>
          <w:lang w:val="en-US"/>
        </w:rPr>
        <w:t>encourage professional</w:t>
      </w:r>
      <w:r w:rsidR="00722025" w:rsidRPr="004A2D1C">
        <w:rPr>
          <w:rFonts w:ascii="Times New Roman" w:hAnsi="Times New Roman"/>
          <w:sz w:val="24"/>
          <w:lang w:val="en-US"/>
        </w:rPr>
        <w:t>s</w:t>
      </w:r>
      <w:r w:rsidRPr="004A2D1C">
        <w:rPr>
          <w:rFonts w:ascii="Times New Roman" w:hAnsi="Times New Roman"/>
          <w:sz w:val="24"/>
          <w:lang w:val="en-US"/>
        </w:rPr>
        <w:t>’ continu</w:t>
      </w:r>
      <w:r w:rsidR="00EF120F">
        <w:rPr>
          <w:rFonts w:ascii="Times New Roman" w:hAnsi="Times New Roman"/>
          <w:sz w:val="24"/>
          <w:lang w:val="en-US"/>
        </w:rPr>
        <w:t>ed</w:t>
      </w:r>
      <w:r w:rsidRPr="004A2D1C">
        <w:rPr>
          <w:rFonts w:ascii="Times New Roman" w:hAnsi="Times New Roman"/>
          <w:sz w:val="24"/>
          <w:lang w:val="en-US"/>
        </w:rPr>
        <w:t xml:space="preserve"> </w:t>
      </w:r>
      <w:r w:rsidR="006535AE" w:rsidRPr="004A2D1C">
        <w:rPr>
          <w:rFonts w:ascii="Times New Roman" w:hAnsi="Times New Roman"/>
          <w:sz w:val="24"/>
          <w:lang w:val="en-US"/>
        </w:rPr>
        <w:t>LinkedIn use</w:t>
      </w:r>
      <w:r w:rsidRPr="004A2D1C">
        <w:rPr>
          <w:rFonts w:ascii="Times New Roman" w:hAnsi="Times New Roman"/>
          <w:sz w:val="24"/>
          <w:lang w:val="en-US"/>
        </w:rPr>
        <w:t>.</w:t>
      </w:r>
      <w:r w:rsidR="008823C9" w:rsidRPr="004A2D1C">
        <w:rPr>
          <w:rFonts w:ascii="Times New Roman" w:hAnsi="Times New Roman"/>
          <w:sz w:val="24"/>
          <w:lang w:val="en-US"/>
        </w:rPr>
        <w:t xml:space="preserve"> Eventually, they have a high </w:t>
      </w:r>
      <w:r w:rsidR="000A6FA6" w:rsidRPr="004A2D1C">
        <w:rPr>
          <w:rFonts w:ascii="Times New Roman" w:hAnsi="Times New Roman"/>
          <w:sz w:val="24"/>
          <w:lang w:val="en-US"/>
        </w:rPr>
        <w:t>likelihood of leaving</w:t>
      </w:r>
      <w:r w:rsidR="008823C9" w:rsidRPr="004A2D1C">
        <w:rPr>
          <w:rFonts w:ascii="Times New Roman" w:hAnsi="Times New Roman"/>
          <w:sz w:val="24"/>
          <w:lang w:val="en-US"/>
        </w:rPr>
        <w:t xml:space="preserve"> their organization for professional advancement. </w:t>
      </w:r>
    </w:p>
    <w:p w14:paraId="6EC810E4" w14:textId="77777777" w:rsidR="00922313" w:rsidRDefault="00922313" w:rsidP="00B3691A">
      <w:pPr>
        <w:spacing w:after="200" w:line="480" w:lineRule="auto"/>
        <w:ind w:firstLine="720"/>
        <w:jc w:val="both"/>
        <w:rPr>
          <w:rFonts w:ascii="Times New Roman" w:hAnsi="Times New Roman"/>
          <w:i/>
          <w:sz w:val="24"/>
          <w:lang w:val="en-US"/>
        </w:rPr>
      </w:pPr>
    </w:p>
    <w:p w14:paraId="01F2C888" w14:textId="18FDFFA2" w:rsidR="00245129" w:rsidRPr="00615B1C" w:rsidRDefault="00C24E45" w:rsidP="00245129">
      <w:pPr>
        <w:spacing w:after="200" w:line="480" w:lineRule="auto"/>
        <w:jc w:val="both"/>
        <w:rPr>
          <w:rFonts w:ascii="Times New Roman" w:hAnsi="Times New Roman"/>
          <w:b/>
          <w:i/>
          <w:sz w:val="24"/>
          <w:lang w:val="en-US"/>
        </w:rPr>
      </w:pPr>
      <w:r w:rsidRPr="00615B1C">
        <w:rPr>
          <w:rFonts w:ascii="Times New Roman" w:hAnsi="Times New Roman"/>
          <w:b/>
          <w:i/>
          <w:sz w:val="24"/>
          <w:lang w:val="en-US"/>
        </w:rPr>
        <w:t>Post-h</w:t>
      </w:r>
      <w:r w:rsidR="00245129" w:rsidRPr="00615B1C">
        <w:rPr>
          <w:rFonts w:ascii="Times New Roman" w:hAnsi="Times New Roman"/>
          <w:b/>
          <w:i/>
          <w:sz w:val="24"/>
          <w:lang w:val="en-US"/>
        </w:rPr>
        <w:t>oc Analys</w:t>
      </w:r>
      <w:r w:rsidR="00A312C9" w:rsidRPr="00615B1C">
        <w:rPr>
          <w:rFonts w:ascii="Times New Roman" w:hAnsi="Times New Roman"/>
          <w:b/>
          <w:i/>
          <w:sz w:val="24"/>
          <w:lang w:val="en-US"/>
        </w:rPr>
        <w:t xml:space="preserve">es and </w:t>
      </w:r>
      <w:r w:rsidR="003A406B" w:rsidRPr="00615B1C">
        <w:rPr>
          <w:rFonts w:ascii="Times New Roman" w:hAnsi="Times New Roman"/>
          <w:b/>
          <w:i/>
          <w:sz w:val="24"/>
          <w:lang w:val="en-US"/>
        </w:rPr>
        <w:t>F</w:t>
      </w:r>
      <w:r w:rsidR="00A312C9" w:rsidRPr="00615B1C">
        <w:rPr>
          <w:rFonts w:ascii="Times New Roman" w:hAnsi="Times New Roman"/>
          <w:b/>
          <w:i/>
          <w:sz w:val="24"/>
          <w:lang w:val="en-US"/>
        </w:rPr>
        <w:t>indings</w:t>
      </w:r>
    </w:p>
    <w:p w14:paraId="18056DB5" w14:textId="1F2125C1" w:rsidR="00007335" w:rsidRPr="004A2D1C" w:rsidRDefault="00BE58EC" w:rsidP="00EE7BF4">
      <w:pPr>
        <w:spacing w:before="120" w:after="0" w:line="480" w:lineRule="auto"/>
        <w:ind w:firstLine="720"/>
        <w:jc w:val="both"/>
        <w:rPr>
          <w:rFonts w:ascii="Times New Roman" w:hAnsi="Times New Roman"/>
          <w:sz w:val="24"/>
          <w:lang w:val="en-US"/>
        </w:rPr>
      </w:pPr>
      <w:r>
        <w:rPr>
          <w:rFonts w:ascii="Times New Roman" w:hAnsi="Times New Roman"/>
          <w:sz w:val="24"/>
          <w:lang w:val="en-US"/>
        </w:rPr>
        <w:lastRenderedPageBreak/>
        <w:t xml:space="preserve">Our results in Figure 2 </w:t>
      </w:r>
      <w:r w:rsidR="00D93ECD">
        <w:rPr>
          <w:rFonts w:ascii="Times New Roman" w:hAnsi="Times New Roman"/>
          <w:sz w:val="24"/>
          <w:lang w:val="en-US"/>
        </w:rPr>
        <w:t>uncover</w:t>
      </w:r>
      <w:r w:rsidR="005E5216" w:rsidRPr="000229FC">
        <w:rPr>
          <w:rFonts w:ascii="Times New Roman" w:hAnsi="Times New Roman"/>
          <w:sz w:val="24"/>
          <w:lang w:val="en-US"/>
        </w:rPr>
        <w:t xml:space="preserve"> </w:t>
      </w:r>
      <w:r w:rsidR="005B03D3">
        <w:rPr>
          <w:rFonts w:ascii="Times New Roman" w:hAnsi="Times New Roman"/>
          <w:sz w:val="24"/>
          <w:lang w:val="en-US"/>
        </w:rPr>
        <w:t>strong</w:t>
      </w:r>
      <w:r w:rsidR="005E5216" w:rsidRPr="000229FC">
        <w:rPr>
          <w:rFonts w:ascii="Times New Roman" w:hAnsi="Times New Roman"/>
          <w:sz w:val="24"/>
          <w:lang w:val="en-US"/>
        </w:rPr>
        <w:t xml:space="preserve"> </w:t>
      </w:r>
      <w:r w:rsidR="00EE7BF4">
        <w:rPr>
          <w:rFonts w:ascii="Times New Roman" w:hAnsi="Times New Roman"/>
          <w:sz w:val="24"/>
          <w:lang w:val="en-US"/>
        </w:rPr>
        <w:t>connections</w:t>
      </w:r>
      <w:r w:rsidR="00D93ECD">
        <w:rPr>
          <w:rFonts w:ascii="Times New Roman" w:hAnsi="Times New Roman"/>
          <w:sz w:val="24"/>
          <w:lang w:val="en-US"/>
        </w:rPr>
        <w:t xml:space="preserve"> between the three sets of </w:t>
      </w:r>
      <w:r w:rsidR="001C232E">
        <w:rPr>
          <w:rFonts w:ascii="Times New Roman" w:hAnsi="Times New Roman"/>
          <w:sz w:val="24"/>
          <w:lang w:val="en-US"/>
        </w:rPr>
        <w:t>support and</w:t>
      </w:r>
      <w:r w:rsidR="00D93ECD">
        <w:rPr>
          <w:rFonts w:ascii="Times New Roman" w:hAnsi="Times New Roman"/>
          <w:sz w:val="24"/>
          <w:lang w:val="en-US"/>
        </w:rPr>
        <w:t xml:space="preserve"> motivations</w:t>
      </w:r>
      <w:r w:rsidR="00EE7BF4">
        <w:rPr>
          <w:rFonts w:ascii="Times New Roman" w:hAnsi="Times New Roman"/>
          <w:sz w:val="24"/>
          <w:lang w:val="en-US"/>
        </w:rPr>
        <w:t xml:space="preserve"> and on ILPA</w:t>
      </w:r>
      <w:r w:rsidR="00D93ECD">
        <w:rPr>
          <w:rFonts w:ascii="Times New Roman" w:hAnsi="Times New Roman"/>
          <w:sz w:val="24"/>
          <w:lang w:val="en-US"/>
        </w:rPr>
        <w:t>. P</w:t>
      </w:r>
      <w:r w:rsidR="000229FC" w:rsidRPr="000229FC">
        <w:rPr>
          <w:rFonts w:ascii="Times New Roman" w:hAnsi="Times New Roman"/>
          <w:sz w:val="24"/>
          <w:lang w:val="en-US"/>
        </w:rPr>
        <w:t>erceived autonomy support</w:t>
      </w:r>
      <w:r w:rsidR="004F05BC">
        <w:rPr>
          <w:rFonts w:ascii="Times New Roman" w:hAnsi="Times New Roman"/>
          <w:sz w:val="24"/>
          <w:lang w:val="en-US"/>
        </w:rPr>
        <w:t xml:space="preserve"> (PAS)</w:t>
      </w:r>
      <w:r w:rsidR="000229FC" w:rsidRPr="000229FC">
        <w:rPr>
          <w:rFonts w:ascii="Times New Roman" w:hAnsi="Times New Roman"/>
          <w:sz w:val="24"/>
          <w:lang w:val="en-US"/>
        </w:rPr>
        <w:t xml:space="preserve"> </w:t>
      </w:r>
      <w:r w:rsidR="004F05BC">
        <w:rPr>
          <w:rFonts w:ascii="Times New Roman" w:hAnsi="Times New Roman"/>
          <w:sz w:val="24"/>
          <w:lang w:val="en-US"/>
        </w:rPr>
        <w:t>pair</w:t>
      </w:r>
      <w:r w:rsidR="00EF120F">
        <w:rPr>
          <w:rFonts w:ascii="Times New Roman" w:hAnsi="Times New Roman"/>
          <w:sz w:val="24"/>
          <w:lang w:val="en-US"/>
        </w:rPr>
        <w:t>s</w:t>
      </w:r>
      <w:r w:rsidR="004F05BC">
        <w:rPr>
          <w:rFonts w:ascii="Times New Roman" w:hAnsi="Times New Roman"/>
          <w:sz w:val="24"/>
          <w:lang w:val="en-US"/>
        </w:rPr>
        <w:t xml:space="preserve"> with</w:t>
      </w:r>
      <w:r w:rsidR="004F05BC" w:rsidRPr="000229FC">
        <w:rPr>
          <w:rFonts w:ascii="Times New Roman" w:hAnsi="Times New Roman"/>
          <w:sz w:val="24"/>
          <w:lang w:val="en-US"/>
        </w:rPr>
        <w:t xml:space="preserve"> </w:t>
      </w:r>
      <w:r w:rsidR="000229FC" w:rsidRPr="000229FC">
        <w:rPr>
          <w:rFonts w:ascii="Times New Roman" w:hAnsi="Times New Roman"/>
          <w:sz w:val="24"/>
          <w:lang w:val="en-US"/>
        </w:rPr>
        <w:t>external regulation</w:t>
      </w:r>
      <w:r w:rsidR="004F05BC">
        <w:rPr>
          <w:rFonts w:ascii="Times New Roman" w:hAnsi="Times New Roman"/>
          <w:sz w:val="24"/>
          <w:lang w:val="en-US"/>
        </w:rPr>
        <w:t xml:space="preserve"> (ER)</w:t>
      </w:r>
      <w:r w:rsidR="005E5216" w:rsidRPr="000229FC">
        <w:rPr>
          <w:rFonts w:ascii="Times New Roman" w:hAnsi="Times New Roman"/>
          <w:sz w:val="24"/>
          <w:lang w:val="en-US"/>
        </w:rPr>
        <w:t xml:space="preserve">, </w:t>
      </w:r>
      <w:r w:rsidR="000229FC" w:rsidRPr="000229FC">
        <w:rPr>
          <w:rFonts w:ascii="Times New Roman" w:hAnsi="Times New Roman"/>
          <w:sz w:val="24"/>
          <w:lang w:val="en-US"/>
        </w:rPr>
        <w:t xml:space="preserve">perceived competence </w:t>
      </w:r>
      <w:r w:rsidR="00EF120F">
        <w:rPr>
          <w:rFonts w:ascii="Times New Roman" w:hAnsi="Times New Roman"/>
          <w:sz w:val="24"/>
          <w:lang w:val="en-US"/>
        </w:rPr>
        <w:t>s</w:t>
      </w:r>
      <w:r w:rsidR="000229FC" w:rsidRPr="000229FC">
        <w:rPr>
          <w:rFonts w:ascii="Times New Roman" w:hAnsi="Times New Roman"/>
          <w:sz w:val="24"/>
          <w:lang w:val="en-US"/>
        </w:rPr>
        <w:t>upport</w:t>
      </w:r>
      <w:r w:rsidR="005E5216" w:rsidRPr="000229FC">
        <w:rPr>
          <w:rFonts w:ascii="Times New Roman" w:hAnsi="Times New Roman"/>
          <w:sz w:val="24"/>
          <w:lang w:val="en-US"/>
        </w:rPr>
        <w:t xml:space="preserve"> </w:t>
      </w:r>
      <w:r w:rsidR="004F05BC">
        <w:rPr>
          <w:rFonts w:ascii="Times New Roman" w:hAnsi="Times New Roman"/>
          <w:sz w:val="24"/>
          <w:lang w:val="en-US"/>
        </w:rPr>
        <w:t>(PCS) pair</w:t>
      </w:r>
      <w:r w:rsidR="00EF120F">
        <w:rPr>
          <w:rFonts w:ascii="Times New Roman" w:hAnsi="Times New Roman"/>
          <w:sz w:val="24"/>
          <w:lang w:val="en-US"/>
        </w:rPr>
        <w:t>s</w:t>
      </w:r>
      <w:r w:rsidR="004F05BC">
        <w:rPr>
          <w:rFonts w:ascii="Times New Roman" w:hAnsi="Times New Roman"/>
          <w:sz w:val="24"/>
          <w:lang w:val="en-US"/>
        </w:rPr>
        <w:t xml:space="preserve"> with</w:t>
      </w:r>
      <w:r w:rsidR="004F05BC" w:rsidRPr="000229FC">
        <w:rPr>
          <w:rFonts w:ascii="Times New Roman" w:hAnsi="Times New Roman"/>
          <w:sz w:val="24"/>
          <w:lang w:val="en-US"/>
        </w:rPr>
        <w:t xml:space="preserve"> </w:t>
      </w:r>
      <w:r w:rsidR="000229FC" w:rsidRPr="000229FC">
        <w:rPr>
          <w:rFonts w:ascii="Times New Roman" w:hAnsi="Times New Roman"/>
          <w:sz w:val="24"/>
          <w:lang w:val="en-US"/>
        </w:rPr>
        <w:t>introjected regulation</w:t>
      </w:r>
      <w:r w:rsidR="004F05BC">
        <w:rPr>
          <w:rFonts w:ascii="Times New Roman" w:hAnsi="Times New Roman"/>
          <w:sz w:val="24"/>
          <w:lang w:val="en-US"/>
        </w:rPr>
        <w:t xml:space="preserve"> (IR)</w:t>
      </w:r>
      <w:r w:rsidR="005E5216" w:rsidRPr="000229FC">
        <w:rPr>
          <w:rFonts w:ascii="Times New Roman" w:hAnsi="Times New Roman"/>
          <w:sz w:val="24"/>
          <w:lang w:val="en-US"/>
        </w:rPr>
        <w:t xml:space="preserve">, </w:t>
      </w:r>
      <w:r w:rsidR="000229FC" w:rsidRPr="000229FC">
        <w:rPr>
          <w:rFonts w:ascii="Times New Roman" w:hAnsi="Times New Roman"/>
          <w:sz w:val="24"/>
          <w:lang w:val="en-US"/>
        </w:rPr>
        <w:t>perceived relatedness support</w:t>
      </w:r>
      <w:r w:rsidR="005E5216" w:rsidRPr="000229FC">
        <w:rPr>
          <w:rFonts w:ascii="Times New Roman" w:hAnsi="Times New Roman"/>
          <w:sz w:val="24"/>
          <w:lang w:val="en-US"/>
        </w:rPr>
        <w:t xml:space="preserve"> </w:t>
      </w:r>
      <w:r w:rsidR="004F05BC">
        <w:rPr>
          <w:rFonts w:ascii="Times New Roman" w:hAnsi="Times New Roman"/>
          <w:sz w:val="24"/>
          <w:lang w:val="en-US"/>
        </w:rPr>
        <w:t>(PRS) pair</w:t>
      </w:r>
      <w:r w:rsidR="00EF120F">
        <w:rPr>
          <w:rFonts w:ascii="Times New Roman" w:hAnsi="Times New Roman"/>
          <w:sz w:val="24"/>
          <w:lang w:val="en-US"/>
        </w:rPr>
        <w:t>s</w:t>
      </w:r>
      <w:r w:rsidR="004F05BC">
        <w:rPr>
          <w:rFonts w:ascii="Times New Roman" w:hAnsi="Times New Roman"/>
          <w:sz w:val="24"/>
          <w:lang w:val="en-US"/>
        </w:rPr>
        <w:t xml:space="preserve"> with</w:t>
      </w:r>
      <w:r w:rsidR="004F05BC" w:rsidRPr="000229FC">
        <w:rPr>
          <w:rFonts w:ascii="Times New Roman" w:hAnsi="Times New Roman"/>
          <w:sz w:val="24"/>
          <w:lang w:val="en-US"/>
        </w:rPr>
        <w:t xml:space="preserve"> </w:t>
      </w:r>
      <w:r w:rsidR="000229FC" w:rsidRPr="000229FC">
        <w:rPr>
          <w:rFonts w:ascii="Times New Roman" w:hAnsi="Times New Roman"/>
          <w:sz w:val="24"/>
          <w:lang w:val="en-US"/>
        </w:rPr>
        <w:t>intrinsic motivation</w:t>
      </w:r>
      <w:r w:rsidR="004F05BC">
        <w:rPr>
          <w:rFonts w:ascii="Times New Roman" w:hAnsi="Times New Roman"/>
          <w:sz w:val="24"/>
          <w:lang w:val="en-US"/>
        </w:rPr>
        <w:t xml:space="preserve"> (IM)</w:t>
      </w:r>
      <w:r w:rsidR="00EE7BF4">
        <w:rPr>
          <w:rFonts w:ascii="Times New Roman" w:hAnsi="Times New Roman"/>
          <w:sz w:val="24"/>
          <w:lang w:val="en-US"/>
        </w:rPr>
        <w:t xml:space="preserve"> as well as introjected regulation and ILPA</w:t>
      </w:r>
      <w:r w:rsidR="00EF120F">
        <w:rPr>
          <w:rFonts w:ascii="Times New Roman" w:hAnsi="Times New Roman"/>
          <w:sz w:val="24"/>
          <w:lang w:val="en-US"/>
        </w:rPr>
        <w:t>;</w:t>
      </w:r>
      <w:r w:rsidR="00D93ECD">
        <w:rPr>
          <w:rFonts w:ascii="Times New Roman" w:hAnsi="Times New Roman"/>
          <w:sz w:val="24"/>
          <w:lang w:val="en-US"/>
        </w:rPr>
        <w:t xml:space="preserve"> </w:t>
      </w:r>
      <w:r w:rsidR="00EE7BF4">
        <w:rPr>
          <w:rFonts w:ascii="Times New Roman" w:hAnsi="Times New Roman"/>
          <w:sz w:val="24"/>
          <w:lang w:val="en-US"/>
        </w:rPr>
        <w:t xml:space="preserve">all </w:t>
      </w:r>
      <w:r w:rsidR="008253C4">
        <w:rPr>
          <w:rFonts w:ascii="Times New Roman" w:hAnsi="Times New Roman"/>
          <w:sz w:val="24"/>
          <w:lang w:val="en-US"/>
        </w:rPr>
        <w:t>show</w:t>
      </w:r>
      <w:r w:rsidR="00D93ECD">
        <w:rPr>
          <w:rFonts w:ascii="Times New Roman" w:hAnsi="Times New Roman"/>
          <w:sz w:val="24"/>
          <w:lang w:val="en-US"/>
        </w:rPr>
        <w:t xml:space="preserve"> </w:t>
      </w:r>
      <w:r w:rsidR="00EE7BF4">
        <w:rPr>
          <w:rFonts w:ascii="Times New Roman" w:hAnsi="Times New Roman"/>
          <w:sz w:val="24"/>
          <w:lang w:val="en-US"/>
        </w:rPr>
        <w:t>strong</w:t>
      </w:r>
      <w:r w:rsidR="004F05BC">
        <w:rPr>
          <w:rFonts w:ascii="Times New Roman" w:hAnsi="Times New Roman"/>
          <w:sz w:val="24"/>
          <w:lang w:val="en-US"/>
        </w:rPr>
        <w:t>er</w:t>
      </w:r>
      <w:r w:rsidR="00D93ECD">
        <w:rPr>
          <w:rFonts w:ascii="Times New Roman" w:hAnsi="Times New Roman"/>
          <w:sz w:val="24"/>
          <w:lang w:val="en-US"/>
        </w:rPr>
        <w:t xml:space="preserve"> </w:t>
      </w:r>
      <w:r w:rsidR="00EE7BF4">
        <w:rPr>
          <w:rFonts w:ascii="Times New Roman" w:hAnsi="Times New Roman"/>
          <w:sz w:val="24"/>
          <w:lang w:val="en-US"/>
        </w:rPr>
        <w:t>association</w:t>
      </w:r>
      <w:r w:rsidR="004F05BC">
        <w:rPr>
          <w:rFonts w:ascii="Times New Roman" w:hAnsi="Times New Roman"/>
          <w:sz w:val="24"/>
          <w:lang w:val="en-US"/>
        </w:rPr>
        <w:t>s</w:t>
      </w:r>
      <w:r w:rsidR="00EE7BF4">
        <w:rPr>
          <w:rFonts w:ascii="Times New Roman" w:hAnsi="Times New Roman"/>
          <w:sz w:val="24"/>
          <w:lang w:val="en-US"/>
        </w:rPr>
        <w:t xml:space="preserve"> between each other</w:t>
      </w:r>
      <w:r w:rsidR="005E5216" w:rsidRPr="000229FC">
        <w:rPr>
          <w:rFonts w:ascii="Times New Roman" w:hAnsi="Times New Roman"/>
          <w:sz w:val="24"/>
          <w:lang w:val="en-US"/>
        </w:rPr>
        <w:t xml:space="preserve">. </w:t>
      </w:r>
      <w:r w:rsidR="00242624">
        <w:rPr>
          <w:rFonts w:ascii="Times New Roman" w:hAnsi="Times New Roman"/>
          <w:sz w:val="24"/>
          <w:lang w:val="en-US"/>
        </w:rPr>
        <w:t xml:space="preserve">To verify </w:t>
      </w:r>
      <w:r w:rsidR="00242624" w:rsidRPr="004A2D1C">
        <w:rPr>
          <w:rFonts w:ascii="Times New Roman" w:hAnsi="Times New Roman"/>
          <w:sz w:val="24"/>
          <w:lang w:val="en-US"/>
        </w:rPr>
        <w:t>the relative strengths of the</w:t>
      </w:r>
      <w:r w:rsidR="00EE7BF4">
        <w:rPr>
          <w:rFonts w:ascii="Times New Roman" w:hAnsi="Times New Roman"/>
          <w:sz w:val="24"/>
          <w:lang w:val="en-US"/>
        </w:rPr>
        <w:t xml:space="preserve">se associations, </w:t>
      </w:r>
      <w:r w:rsidR="00242624">
        <w:rPr>
          <w:rFonts w:ascii="Times New Roman" w:hAnsi="Times New Roman"/>
          <w:sz w:val="24"/>
          <w:lang w:val="en-US"/>
        </w:rPr>
        <w:t>the</w:t>
      </w:r>
      <w:r w:rsidR="00007335" w:rsidRPr="004A2D1C">
        <w:rPr>
          <w:rFonts w:ascii="Times New Roman" w:hAnsi="Times New Roman"/>
          <w:sz w:val="24"/>
          <w:lang w:val="en-US"/>
        </w:rPr>
        <w:t xml:space="preserve"> Cohen and Cohen (1983)</w:t>
      </w:r>
      <w:r w:rsidR="008B26BF">
        <w:rPr>
          <w:rFonts w:ascii="Times New Roman" w:hAnsi="Times New Roman"/>
          <w:sz w:val="24"/>
          <w:lang w:val="en-US"/>
        </w:rPr>
        <w:t xml:space="preserve"> </w:t>
      </w:r>
      <w:r w:rsidR="00007335" w:rsidRPr="004A2D1C">
        <w:rPr>
          <w:rFonts w:ascii="Times New Roman" w:hAnsi="Times New Roman"/>
          <w:sz w:val="24"/>
          <w:lang w:val="en-US"/>
        </w:rPr>
        <w:t>equation is used</w:t>
      </w:r>
      <w:r w:rsidR="00242624">
        <w:rPr>
          <w:rFonts w:ascii="Times New Roman" w:hAnsi="Times New Roman"/>
          <w:sz w:val="24"/>
          <w:lang w:val="en-US"/>
        </w:rPr>
        <w:t>:</w:t>
      </w:r>
    </w:p>
    <w:p w14:paraId="234E7FDD" w14:textId="4E45E4A0" w:rsidR="00007335" w:rsidRPr="004A2D1C" w:rsidRDefault="00A27886" w:rsidP="001E5690">
      <w:pPr>
        <w:spacing w:before="120" w:after="0" w:line="480" w:lineRule="auto"/>
        <w:ind w:firstLine="720"/>
        <w:jc w:val="both"/>
        <w:rPr>
          <w:rFonts w:ascii="Times New Roman" w:hAnsi="Times New Roman"/>
          <w:i/>
          <w:sz w:val="24"/>
          <w:lang w:val="en-US"/>
        </w:rPr>
      </w:pPr>
      <w:r w:rsidRPr="004A2D1C">
        <w:rPr>
          <w:rFonts w:ascii="Times New Roman" w:hAnsi="Times New Roman"/>
          <w:i/>
          <w:sz w:val="24"/>
          <w:lang w:val="en-US"/>
        </w:rPr>
        <w:t xml:space="preserve">t </w:t>
      </w:r>
      <w:r w:rsidR="00007335" w:rsidRPr="004A2D1C">
        <w:rPr>
          <w:rFonts w:ascii="Times New Roman" w:hAnsi="Times New Roman"/>
          <w:i/>
          <w:sz w:val="24"/>
          <w:lang w:val="en-US"/>
        </w:rPr>
        <w:t>=</w:t>
      </w:r>
      <w:r w:rsidRPr="004A2D1C">
        <w:rPr>
          <w:rFonts w:ascii="Times New Roman" w:hAnsi="Times New Roman"/>
          <w:i/>
          <w:sz w:val="24"/>
          <w:lang w:val="en-US"/>
        </w:rPr>
        <w:t xml:space="preserve">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xz</w:t>
      </w:r>
      <w:r w:rsidR="00007335" w:rsidRPr="004A2D1C">
        <w:rPr>
          <w:rFonts w:ascii="Times New Roman" w:hAnsi="Times New Roman"/>
          <w:i/>
          <w:sz w:val="24"/>
          <w:lang w:val="en-US"/>
        </w:rPr>
        <w:t xml:space="preserve"> –r</w:t>
      </w:r>
      <w:r w:rsidR="00007335" w:rsidRPr="004A2D1C">
        <w:rPr>
          <w:rFonts w:ascii="Times New Roman" w:hAnsi="Times New Roman"/>
          <w:i/>
          <w:sz w:val="24"/>
          <w:vertAlign w:val="subscript"/>
          <w:lang w:val="en-US"/>
        </w:rPr>
        <w:t>yz</w:t>
      </w:r>
      <w:r w:rsidR="00007335" w:rsidRPr="004A2D1C">
        <w:rPr>
          <w:rFonts w:ascii="Times New Roman" w:hAnsi="Times New Roman"/>
          <w:i/>
          <w:sz w:val="24"/>
          <w:lang w:val="en-US"/>
        </w:rPr>
        <w:t>) ∙ sqr((n – 3)(1+ r</w:t>
      </w:r>
      <w:r w:rsidR="00007335" w:rsidRPr="004A2D1C">
        <w:rPr>
          <w:rFonts w:ascii="Times New Roman" w:hAnsi="Times New Roman"/>
          <w:i/>
          <w:sz w:val="24"/>
          <w:vertAlign w:val="subscript"/>
          <w:lang w:val="en-US"/>
        </w:rPr>
        <w:t>xy</w:t>
      </w:r>
      <w:r w:rsidR="00007335" w:rsidRPr="004A2D1C">
        <w:rPr>
          <w:rFonts w:ascii="Times New Roman" w:hAnsi="Times New Roman"/>
          <w:i/>
          <w:sz w:val="24"/>
          <w:lang w:val="en-US"/>
        </w:rPr>
        <w:t>))/sqr (2 ∙ (1– r</w:t>
      </w:r>
      <w:r w:rsidR="00007335" w:rsidRPr="004A2D1C">
        <w:rPr>
          <w:rFonts w:ascii="Times New Roman" w:hAnsi="Times New Roman"/>
          <w:i/>
          <w:sz w:val="24"/>
          <w:vertAlign w:val="superscript"/>
          <w:lang w:val="en-US"/>
        </w:rPr>
        <w:t>2</w:t>
      </w:r>
      <w:r w:rsidR="00007335" w:rsidRPr="004A2D1C">
        <w:rPr>
          <w:rFonts w:ascii="Times New Roman" w:hAnsi="Times New Roman"/>
          <w:i/>
          <w:sz w:val="24"/>
          <w:vertAlign w:val="subscript"/>
          <w:lang w:val="en-US"/>
        </w:rPr>
        <w:t>xz</w:t>
      </w:r>
      <w:r w:rsidR="00007335" w:rsidRPr="004A2D1C">
        <w:rPr>
          <w:rFonts w:ascii="Times New Roman" w:hAnsi="Times New Roman"/>
          <w:i/>
          <w:sz w:val="24"/>
          <w:lang w:val="en-US"/>
        </w:rPr>
        <w:t xml:space="preserve"> –r</w:t>
      </w:r>
      <w:r w:rsidR="00007335" w:rsidRPr="004A2D1C">
        <w:rPr>
          <w:rFonts w:ascii="Times New Roman" w:hAnsi="Times New Roman"/>
          <w:i/>
          <w:sz w:val="24"/>
          <w:vertAlign w:val="superscript"/>
          <w:lang w:val="en-US"/>
        </w:rPr>
        <w:t>2</w:t>
      </w:r>
      <w:r w:rsidR="00007335" w:rsidRPr="004A2D1C">
        <w:rPr>
          <w:rFonts w:ascii="Times New Roman" w:hAnsi="Times New Roman"/>
          <w:i/>
          <w:sz w:val="24"/>
          <w:vertAlign w:val="subscript"/>
          <w:lang w:val="en-US"/>
        </w:rPr>
        <w:t>yz</w:t>
      </w:r>
      <w:r w:rsidR="00007335" w:rsidRPr="004A2D1C">
        <w:rPr>
          <w:rFonts w:ascii="Times New Roman" w:hAnsi="Times New Roman"/>
          <w:i/>
          <w:sz w:val="24"/>
          <w:lang w:val="en-US"/>
        </w:rPr>
        <w:t xml:space="preserve"> –r</w:t>
      </w:r>
      <w:r w:rsidR="00007335" w:rsidRPr="004A2D1C">
        <w:rPr>
          <w:rFonts w:ascii="Times New Roman" w:hAnsi="Times New Roman"/>
          <w:i/>
          <w:sz w:val="24"/>
          <w:vertAlign w:val="superscript"/>
          <w:lang w:val="en-US"/>
        </w:rPr>
        <w:t>2</w:t>
      </w:r>
      <w:r w:rsidR="00007335" w:rsidRPr="004A2D1C">
        <w:rPr>
          <w:rFonts w:ascii="Times New Roman" w:hAnsi="Times New Roman"/>
          <w:i/>
          <w:sz w:val="24"/>
          <w:vertAlign w:val="subscript"/>
          <w:lang w:val="en-US"/>
        </w:rPr>
        <w:t>xy</w:t>
      </w:r>
      <w:r w:rsidR="00007335" w:rsidRPr="004A2D1C">
        <w:rPr>
          <w:rFonts w:ascii="Times New Roman" w:hAnsi="Times New Roman"/>
          <w:i/>
          <w:sz w:val="24"/>
          <w:lang w:val="en-US"/>
        </w:rPr>
        <w:t xml:space="preserve"> + 2 r</w:t>
      </w:r>
      <w:r w:rsidR="00007335" w:rsidRPr="004A2D1C">
        <w:rPr>
          <w:rFonts w:ascii="Times New Roman" w:hAnsi="Times New Roman"/>
          <w:i/>
          <w:sz w:val="24"/>
          <w:vertAlign w:val="subscript"/>
          <w:lang w:val="en-US"/>
        </w:rPr>
        <w:t>xz</w:t>
      </w:r>
      <w:r w:rsidR="00007335" w:rsidRPr="004A2D1C">
        <w:rPr>
          <w:rFonts w:ascii="Times New Roman" w:hAnsi="Times New Roman"/>
          <w:i/>
          <w:sz w:val="24"/>
          <w:lang w:val="en-US"/>
        </w:rPr>
        <w:t xml:space="preserve"> ∙</w:t>
      </w:r>
      <w:r w:rsidR="00007335" w:rsidRPr="004A2D1C">
        <w:rPr>
          <w:rFonts w:ascii="Times New Roman" w:hAnsi="Times New Roman"/>
          <w:i/>
          <w:sz w:val="24"/>
          <w:vertAlign w:val="subscript"/>
          <w:lang w:val="en-US"/>
        </w:rPr>
        <w:t xml:space="preserve">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yz</w:t>
      </w:r>
      <w:r w:rsidR="00007335" w:rsidRPr="004A2D1C">
        <w:rPr>
          <w:rFonts w:ascii="Times New Roman" w:hAnsi="Times New Roman"/>
          <w:i/>
          <w:sz w:val="24"/>
          <w:lang w:val="en-US"/>
        </w:rPr>
        <w:t xml:space="preserve"> ∙r</w:t>
      </w:r>
      <w:r w:rsidR="00007335" w:rsidRPr="004A2D1C">
        <w:rPr>
          <w:rFonts w:ascii="Times New Roman" w:hAnsi="Times New Roman"/>
          <w:i/>
          <w:sz w:val="24"/>
          <w:vertAlign w:val="subscript"/>
          <w:lang w:val="en-US"/>
        </w:rPr>
        <w:t xml:space="preserve">xy </w:t>
      </w:r>
      <w:r w:rsidR="00007335" w:rsidRPr="004A2D1C">
        <w:rPr>
          <w:rFonts w:ascii="Times New Roman" w:hAnsi="Times New Roman"/>
          <w:i/>
          <w:sz w:val="24"/>
          <w:lang w:val="en-US"/>
        </w:rPr>
        <w:t>))</w:t>
      </w:r>
    </w:p>
    <w:p w14:paraId="158C033A" w14:textId="0B8C7581" w:rsidR="00007335" w:rsidRPr="004A2D1C" w:rsidRDefault="00EE7BF4" w:rsidP="009B0D58">
      <w:pPr>
        <w:spacing w:before="120" w:after="0" w:line="480" w:lineRule="auto"/>
        <w:ind w:firstLine="720"/>
        <w:jc w:val="both"/>
        <w:rPr>
          <w:rFonts w:ascii="Times New Roman" w:hAnsi="Times New Roman"/>
          <w:i/>
          <w:sz w:val="24"/>
          <w:lang w:val="en-US"/>
        </w:rPr>
      </w:pPr>
      <w:r>
        <w:rPr>
          <w:rFonts w:ascii="Times New Roman" w:hAnsi="Times New Roman"/>
          <w:sz w:val="24"/>
          <w:lang w:val="en-US"/>
        </w:rPr>
        <w:t>First, for the p</w:t>
      </w:r>
      <w:r w:rsidR="00242624" w:rsidRPr="004A2D1C">
        <w:rPr>
          <w:rFonts w:ascii="Times New Roman" w:hAnsi="Times New Roman"/>
          <w:sz w:val="24"/>
          <w:lang w:val="en-US"/>
        </w:rPr>
        <w:t>erceived autonomy support</w:t>
      </w:r>
      <w:r w:rsidR="00242624">
        <w:rPr>
          <w:rFonts w:ascii="Times New Roman" w:hAnsi="Times New Roman"/>
          <w:sz w:val="24"/>
          <w:lang w:val="en-US"/>
        </w:rPr>
        <w:t xml:space="preserve"> </w:t>
      </w:r>
      <w:r>
        <w:rPr>
          <w:rFonts w:ascii="Times New Roman" w:hAnsi="Times New Roman"/>
          <w:sz w:val="24"/>
          <w:lang w:val="en-US"/>
        </w:rPr>
        <w:t>and</w:t>
      </w:r>
      <w:r w:rsidR="00242624" w:rsidRPr="004A2D1C">
        <w:rPr>
          <w:rFonts w:ascii="Times New Roman" w:hAnsi="Times New Roman"/>
          <w:sz w:val="24"/>
          <w:lang w:val="en-US"/>
        </w:rPr>
        <w:t xml:space="preserve"> external regulation </w:t>
      </w:r>
      <w:r>
        <w:rPr>
          <w:rFonts w:ascii="Times New Roman" w:hAnsi="Times New Roman"/>
          <w:sz w:val="24"/>
          <w:lang w:val="en-US"/>
        </w:rPr>
        <w:t xml:space="preserve">pair, </w:t>
      </w:r>
      <w:r w:rsidR="00242624">
        <w:rPr>
          <w:rFonts w:ascii="Times New Roman" w:hAnsi="Times New Roman"/>
          <w:sz w:val="24"/>
          <w:lang w:val="en-US"/>
        </w:rPr>
        <w:t>we apply</w:t>
      </w:r>
      <w:r w:rsidR="008D3EE6" w:rsidRPr="004A2D1C">
        <w:rPr>
          <w:rFonts w:ascii="Times New Roman" w:hAnsi="Times New Roman"/>
          <w:sz w:val="24"/>
          <w:lang w:val="en-US"/>
        </w:rPr>
        <w:t xml:space="preserve"> </w:t>
      </w:r>
      <w:r w:rsidR="00007335" w:rsidRPr="004A2D1C">
        <w:rPr>
          <w:rFonts w:ascii="Times New Roman" w:hAnsi="Times New Roman"/>
          <w:i/>
          <w:sz w:val="24"/>
          <w:lang w:val="en-US"/>
        </w:rPr>
        <w:t>x</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external regulation, </w:t>
      </w:r>
      <w:r w:rsidR="00007335" w:rsidRPr="004A2D1C">
        <w:rPr>
          <w:rFonts w:ascii="Times New Roman" w:hAnsi="Times New Roman"/>
          <w:i/>
          <w:sz w:val="24"/>
          <w:lang w:val="en-US"/>
        </w:rPr>
        <w:t>y</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introjected regulation, </w:t>
      </w:r>
      <w:r w:rsidR="00007335" w:rsidRPr="004A2D1C">
        <w:rPr>
          <w:rFonts w:ascii="Times New Roman" w:hAnsi="Times New Roman"/>
          <w:i/>
          <w:sz w:val="24"/>
          <w:lang w:val="en-US"/>
        </w:rPr>
        <w:t>z</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perceived autonomy support, </w:t>
      </w:r>
      <w:r w:rsidR="00007335" w:rsidRPr="004A2D1C">
        <w:rPr>
          <w:rFonts w:ascii="Times New Roman" w:hAnsi="Times New Roman"/>
          <w:i/>
          <w:sz w:val="24"/>
          <w:lang w:val="en-US"/>
        </w:rPr>
        <w:t>n</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sample size (379)</w:t>
      </w:r>
      <w:r w:rsidR="00B90D7D" w:rsidRPr="004A2D1C">
        <w:rPr>
          <w:rFonts w:ascii="Times New Roman" w:hAnsi="Times New Roman"/>
          <w:sz w:val="24"/>
          <w:lang w:val="en-US"/>
        </w:rPr>
        <w:t>,</w:t>
      </w:r>
      <w:r w:rsidR="00007335" w:rsidRPr="004A2D1C">
        <w:rPr>
          <w:rFonts w:ascii="Times New Roman" w:hAnsi="Times New Roman"/>
          <w:sz w:val="24"/>
          <w:lang w:val="en-US"/>
        </w:rPr>
        <w:t xml:space="preserve">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xy</w:t>
      </w:r>
      <w:r w:rsidR="00007335" w:rsidRPr="004A2D1C">
        <w:rPr>
          <w:rFonts w:ascii="Times New Roman" w:hAnsi="Times New Roman"/>
          <w:sz w:val="24"/>
          <w:vertAlign w:val="subscript"/>
          <w:lang w:val="en-US"/>
        </w:rPr>
        <w:t xml:space="preserve"> </w:t>
      </w:r>
      <w:r w:rsidR="00007335" w:rsidRPr="004A2D1C">
        <w:rPr>
          <w:rFonts w:ascii="Times New Roman" w:hAnsi="Times New Roman"/>
          <w:sz w:val="24"/>
          <w:lang w:val="en-US"/>
        </w:rPr>
        <w:t xml:space="preserve">= 0.42,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yz</w:t>
      </w:r>
      <w:r w:rsidR="00007335" w:rsidRPr="004A2D1C">
        <w:rPr>
          <w:rFonts w:ascii="Times New Roman" w:hAnsi="Times New Roman"/>
          <w:sz w:val="24"/>
          <w:lang w:val="en-US"/>
        </w:rPr>
        <w:t xml:space="preserve"> = 0.30,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xz</w:t>
      </w:r>
      <w:r w:rsidR="00007335" w:rsidRPr="004A2D1C">
        <w:rPr>
          <w:rFonts w:ascii="Times New Roman" w:hAnsi="Times New Roman"/>
          <w:sz w:val="24"/>
          <w:lang w:val="en-US"/>
        </w:rPr>
        <w:t xml:space="preserve"> =</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0.61, </w:t>
      </w:r>
      <w:r w:rsidR="008D3EE6" w:rsidRPr="004A2D1C">
        <w:rPr>
          <w:rFonts w:ascii="Times New Roman" w:hAnsi="Times New Roman"/>
          <w:sz w:val="24"/>
          <w:lang w:val="en-US"/>
        </w:rPr>
        <w:t xml:space="preserve">the </w:t>
      </w:r>
      <w:r w:rsidR="008D3EE6" w:rsidRPr="004A2D1C">
        <w:rPr>
          <w:rFonts w:ascii="Times New Roman" w:hAnsi="Times New Roman"/>
          <w:i/>
          <w:sz w:val="24"/>
          <w:lang w:val="en-US"/>
        </w:rPr>
        <w:t xml:space="preserve">t </w:t>
      </w:r>
      <w:r w:rsidR="008D3EE6" w:rsidRPr="004A2D1C">
        <w:rPr>
          <w:rFonts w:ascii="Times New Roman" w:hAnsi="Times New Roman"/>
          <w:sz w:val="24"/>
          <w:lang w:val="en-US"/>
        </w:rPr>
        <w:t>value is equal to 2.61</w:t>
      </w:r>
      <w:r w:rsidR="00886C39" w:rsidRPr="004A2D1C">
        <w:rPr>
          <w:rFonts w:ascii="Times New Roman" w:hAnsi="Times New Roman"/>
          <w:sz w:val="24"/>
          <w:lang w:val="en-US"/>
        </w:rPr>
        <w:t>,</w:t>
      </w:r>
      <w:r w:rsidR="008D3EE6" w:rsidRPr="004A2D1C">
        <w:rPr>
          <w:rFonts w:ascii="Times New Roman" w:hAnsi="Times New Roman"/>
          <w:sz w:val="24"/>
          <w:lang w:val="en-US"/>
        </w:rPr>
        <w:t xml:space="preserve"> and the corresponding </w:t>
      </w:r>
      <w:r w:rsidR="008D3EE6" w:rsidRPr="004A2D1C">
        <w:rPr>
          <w:rFonts w:ascii="Times New Roman" w:hAnsi="Times New Roman"/>
          <w:i/>
          <w:sz w:val="24"/>
          <w:lang w:val="en-US"/>
        </w:rPr>
        <w:t>p</w:t>
      </w:r>
      <w:r w:rsidR="008D3EE6" w:rsidRPr="004A2D1C">
        <w:rPr>
          <w:rFonts w:ascii="Times New Roman" w:hAnsi="Times New Roman"/>
          <w:sz w:val="24"/>
          <w:lang w:val="en-US"/>
        </w:rPr>
        <w:t xml:space="preserve"> value is</w:t>
      </w:r>
      <w:r w:rsidR="008D3EE6" w:rsidRPr="004A2D1C">
        <w:rPr>
          <w:rFonts w:ascii="Times New Roman" w:hAnsi="Times New Roman"/>
          <w:color w:val="FF0000"/>
          <w:sz w:val="24"/>
          <w:lang w:val="en-US"/>
        </w:rPr>
        <w:t xml:space="preserve"> </w:t>
      </w:r>
      <w:r w:rsidR="00007335" w:rsidRPr="004A2D1C">
        <w:rPr>
          <w:rFonts w:ascii="Times New Roman" w:hAnsi="Times New Roman"/>
          <w:sz w:val="24"/>
          <w:lang w:val="en-US"/>
        </w:rPr>
        <w:t>&lt;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0.05</w:t>
      </w:r>
      <w:r w:rsidR="008D3EE6" w:rsidRPr="004A2D1C">
        <w:rPr>
          <w:rFonts w:ascii="Times New Roman" w:hAnsi="Times New Roman"/>
          <w:sz w:val="24"/>
          <w:lang w:val="en-US"/>
        </w:rPr>
        <w:t xml:space="preserve"> (</w:t>
      </w:r>
      <w:r w:rsidR="00007335" w:rsidRPr="004A2D1C">
        <w:rPr>
          <w:rFonts w:ascii="Times New Roman" w:hAnsi="Times New Roman"/>
          <w:sz w:val="24"/>
          <w:lang w:val="en-US"/>
        </w:rPr>
        <w:t xml:space="preserve">one-tailed test). </w:t>
      </w:r>
      <w:r w:rsidR="008D3EE6" w:rsidRPr="004A2D1C">
        <w:rPr>
          <w:rFonts w:ascii="Times New Roman" w:hAnsi="Times New Roman"/>
          <w:sz w:val="24"/>
          <w:lang w:val="en-US"/>
        </w:rPr>
        <w:t xml:space="preserve">Then, we substitute </w:t>
      </w:r>
      <w:r w:rsidR="00007335" w:rsidRPr="004A2D1C">
        <w:rPr>
          <w:rFonts w:ascii="Times New Roman" w:hAnsi="Times New Roman"/>
          <w:i/>
          <w:sz w:val="24"/>
          <w:lang w:val="en-US"/>
        </w:rPr>
        <w:t>x</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external regulation, </w:t>
      </w:r>
      <w:r w:rsidR="00007335" w:rsidRPr="004A2D1C">
        <w:rPr>
          <w:rFonts w:ascii="Times New Roman" w:hAnsi="Times New Roman"/>
          <w:i/>
          <w:sz w:val="24"/>
          <w:lang w:val="en-US"/>
        </w:rPr>
        <w:t>y</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intrinsic motivation, </w:t>
      </w:r>
      <w:r w:rsidR="00007335" w:rsidRPr="004A2D1C">
        <w:rPr>
          <w:rFonts w:ascii="Times New Roman" w:hAnsi="Times New Roman"/>
          <w:i/>
          <w:sz w:val="24"/>
          <w:lang w:val="en-US"/>
        </w:rPr>
        <w:t>z</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perceived autonomy support, </w:t>
      </w:r>
      <w:r w:rsidR="00007335" w:rsidRPr="004A2D1C">
        <w:rPr>
          <w:rFonts w:ascii="Times New Roman" w:hAnsi="Times New Roman"/>
          <w:i/>
          <w:sz w:val="24"/>
          <w:lang w:val="en-US"/>
        </w:rPr>
        <w:t>n</w:t>
      </w:r>
      <w:r w:rsidR="00886C39" w:rsidRPr="004A2D1C">
        <w:rPr>
          <w:rFonts w:ascii="Times New Roman" w:hAnsi="Times New Roman"/>
          <w:i/>
          <w:sz w:val="24"/>
          <w:lang w:val="en-US"/>
        </w:rPr>
        <w:t xml:space="preserve"> </w:t>
      </w:r>
      <w:r w:rsidR="00007335" w:rsidRPr="004A2D1C">
        <w:rPr>
          <w:rFonts w:ascii="Times New Roman" w:hAnsi="Times New Roman"/>
          <w:sz w:val="24"/>
          <w:lang w:val="en-US"/>
        </w:rPr>
        <w: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379</w:t>
      </w:r>
      <w:r w:rsidR="00B90D7D" w:rsidRPr="004A2D1C">
        <w:rPr>
          <w:rFonts w:ascii="Times New Roman" w:hAnsi="Times New Roman"/>
          <w:sz w:val="24"/>
          <w:lang w:val="en-US"/>
        </w:rPr>
        <w:t>,</w:t>
      </w:r>
      <w:r w:rsidR="00007335" w:rsidRPr="004A2D1C">
        <w:rPr>
          <w:rFonts w:ascii="Times New Roman" w:hAnsi="Times New Roman"/>
          <w:sz w:val="24"/>
          <w:lang w:val="en-US"/>
        </w:rPr>
        <w:t xml:space="preserve">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xy</w:t>
      </w:r>
      <w:r w:rsidR="00007335" w:rsidRPr="004A2D1C">
        <w:rPr>
          <w:rFonts w:ascii="Times New Roman" w:hAnsi="Times New Roman"/>
          <w:sz w:val="24"/>
          <w:vertAlign w:val="subscript"/>
          <w:lang w:val="en-US"/>
        </w:rPr>
        <w:t xml:space="preserve"> </w:t>
      </w:r>
      <w:r w:rsidR="00007335" w:rsidRPr="004A2D1C">
        <w:rPr>
          <w:rFonts w:ascii="Times New Roman" w:hAnsi="Times New Roman"/>
          <w:sz w:val="24"/>
          <w:lang w:val="en-US"/>
        </w:rPr>
        <w:t xml:space="preserve">= 0.49,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yz</w:t>
      </w:r>
      <w:r w:rsidR="00007335" w:rsidRPr="004A2D1C">
        <w:rPr>
          <w:rFonts w:ascii="Times New Roman" w:hAnsi="Times New Roman"/>
          <w:sz w:val="24"/>
          <w:lang w:val="en-US"/>
        </w:rPr>
        <w:t xml:space="preserve"> = 0.60,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xz</w:t>
      </w:r>
      <w:r w:rsidR="00007335" w:rsidRPr="004A2D1C">
        <w:rPr>
          <w:rFonts w:ascii="Times New Roman" w:hAnsi="Times New Roman"/>
          <w:sz w:val="24"/>
          <w:lang w:val="en-US"/>
        </w:rPr>
        <w:t xml:space="preserve"> =</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0.61,</w:t>
      </w:r>
      <w:r w:rsidR="00886C39" w:rsidRPr="004A2D1C">
        <w:rPr>
          <w:rFonts w:ascii="Times New Roman" w:hAnsi="Times New Roman"/>
          <w:sz w:val="24"/>
          <w:lang w:val="en-US"/>
        </w:rPr>
        <w:t xml:space="preserve"> </w:t>
      </w:r>
      <w:r w:rsidR="006F4AF6" w:rsidRPr="004A2D1C">
        <w:rPr>
          <w:rFonts w:ascii="Times New Roman" w:hAnsi="Times New Roman"/>
          <w:sz w:val="24"/>
          <w:lang w:val="en-US"/>
        </w:rPr>
        <w:t>and</w:t>
      </w:r>
      <w:r w:rsidR="00007335" w:rsidRPr="004A2D1C">
        <w:rPr>
          <w:rFonts w:ascii="Times New Roman" w:hAnsi="Times New Roman"/>
          <w:sz w:val="24"/>
          <w:lang w:val="en-US"/>
        </w:rPr>
        <w:t xml:space="preserve"> </w:t>
      </w:r>
      <w:r w:rsidR="008D3EE6" w:rsidRPr="004A2D1C">
        <w:rPr>
          <w:rFonts w:ascii="Times New Roman" w:hAnsi="Times New Roman"/>
          <w:sz w:val="24"/>
          <w:lang w:val="en-US"/>
        </w:rPr>
        <w:t xml:space="preserve">the </w:t>
      </w:r>
      <w:r w:rsidR="008D3EE6" w:rsidRPr="004A2D1C">
        <w:rPr>
          <w:rFonts w:ascii="Times New Roman" w:hAnsi="Times New Roman"/>
          <w:i/>
          <w:sz w:val="24"/>
          <w:lang w:val="en-US"/>
        </w:rPr>
        <w:t>t</w:t>
      </w:r>
      <w:r w:rsidR="008D3EE6" w:rsidRPr="004A2D1C">
        <w:rPr>
          <w:rFonts w:ascii="Times New Roman" w:hAnsi="Times New Roman"/>
          <w:sz w:val="24"/>
          <w:lang w:val="en-US"/>
        </w:rPr>
        <w:t xml:space="preserve"> value is </w:t>
      </w:r>
      <w:r w:rsidR="00007335" w:rsidRPr="004A2D1C">
        <w:rPr>
          <w:rFonts w:ascii="Times New Roman" w:hAnsi="Times New Roman"/>
          <w:sz w:val="24"/>
          <w:lang w:val="en-US"/>
        </w:rPr>
        <w:t>2.96 (</w:t>
      </w:r>
      <w:r w:rsidR="00007335" w:rsidRPr="004A2D1C">
        <w:rPr>
          <w:rFonts w:ascii="Times New Roman" w:hAnsi="Times New Roman"/>
          <w:i/>
          <w:sz w:val="24"/>
          <w:lang w:val="en-US"/>
        </w:rPr>
        <w:t>p</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&lt;</w:t>
      </w:r>
      <w:r w:rsidR="00886C39" w:rsidRPr="004A2D1C">
        <w:rPr>
          <w:rFonts w:ascii="Times New Roman" w:hAnsi="Times New Roman"/>
          <w:sz w:val="24"/>
          <w:lang w:val="en-US"/>
        </w:rPr>
        <w:t xml:space="preserve"> </w:t>
      </w:r>
      <w:r w:rsidR="00007335" w:rsidRPr="004A2D1C">
        <w:rPr>
          <w:rFonts w:ascii="Times New Roman" w:hAnsi="Times New Roman"/>
          <w:sz w:val="24"/>
          <w:lang w:val="en-US"/>
        </w:rPr>
        <w:t xml:space="preserve">0.05, one-tailed test). </w:t>
      </w:r>
      <w:r w:rsidR="00FF0D4C" w:rsidRPr="004A2D1C">
        <w:rPr>
          <w:rFonts w:ascii="Times New Roman" w:hAnsi="Times New Roman"/>
          <w:sz w:val="24"/>
          <w:lang w:val="en-US"/>
        </w:rPr>
        <w:t xml:space="preserve">Both </w:t>
      </w:r>
      <w:r w:rsidR="00B90D7D" w:rsidRPr="004A2D1C">
        <w:rPr>
          <w:rFonts w:ascii="Times New Roman" w:hAnsi="Times New Roman"/>
          <w:sz w:val="24"/>
          <w:lang w:val="en-US"/>
        </w:rPr>
        <w:t>analyses</w:t>
      </w:r>
      <w:r w:rsidR="00007335" w:rsidRPr="004A2D1C">
        <w:rPr>
          <w:rFonts w:ascii="Times New Roman" w:hAnsi="Times New Roman"/>
          <w:sz w:val="24"/>
          <w:lang w:val="en-US"/>
        </w:rPr>
        <w:t xml:space="preserve"> </w:t>
      </w:r>
      <w:r w:rsidR="00886C39" w:rsidRPr="004A2D1C">
        <w:rPr>
          <w:rFonts w:ascii="Times New Roman" w:hAnsi="Times New Roman"/>
          <w:sz w:val="24"/>
          <w:lang w:val="en-US"/>
        </w:rPr>
        <w:t xml:space="preserve">show that </w:t>
      </w:r>
      <w:r w:rsidR="00007335" w:rsidRPr="004A2D1C">
        <w:rPr>
          <w:rFonts w:ascii="Times New Roman" w:hAnsi="Times New Roman"/>
          <w:sz w:val="24"/>
          <w:lang w:val="en-US"/>
        </w:rPr>
        <w:t xml:space="preserve">PAS </w:t>
      </w:r>
      <w:r w:rsidR="00886C39" w:rsidRPr="004A2D1C">
        <w:rPr>
          <w:rFonts w:ascii="Times New Roman" w:hAnsi="Times New Roman"/>
          <w:sz w:val="24"/>
          <w:lang w:val="en-US"/>
        </w:rPr>
        <w:t xml:space="preserve">has a stronger </w:t>
      </w:r>
      <w:r w:rsidR="00007335" w:rsidRPr="004A2D1C">
        <w:rPr>
          <w:rFonts w:ascii="Times New Roman" w:hAnsi="Times New Roman"/>
          <w:sz w:val="24"/>
          <w:lang w:val="en-US"/>
        </w:rPr>
        <w:t xml:space="preserve">effect </w:t>
      </w:r>
      <w:r w:rsidR="00886C39" w:rsidRPr="004A2D1C">
        <w:rPr>
          <w:rFonts w:ascii="Times New Roman" w:hAnsi="Times New Roman"/>
          <w:sz w:val="24"/>
          <w:lang w:val="en-US"/>
        </w:rPr>
        <w:t xml:space="preserve">on </w:t>
      </w:r>
      <w:r w:rsidR="004F05BC">
        <w:rPr>
          <w:rFonts w:ascii="Times New Roman" w:hAnsi="Times New Roman"/>
          <w:sz w:val="24"/>
          <w:lang w:val="en-US"/>
        </w:rPr>
        <w:t>ER</w:t>
      </w:r>
      <w:r w:rsidR="00530F62" w:rsidRPr="004A2D1C">
        <w:rPr>
          <w:rFonts w:ascii="Times New Roman" w:hAnsi="Times New Roman"/>
          <w:sz w:val="24"/>
          <w:lang w:val="en-US"/>
        </w:rPr>
        <w:t xml:space="preserve"> </w:t>
      </w:r>
      <w:r w:rsidR="00044E62" w:rsidRPr="004A2D1C">
        <w:rPr>
          <w:rFonts w:ascii="Times New Roman" w:hAnsi="Times New Roman"/>
          <w:sz w:val="24"/>
          <w:lang w:val="en-US"/>
        </w:rPr>
        <w:t xml:space="preserve">than </w:t>
      </w:r>
      <w:r w:rsidR="004F05BC">
        <w:rPr>
          <w:rFonts w:ascii="Times New Roman" w:hAnsi="Times New Roman"/>
          <w:sz w:val="24"/>
          <w:lang w:val="en-US"/>
        </w:rPr>
        <w:t>IM</w:t>
      </w:r>
      <w:r w:rsidR="00044E62" w:rsidRPr="004A2D1C">
        <w:rPr>
          <w:rFonts w:ascii="Times New Roman" w:hAnsi="Times New Roman"/>
          <w:sz w:val="24"/>
          <w:lang w:val="en-US"/>
        </w:rPr>
        <w:t xml:space="preserve"> and </w:t>
      </w:r>
      <w:r w:rsidR="004F05BC">
        <w:rPr>
          <w:rFonts w:ascii="Times New Roman" w:hAnsi="Times New Roman"/>
          <w:sz w:val="24"/>
          <w:lang w:val="en-US"/>
        </w:rPr>
        <w:t>IR</w:t>
      </w:r>
      <w:r>
        <w:rPr>
          <w:rFonts w:ascii="Times New Roman" w:hAnsi="Times New Roman"/>
          <w:sz w:val="24"/>
          <w:lang w:val="en-US"/>
        </w:rPr>
        <w:t xml:space="preserve">. </w:t>
      </w:r>
    </w:p>
    <w:p w14:paraId="3764758D" w14:textId="177CBF5D" w:rsidR="00007335" w:rsidRPr="004A2D1C" w:rsidRDefault="00EE7BF4" w:rsidP="009B0D58">
      <w:pPr>
        <w:spacing w:before="120" w:after="0" w:line="480" w:lineRule="auto"/>
        <w:ind w:firstLine="720"/>
        <w:jc w:val="both"/>
        <w:rPr>
          <w:rFonts w:ascii="Times New Roman" w:hAnsi="Times New Roman"/>
          <w:sz w:val="24"/>
          <w:lang w:val="en-US"/>
        </w:rPr>
      </w:pPr>
      <w:r>
        <w:rPr>
          <w:rFonts w:ascii="Times New Roman" w:hAnsi="Times New Roman"/>
          <w:sz w:val="24"/>
          <w:lang w:val="en-US"/>
        </w:rPr>
        <w:lastRenderedPageBreak/>
        <w:t>For</w:t>
      </w:r>
      <w:r w:rsidR="00242624">
        <w:rPr>
          <w:rFonts w:ascii="Times New Roman" w:hAnsi="Times New Roman"/>
          <w:sz w:val="24"/>
          <w:lang w:val="en-US"/>
        </w:rPr>
        <w:t xml:space="preserve"> </w:t>
      </w:r>
      <w:r w:rsidR="004F05BC">
        <w:rPr>
          <w:rFonts w:ascii="Times New Roman" w:hAnsi="Times New Roman"/>
          <w:sz w:val="24"/>
          <w:lang w:val="en-US"/>
        </w:rPr>
        <w:t>the second pair</w:t>
      </w:r>
      <w:r w:rsidR="00EF120F">
        <w:rPr>
          <w:rFonts w:ascii="Times New Roman" w:hAnsi="Times New Roman"/>
          <w:sz w:val="24"/>
          <w:lang w:val="en-US"/>
        </w:rPr>
        <w:t>,</w:t>
      </w:r>
      <w:r w:rsidR="004F05BC">
        <w:rPr>
          <w:rFonts w:ascii="Times New Roman" w:hAnsi="Times New Roman"/>
          <w:sz w:val="24"/>
          <w:lang w:val="en-US"/>
        </w:rPr>
        <w:t xml:space="preserve"> </w:t>
      </w:r>
      <w:r w:rsidR="00242624">
        <w:rPr>
          <w:rFonts w:ascii="Times New Roman" w:hAnsi="Times New Roman"/>
          <w:sz w:val="24"/>
          <w:lang w:val="en-US"/>
        </w:rPr>
        <w:t>p</w:t>
      </w:r>
      <w:r w:rsidR="00242624" w:rsidRPr="004A2D1C">
        <w:rPr>
          <w:rFonts w:ascii="Times New Roman" w:hAnsi="Times New Roman"/>
          <w:sz w:val="24"/>
          <w:lang w:val="en-US"/>
        </w:rPr>
        <w:t xml:space="preserve">erceived </w:t>
      </w:r>
      <w:r w:rsidR="00242624">
        <w:rPr>
          <w:rFonts w:ascii="Times New Roman" w:hAnsi="Times New Roman"/>
          <w:sz w:val="24"/>
          <w:lang w:val="en-US"/>
        </w:rPr>
        <w:t>competence</w:t>
      </w:r>
      <w:r w:rsidR="00242624" w:rsidRPr="004A2D1C">
        <w:rPr>
          <w:rFonts w:ascii="Times New Roman" w:hAnsi="Times New Roman"/>
          <w:sz w:val="24"/>
          <w:lang w:val="en-US"/>
        </w:rPr>
        <w:t xml:space="preserve"> support</w:t>
      </w:r>
      <w:r w:rsidR="00242624">
        <w:rPr>
          <w:rFonts w:ascii="Times New Roman" w:hAnsi="Times New Roman"/>
          <w:sz w:val="24"/>
          <w:lang w:val="en-US"/>
        </w:rPr>
        <w:t xml:space="preserve"> </w:t>
      </w:r>
      <w:r>
        <w:rPr>
          <w:rFonts w:ascii="Times New Roman" w:hAnsi="Times New Roman"/>
          <w:sz w:val="24"/>
          <w:lang w:val="en-US"/>
        </w:rPr>
        <w:t>and</w:t>
      </w:r>
      <w:r w:rsidR="00242624" w:rsidRPr="004A2D1C">
        <w:rPr>
          <w:rFonts w:ascii="Times New Roman" w:hAnsi="Times New Roman"/>
          <w:sz w:val="24"/>
          <w:lang w:val="en-US"/>
        </w:rPr>
        <w:t xml:space="preserve"> </w:t>
      </w:r>
      <w:r w:rsidR="00242624">
        <w:rPr>
          <w:rFonts w:ascii="Times New Roman" w:hAnsi="Times New Roman"/>
          <w:sz w:val="24"/>
          <w:lang w:val="en-US"/>
        </w:rPr>
        <w:t>introjected</w:t>
      </w:r>
      <w:r w:rsidR="00242624" w:rsidRPr="004A2D1C">
        <w:rPr>
          <w:rFonts w:ascii="Times New Roman" w:hAnsi="Times New Roman"/>
          <w:sz w:val="24"/>
          <w:lang w:val="en-US"/>
        </w:rPr>
        <w:t xml:space="preserve"> regulation, </w:t>
      </w:r>
      <w:r w:rsidR="006F4AF6" w:rsidRPr="004A2D1C">
        <w:rPr>
          <w:rFonts w:ascii="Times New Roman" w:hAnsi="Times New Roman"/>
          <w:sz w:val="24"/>
          <w:lang w:val="en-US"/>
        </w:rPr>
        <w:t xml:space="preserve">we </w:t>
      </w:r>
      <w:r w:rsidR="008D3EE6" w:rsidRPr="004A2D1C">
        <w:rPr>
          <w:rFonts w:ascii="Times New Roman" w:hAnsi="Times New Roman"/>
          <w:sz w:val="24"/>
          <w:lang w:val="en-US"/>
        </w:rPr>
        <w:t xml:space="preserve">apply </w:t>
      </w:r>
      <w:r w:rsidR="00007335" w:rsidRPr="004A2D1C">
        <w:rPr>
          <w:rFonts w:ascii="Times New Roman" w:hAnsi="Times New Roman"/>
          <w:i/>
          <w:sz w:val="24"/>
          <w:lang w:val="en-US"/>
        </w:rPr>
        <w:t>x</w:t>
      </w:r>
      <w:r w:rsidR="006F4AF6" w:rsidRPr="004A2D1C">
        <w:rPr>
          <w:rFonts w:ascii="Times New Roman" w:hAnsi="Times New Roman"/>
          <w:i/>
          <w:sz w:val="24"/>
          <w:lang w:val="en-US"/>
        </w:rPr>
        <w:t xml:space="preserve"> </w:t>
      </w:r>
      <w:r w:rsidR="00007335" w:rsidRPr="004A2D1C">
        <w:rPr>
          <w:rFonts w:ascii="Times New Roman" w:hAnsi="Times New Roman"/>
          <w:sz w:val="24"/>
          <w:lang w:val="en-US"/>
        </w:rPr>
        <w:t>=</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 xml:space="preserve">introjected regulation, </w:t>
      </w:r>
      <w:r w:rsidR="00007335" w:rsidRPr="004A2D1C">
        <w:rPr>
          <w:rFonts w:ascii="Times New Roman" w:hAnsi="Times New Roman"/>
          <w:i/>
          <w:sz w:val="24"/>
          <w:lang w:val="en-US"/>
        </w:rPr>
        <w:t>y</w:t>
      </w:r>
      <w:r w:rsidR="006F4AF6" w:rsidRPr="004A2D1C">
        <w:rPr>
          <w:rFonts w:ascii="Times New Roman" w:hAnsi="Times New Roman"/>
          <w:i/>
          <w:sz w:val="24"/>
          <w:lang w:val="en-US"/>
        </w:rPr>
        <w:t xml:space="preserve"> </w:t>
      </w:r>
      <w:r w:rsidR="00007335" w:rsidRPr="004A2D1C">
        <w:rPr>
          <w:rFonts w:ascii="Times New Roman" w:hAnsi="Times New Roman"/>
          <w:sz w:val="24"/>
          <w:lang w:val="en-US"/>
        </w:rPr>
        <w:t>=</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 xml:space="preserve">external regulation, </w:t>
      </w:r>
      <w:r w:rsidR="00007335" w:rsidRPr="004A2D1C">
        <w:rPr>
          <w:rFonts w:ascii="Times New Roman" w:hAnsi="Times New Roman"/>
          <w:i/>
          <w:sz w:val="24"/>
          <w:lang w:val="en-US"/>
        </w:rPr>
        <w:t>z</w:t>
      </w:r>
      <w:r w:rsidR="006F4AF6" w:rsidRPr="004A2D1C">
        <w:rPr>
          <w:rFonts w:ascii="Times New Roman" w:hAnsi="Times New Roman"/>
          <w:i/>
          <w:sz w:val="24"/>
          <w:lang w:val="en-US"/>
        </w:rPr>
        <w:t xml:space="preserve"> </w:t>
      </w:r>
      <w:r w:rsidR="00007335" w:rsidRPr="004A2D1C">
        <w:rPr>
          <w:rFonts w:ascii="Times New Roman" w:hAnsi="Times New Roman"/>
          <w:sz w:val="24"/>
          <w:lang w:val="en-US"/>
        </w:rPr>
        <w:t>=</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perceived competence support</w:t>
      </w:r>
      <w:r w:rsidR="00B90D7D" w:rsidRPr="004A2D1C">
        <w:rPr>
          <w:rFonts w:ascii="Times New Roman" w:hAnsi="Times New Roman"/>
          <w:sz w:val="24"/>
          <w:lang w:val="en-US"/>
        </w:rPr>
        <w:t>,</w:t>
      </w:r>
      <w:r w:rsidR="00007335" w:rsidRPr="004A2D1C">
        <w:rPr>
          <w:rFonts w:ascii="Times New Roman" w:hAnsi="Times New Roman"/>
          <w:sz w:val="24"/>
          <w:lang w:val="en-US"/>
        </w:rPr>
        <w:t xml:space="preserve"> </w:t>
      </w:r>
      <w:r w:rsidR="00007335" w:rsidRPr="004A2D1C">
        <w:rPr>
          <w:rFonts w:ascii="Times New Roman" w:hAnsi="Times New Roman"/>
          <w:i/>
          <w:sz w:val="24"/>
          <w:lang w:val="en-US"/>
        </w:rPr>
        <w:t>n</w:t>
      </w:r>
      <w:r w:rsidR="006F4AF6" w:rsidRPr="004A2D1C">
        <w:rPr>
          <w:rFonts w:ascii="Times New Roman" w:hAnsi="Times New Roman"/>
          <w:i/>
          <w:sz w:val="24"/>
          <w:lang w:val="en-US"/>
        </w:rPr>
        <w:t xml:space="preserve"> </w:t>
      </w:r>
      <w:r w:rsidR="00007335" w:rsidRPr="004A2D1C">
        <w:rPr>
          <w:rFonts w:ascii="Times New Roman" w:hAnsi="Times New Roman"/>
          <w:sz w:val="24"/>
          <w:lang w:val="en-US"/>
        </w:rPr>
        <w:t>=</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 xml:space="preserve">379,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xz</w:t>
      </w:r>
      <w:r w:rsidR="006F4AF6" w:rsidRPr="004A2D1C">
        <w:rPr>
          <w:rFonts w:ascii="Times New Roman" w:hAnsi="Times New Roman"/>
          <w:i/>
          <w:sz w:val="24"/>
          <w:vertAlign w:val="subscript"/>
          <w:lang w:val="en-US"/>
        </w:rPr>
        <w:t xml:space="preserve"> </w:t>
      </w:r>
      <w:r w:rsidR="00007335" w:rsidRPr="004A2D1C">
        <w:rPr>
          <w:rFonts w:ascii="Times New Roman" w:hAnsi="Times New Roman"/>
          <w:sz w:val="24"/>
          <w:lang w:val="en-US"/>
        </w:rPr>
        <w:t xml:space="preserve">= 0.56,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yz</w:t>
      </w:r>
      <w:r w:rsidR="00007335" w:rsidRPr="004A2D1C">
        <w:rPr>
          <w:rFonts w:ascii="Times New Roman" w:hAnsi="Times New Roman"/>
          <w:sz w:val="24"/>
          <w:lang w:val="en-US"/>
        </w:rPr>
        <w:t xml:space="preserve"> = 0.40,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xy</w:t>
      </w:r>
      <w:r w:rsidR="00007335" w:rsidRPr="004A2D1C">
        <w:rPr>
          <w:rFonts w:ascii="Times New Roman" w:hAnsi="Times New Roman"/>
          <w:sz w:val="24"/>
          <w:lang w:val="en-US"/>
        </w:rPr>
        <w:t xml:space="preserve"> =</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 xml:space="preserve">0.43, </w:t>
      </w:r>
      <w:r w:rsidR="008D3EE6" w:rsidRPr="004A2D1C">
        <w:rPr>
          <w:rFonts w:ascii="Times New Roman" w:hAnsi="Times New Roman"/>
          <w:sz w:val="24"/>
          <w:lang w:val="en-US"/>
        </w:rPr>
        <w:t xml:space="preserve">the </w:t>
      </w:r>
      <w:r w:rsidR="008D3EE6" w:rsidRPr="004A2D1C">
        <w:rPr>
          <w:rFonts w:ascii="Times New Roman" w:hAnsi="Times New Roman"/>
          <w:i/>
          <w:sz w:val="24"/>
          <w:lang w:val="en-US"/>
        </w:rPr>
        <w:t>t</w:t>
      </w:r>
      <w:r w:rsidR="008D3EE6" w:rsidRPr="004A2D1C">
        <w:rPr>
          <w:rFonts w:ascii="Times New Roman" w:hAnsi="Times New Roman"/>
          <w:sz w:val="24"/>
          <w:lang w:val="en-US"/>
        </w:rPr>
        <w:t xml:space="preserve"> value is </w:t>
      </w:r>
      <w:r w:rsidR="00007335" w:rsidRPr="004A2D1C">
        <w:rPr>
          <w:rFonts w:ascii="Times New Roman" w:hAnsi="Times New Roman"/>
          <w:sz w:val="24"/>
          <w:lang w:val="en-US"/>
        </w:rPr>
        <w:t xml:space="preserve">3.59, </w:t>
      </w:r>
      <w:r w:rsidR="00B90D7D" w:rsidRPr="004A2D1C">
        <w:rPr>
          <w:rFonts w:ascii="Times New Roman" w:hAnsi="Times New Roman"/>
          <w:sz w:val="24"/>
          <w:lang w:val="en-US"/>
        </w:rPr>
        <w:t xml:space="preserve">with </w:t>
      </w:r>
      <w:r w:rsidR="00B90D7D" w:rsidRPr="004A2D1C">
        <w:rPr>
          <w:rFonts w:ascii="Times New Roman" w:hAnsi="Times New Roman"/>
          <w:i/>
          <w:sz w:val="24"/>
          <w:lang w:val="en-US"/>
        </w:rPr>
        <w:t>p</w:t>
      </w:r>
      <w:r w:rsidR="00B90D7D" w:rsidRPr="004A2D1C">
        <w:rPr>
          <w:rFonts w:ascii="Times New Roman" w:hAnsi="Times New Roman"/>
          <w:sz w:val="24"/>
          <w:lang w:val="en-US"/>
        </w:rPr>
        <w:t xml:space="preserve"> </w:t>
      </w:r>
      <w:r w:rsidR="006F4AF6" w:rsidRPr="004A2D1C">
        <w:rPr>
          <w:rFonts w:ascii="Times New Roman" w:hAnsi="Times New Roman"/>
          <w:sz w:val="24"/>
          <w:lang w:val="en-US"/>
        </w:rPr>
        <w:t xml:space="preserve">&lt; </w:t>
      </w:r>
      <w:r w:rsidR="00007335" w:rsidRPr="004A2D1C">
        <w:rPr>
          <w:rFonts w:ascii="Times New Roman" w:hAnsi="Times New Roman"/>
          <w:sz w:val="24"/>
          <w:lang w:val="en-US"/>
        </w:rPr>
        <w:t>0.05</w:t>
      </w:r>
      <w:r w:rsidR="00B90D7D" w:rsidRPr="004A2D1C">
        <w:rPr>
          <w:rFonts w:ascii="Times New Roman" w:hAnsi="Times New Roman"/>
          <w:sz w:val="24"/>
          <w:lang w:val="en-US"/>
        </w:rPr>
        <w:t>. This</w:t>
      </w:r>
      <w:r w:rsidR="00007335" w:rsidRPr="004A2D1C">
        <w:rPr>
          <w:rFonts w:ascii="Times New Roman" w:hAnsi="Times New Roman"/>
          <w:sz w:val="24"/>
          <w:lang w:val="en-US"/>
        </w:rPr>
        <w:t xml:space="preserve"> confirm</w:t>
      </w:r>
      <w:r w:rsidR="00B90D7D" w:rsidRPr="004A2D1C">
        <w:rPr>
          <w:rFonts w:ascii="Times New Roman" w:hAnsi="Times New Roman"/>
          <w:sz w:val="24"/>
          <w:lang w:val="en-US"/>
        </w:rPr>
        <w:t>s</w:t>
      </w:r>
      <w:r w:rsidR="00007335" w:rsidRPr="004A2D1C">
        <w:rPr>
          <w:rFonts w:ascii="Times New Roman" w:hAnsi="Times New Roman"/>
          <w:sz w:val="24"/>
          <w:lang w:val="en-US"/>
        </w:rPr>
        <w:t xml:space="preserve"> </w:t>
      </w:r>
      <w:r w:rsidR="006F4AF6" w:rsidRPr="004A2D1C">
        <w:rPr>
          <w:rFonts w:ascii="Times New Roman" w:hAnsi="Times New Roman"/>
          <w:sz w:val="24"/>
          <w:lang w:val="en-US"/>
        </w:rPr>
        <w:t xml:space="preserve">that </w:t>
      </w:r>
      <w:r w:rsidR="00FF0D4C" w:rsidRPr="004A2D1C">
        <w:rPr>
          <w:rFonts w:ascii="Times New Roman" w:hAnsi="Times New Roman"/>
          <w:sz w:val="24"/>
          <w:lang w:val="en-US"/>
        </w:rPr>
        <w:t>p</w:t>
      </w:r>
      <w:r w:rsidR="00007335" w:rsidRPr="004A2D1C">
        <w:rPr>
          <w:rFonts w:ascii="Times New Roman" w:hAnsi="Times New Roman"/>
          <w:sz w:val="24"/>
          <w:lang w:val="en-US"/>
        </w:rPr>
        <w:t xml:space="preserve">erceived competence support </w:t>
      </w:r>
      <w:r w:rsidR="00FF0D4C" w:rsidRPr="004A2D1C">
        <w:rPr>
          <w:rFonts w:ascii="Times New Roman" w:hAnsi="Times New Roman"/>
          <w:sz w:val="24"/>
          <w:lang w:val="en-US"/>
        </w:rPr>
        <w:t xml:space="preserve">has </w:t>
      </w:r>
      <w:r w:rsidR="006F4AF6" w:rsidRPr="004A2D1C">
        <w:rPr>
          <w:rFonts w:ascii="Times New Roman" w:hAnsi="Times New Roman"/>
          <w:sz w:val="24"/>
          <w:lang w:val="en-US"/>
        </w:rPr>
        <w:t xml:space="preserve">a </w:t>
      </w:r>
      <w:r w:rsidR="00007335" w:rsidRPr="004A2D1C">
        <w:rPr>
          <w:rFonts w:ascii="Times New Roman" w:hAnsi="Times New Roman"/>
          <w:sz w:val="24"/>
          <w:lang w:val="en-US"/>
        </w:rPr>
        <w:t xml:space="preserve">stronger </w:t>
      </w:r>
      <w:r w:rsidR="006F4AF6" w:rsidRPr="004A2D1C">
        <w:rPr>
          <w:rFonts w:ascii="Times New Roman" w:hAnsi="Times New Roman"/>
          <w:sz w:val="24"/>
          <w:lang w:val="en-US"/>
        </w:rPr>
        <w:t xml:space="preserve">effect </w:t>
      </w:r>
      <w:r w:rsidR="00007335" w:rsidRPr="004A2D1C">
        <w:rPr>
          <w:rFonts w:ascii="Times New Roman" w:hAnsi="Times New Roman"/>
          <w:sz w:val="24"/>
          <w:lang w:val="en-US"/>
        </w:rPr>
        <w:t>on introject</w:t>
      </w:r>
      <w:r w:rsidR="00044E62" w:rsidRPr="004A2D1C">
        <w:rPr>
          <w:rFonts w:ascii="Times New Roman" w:hAnsi="Times New Roman"/>
          <w:sz w:val="24"/>
          <w:lang w:val="en-US"/>
        </w:rPr>
        <w:t>ed</w:t>
      </w:r>
      <w:r w:rsidR="00007335" w:rsidRPr="004A2D1C">
        <w:rPr>
          <w:rFonts w:ascii="Times New Roman" w:hAnsi="Times New Roman"/>
          <w:sz w:val="24"/>
          <w:lang w:val="en-US"/>
        </w:rPr>
        <w:t xml:space="preserve"> regulation than on external regulation. </w:t>
      </w:r>
      <w:r w:rsidR="006F4AF6" w:rsidRPr="004A2D1C">
        <w:rPr>
          <w:rFonts w:ascii="Times New Roman" w:hAnsi="Times New Roman"/>
          <w:sz w:val="24"/>
          <w:lang w:val="en-US"/>
        </w:rPr>
        <w:t>When we apply</w:t>
      </w:r>
      <w:r w:rsidR="00044E62" w:rsidRPr="004A2D1C">
        <w:rPr>
          <w:rFonts w:ascii="Times New Roman" w:hAnsi="Times New Roman"/>
          <w:sz w:val="24"/>
          <w:lang w:val="en-US"/>
        </w:rPr>
        <w:t xml:space="preserve"> </w:t>
      </w:r>
      <w:r w:rsidR="00B90D7D" w:rsidRPr="004A2D1C">
        <w:rPr>
          <w:rFonts w:ascii="Times New Roman" w:hAnsi="Times New Roman"/>
          <w:i/>
          <w:sz w:val="24"/>
          <w:lang w:val="en-US"/>
        </w:rPr>
        <w:t>x</w:t>
      </w:r>
      <w:r w:rsidR="006F4AF6" w:rsidRPr="004A2D1C">
        <w:rPr>
          <w:rFonts w:ascii="Times New Roman" w:hAnsi="Times New Roman"/>
          <w:sz w:val="24"/>
          <w:lang w:val="en-US"/>
        </w:rPr>
        <w:t xml:space="preserve"> </w:t>
      </w:r>
      <w:r w:rsidR="00B90D7D" w:rsidRPr="004A2D1C">
        <w:rPr>
          <w:rFonts w:ascii="Times New Roman" w:hAnsi="Times New Roman"/>
          <w:sz w:val="24"/>
          <w:lang w:val="en-US"/>
        </w:rPr>
        <w:t>=</w:t>
      </w:r>
      <w:r w:rsidR="006F4AF6" w:rsidRPr="004A2D1C">
        <w:rPr>
          <w:rFonts w:ascii="Times New Roman" w:hAnsi="Times New Roman"/>
          <w:sz w:val="24"/>
          <w:lang w:val="en-US"/>
        </w:rPr>
        <w:t xml:space="preserve"> </w:t>
      </w:r>
      <w:r w:rsidR="00B90D7D" w:rsidRPr="004A2D1C">
        <w:rPr>
          <w:rFonts w:ascii="Times New Roman" w:hAnsi="Times New Roman"/>
          <w:sz w:val="24"/>
          <w:lang w:val="en-US"/>
        </w:rPr>
        <w:t>introject</w:t>
      </w:r>
      <w:r w:rsidR="00044E62" w:rsidRPr="004A2D1C">
        <w:rPr>
          <w:rFonts w:ascii="Times New Roman" w:hAnsi="Times New Roman"/>
          <w:sz w:val="24"/>
          <w:lang w:val="en-US"/>
        </w:rPr>
        <w:t>ed</w:t>
      </w:r>
      <w:r w:rsidR="00B90D7D" w:rsidRPr="004A2D1C">
        <w:rPr>
          <w:rFonts w:ascii="Times New Roman" w:hAnsi="Times New Roman"/>
          <w:sz w:val="24"/>
          <w:lang w:val="en-US"/>
        </w:rPr>
        <w:t xml:space="preserve"> regulation,</w:t>
      </w:r>
      <w:r w:rsidR="00007335" w:rsidRPr="004A2D1C">
        <w:rPr>
          <w:rFonts w:ascii="Times New Roman" w:hAnsi="Times New Roman"/>
          <w:sz w:val="24"/>
          <w:lang w:val="en-US"/>
        </w:rPr>
        <w:t xml:space="preserve"> </w:t>
      </w:r>
      <w:r w:rsidR="00007335" w:rsidRPr="004A2D1C">
        <w:rPr>
          <w:rFonts w:ascii="Times New Roman" w:hAnsi="Times New Roman"/>
          <w:i/>
          <w:sz w:val="24"/>
          <w:lang w:val="en-US"/>
        </w:rPr>
        <w:t>y</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 xml:space="preserve">intrinsic motivation, </w:t>
      </w:r>
      <w:r w:rsidR="00044E62" w:rsidRPr="004A2D1C">
        <w:rPr>
          <w:rFonts w:ascii="Times New Roman" w:hAnsi="Times New Roman"/>
          <w:i/>
          <w:sz w:val="24"/>
          <w:lang w:val="en-US"/>
        </w:rPr>
        <w:t>z</w:t>
      </w:r>
      <w:r w:rsidR="006F4AF6" w:rsidRPr="004A2D1C">
        <w:rPr>
          <w:rFonts w:ascii="Times New Roman" w:hAnsi="Times New Roman"/>
          <w:i/>
          <w:sz w:val="24"/>
          <w:lang w:val="en-US"/>
        </w:rPr>
        <w:t xml:space="preserve"> </w:t>
      </w:r>
      <w:r w:rsidR="00044E62" w:rsidRPr="004A2D1C">
        <w:rPr>
          <w:rFonts w:ascii="Times New Roman" w:hAnsi="Times New Roman"/>
          <w:sz w:val="24"/>
          <w:lang w:val="en-US"/>
        </w:rPr>
        <w:t>=</w:t>
      </w:r>
      <w:r w:rsidR="006F4AF6" w:rsidRPr="004A2D1C">
        <w:rPr>
          <w:rFonts w:ascii="Times New Roman" w:hAnsi="Times New Roman"/>
          <w:sz w:val="24"/>
          <w:lang w:val="en-US"/>
        </w:rPr>
        <w:t xml:space="preserve"> </w:t>
      </w:r>
      <w:r w:rsidR="00044E62" w:rsidRPr="004A2D1C">
        <w:rPr>
          <w:rFonts w:ascii="Times New Roman" w:hAnsi="Times New Roman"/>
          <w:sz w:val="24"/>
          <w:lang w:val="en-US"/>
        </w:rPr>
        <w:t xml:space="preserve">perceived competence support, </w:t>
      </w:r>
      <w:r w:rsidR="00044E62" w:rsidRPr="004A2D1C">
        <w:rPr>
          <w:rFonts w:ascii="Times New Roman" w:hAnsi="Times New Roman"/>
          <w:i/>
          <w:sz w:val="24"/>
          <w:lang w:val="en-US"/>
        </w:rPr>
        <w:t>n</w:t>
      </w:r>
      <w:r w:rsidR="006F4AF6" w:rsidRPr="004A2D1C">
        <w:rPr>
          <w:rFonts w:ascii="Times New Roman" w:hAnsi="Times New Roman"/>
          <w:sz w:val="24"/>
          <w:lang w:val="en-US"/>
        </w:rPr>
        <w:t xml:space="preserve"> </w:t>
      </w:r>
      <w:r w:rsidR="00044E62" w:rsidRPr="004A2D1C">
        <w:rPr>
          <w:rFonts w:ascii="Times New Roman" w:hAnsi="Times New Roman"/>
          <w:sz w:val="24"/>
          <w:lang w:val="en-US"/>
        </w:rPr>
        <w:t>=</w:t>
      </w:r>
      <w:r w:rsidR="006F4AF6" w:rsidRPr="004A2D1C">
        <w:rPr>
          <w:rFonts w:ascii="Times New Roman" w:hAnsi="Times New Roman"/>
          <w:sz w:val="24"/>
          <w:lang w:val="en-US"/>
        </w:rPr>
        <w:t xml:space="preserve"> </w:t>
      </w:r>
      <w:r w:rsidR="00044E62" w:rsidRPr="004A2D1C">
        <w:rPr>
          <w:rFonts w:ascii="Times New Roman" w:hAnsi="Times New Roman"/>
          <w:sz w:val="24"/>
          <w:lang w:val="en-US"/>
        </w:rPr>
        <w:t xml:space="preserve">379,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xz</w:t>
      </w:r>
      <w:r w:rsidR="006F4AF6" w:rsidRPr="004A2D1C">
        <w:rPr>
          <w:rFonts w:ascii="Times New Roman" w:hAnsi="Times New Roman"/>
          <w:i/>
          <w:sz w:val="24"/>
          <w:vertAlign w:val="subscript"/>
          <w:lang w:val="en-US"/>
        </w:rPr>
        <w:t xml:space="preserve"> </w:t>
      </w:r>
      <w:r w:rsidR="00007335" w:rsidRPr="004A2D1C">
        <w:rPr>
          <w:rFonts w:ascii="Times New Roman" w:hAnsi="Times New Roman"/>
          <w:sz w:val="24"/>
          <w:lang w:val="en-US"/>
        </w:rPr>
        <w:t xml:space="preserve">= 0.56,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yz</w:t>
      </w:r>
      <w:r w:rsidR="00007335" w:rsidRPr="004A2D1C">
        <w:rPr>
          <w:rFonts w:ascii="Times New Roman" w:hAnsi="Times New Roman"/>
          <w:sz w:val="24"/>
          <w:lang w:val="en-US"/>
        </w:rPr>
        <w:t xml:space="preserve"> = 0.41,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xy</w:t>
      </w:r>
      <w:r w:rsidR="00007335" w:rsidRPr="004A2D1C">
        <w:rPr>
          <w:rFonts w:ascii="Times New Roman" w:hAnsi="Times New Roman"/>
          <w:sz w:val="24"/>
          <w:lang w:val="en-US"/>
        </w:rPr>
        <w:t xml:space="preserve"> =</w:t>
      </w:r>
      <w:r w:rsidR="006F4AF6" w:rsidRPr="004A2D1C">
        <w:rPr>
          <w:rFonts w:ascii="Times New Roman" w:hAnsi="Times New Roman"/>
          <w:sz w:val="24"/>
          <w:lang w:val="en-US"/>
        </w:rPr>
        <w:t xml:space="preserve"> </w:t>
      </w:r>
      <w:r w:rsidR="00007335" w:rsidRPr="004A2D1C">
        <w:rPr>
          <w:rFonts w:ascii="Times New Roman" w:hAnsi="Times New Roman"/>
          <w:sz w:val="24"/>
          <w:lang w:val="en-US"/>
        </w:rPr>
        <w:t xml:space="preserve">0.32, </w:t>
      </w:r>
      <w:r w:rsidR="006F4AF6" w:rsidRPr="004A2D1C">
        <w:rPr>
          <w:rFonts w:ascii="Times New Roman" w:hAnsi="Times New Roman"/>
          <w:sz w:val="24"/>
          <w:lang w:val="en-US"/>
        </w:rPr>
        <w:t>the</w:t>
      </w:r>
      <w:r w:rsidR="00044E62" w:rsidRPr="004A2D1C">
        <w:rPr>
          <w:rFonts w:ascii="Times New Roman" w:hAnsi="Times New Roman"/>
          <w:sz w:val="24"/>
          <w:lang w:val="en-US"/>
        </w:rPr>
        <w:t xml:space="preserve"> </w:t>
      </w:r>
      <w:r w:rsidR="00044E62" w:rsidRPr="004A2D1C">
        <w:rPr>
          <w:rFonts w:ascii="Times New Roman" w:hAnsi="Times New Roman"/>
          <w:i/>
          <w:sz w:val="24"/>
          <w:lang w:val="en-US"/>
        </w:rPr>
        <w:t>t</w:t>
      </w:r>
      <w:r w:rsidR="00044E62" w:rsidRPr="004A2D1C">
        <w:rPr>
          <w:rFonts w:ascii="Times New Roman" w:hAnsi="Times New Roman"/>
          <w:sz w:val="24"/>
          <w:lang w:val="en-US"/>
        </w:rPr>
        <w:t xml:space="preserve"> value </w:t>
      </w:r>
      <w:r w:rsidR="006F4AF6" w:rsidRPr="004A2D1C">
        <w:rPr>
          <w:rFonts w:ascii="Times New Roman" w:hAnsi="Times New Roman"/>
          <w:sz w:val="24"/>
          <w:lang w:val="en-US"/>
        </w:rPr>
        <w:t>is</w:t>
      </w:r>
      <w:r w:rsidR="00044E62" w:rsidRPr="004A2D1C">
        <w:rPr>
          <w:rFonts w:ascii="Times New Roman" w:hAnsi="Times New Roman"/>
          <w:sz w:val="24"/>
          <w:lang w:val="en-US"/>
        </w:rPr>
        <w:t xml:space="preserve"> </w:t>
      </w:r>
      <w:r w:rsidR="00007335" w:rsidRPr="004A2D1C">
        <w:rPr>
          <w:rFonts w:ascii="Times New Roman" w:hAnsi="Times New Roman"/>
          <w:sz w:val="24"/>
          <w:lang w:val="en-US"/>
        </w:rPr>
        <w:t xml:space="preserve">3.26, </w:t>
      </w:r>
      <w:r w:rsidR="006F4AF6" w:rsidRPr="004A2D1C">
        <w:rPr>
          <w:rFonts w:ascii="Times New Roman" w:hAnsi="Times New Roman"/>
          <w:sz w:val="24"/>
          <w:lang w:val="en-US"/>
        </w:rPr>
        <w:t xml:space="preserve">with </w:t>
      </w:r>
      <w:r w:rsidR="006F4AF6" w:rsidRPr="004A2D1C">
        <w:rPr>
          <w:rFonts w:ascii="Times New Roman" w:hAnsi="Times New Roman"/>
          <w:i/>
          <w:sz w:val="24"/>
          <w:lang w:val="en-US"/>
        </w:rPr>
        <w:t>p</w:t>
      </w:r>
      <w:r w:rsidR="006F4AF6" w:rsidRPr="004A2D1C">
        <w:rPr>
          <w:rFonts w:ascii="Times New Roman" w:hAnsi="Times New Roman"/>
          <w:sz w:val="24"/>
          <w:lang w:val="en-US"/>
        </w:rPr>
        <w:t xml:space="preserve"> &lt; 0.05</w:t>
      </w:r>
      <w:r w:rsidR="00B90D7D" w:rsidRPr="004A2D1C">
        <w:rPr>
          <w:rFonts w:ascii="Times New Roman" w:hAnsi="Times New Roman"/>
          <w:sz w:val="24"/>
          <w:lang w:val="en-US"/>
        </w:rPr>
        <w:t xml:space="preserve">. </w:t>
      </w:r>
      <w:r w:rsidR="00957CBE" w:rsidRPr="004A2D1C">
        <w:rPr>
          <w:rFonts w:ascii="Times New Roman" w:hAnsi="Times New Roman"/>
          <w:sz w:val="24"/>
          <w:lang w:val="en-US"/>
        </w:rPr>
        <w:t>Both analyses confirm</w:t>
      </w:r>
      <w:r w:rsidR="00007335" w:rsidRPr="004A2D1C">
        <w:rPr>
          <w:rFonts w:ascii="Times New Roman" w:hAnsi="Times New Roman"/>
          <w:sz w:val="24"/>
          <w:lang w:val="en-US"/>
        </w:rPr>
        <w:t xml:space="preserve"> </w:t>
      </w:r>
      <w:r w:rsidR="006F4AF6" w:rsidRPr="004A2D1C">
        <w:rPr>
          <w:rFonts w:ascii="Times New Roman" w:hAnsi="Times New Roman"/>
          <w:sz w:val="24"/>
          <w:lang w:val="en-US"/>
        </w:rPr>
        <w:t xml:space="preserve">that </w:t>
      </w:r>
      <w:r w:rsidR="004F05BC">
        <w:rPr>
          <w:rFonts w:ascii="Times New Roman" w:hAnsi="Times New Roman"/>
          <w:sz w:val="24"/>
          <w:lang w:val="en-US"/>
        </w:rPr>
        <w:t>PCS</w:t>
      </w:r>
      <w:r w:rsidR="00044E62" w:rsidRPr="004A2D1C">
        <w:rPr>
          <w:rFonts w:ascii="Times New Roman" w:hAnsi="Times New Roman"/>
          <w:sz w:val="24"/>
          <w:lang w:val="en-US"/>
        </w:rPr>
        <w:t xml:space="preserve"> </w:t>
      </w:r>
      <w:r w:rsidR="006F4AF6" w:rsidRPr="004A2D1C">
        <w:rPr>
          <w:rFonts w:ascii="Times New Roman" w:hAnsi="Times New Roman"/>
          <w:sz w:val="24"/>
          <w:lang w:val="en-US"/>
        </w:rPr>
        <w:t xml:space="preserve">has a </w:t>
      </w:r>
      <w:r w:rsidR="00044E62" w:rsidRPr="004A2D1C">
        <w:rPr>
          <w:rFonts w:ascii="Times New Roman" w:hAnsi="Times New Roman"/>
          <w:sz w:val="24"/>
          <w:lang w:val="en-US"/>
        </w:rPr>
        <w:t xml:space="preserve">stronger </w:t>
      </w:r>
      <w:r w:rsidR="006F4AF6" w:rsidRPr="004A2D1C">
        <w:rPr>
          <w:rFonts w:ascii="Times New Roman" w:hAnsi="Times New Roman"/>
          <w:sz w:val="24"/>
          <w:lang w:val="en-US"/>
        </w:rPr>
        <w:t xml:space="preserve">effect </w:t>
      </w:r>
      <w:r w:rsidR="00044E62" w:rsidRPr="004A2D1C">
        <w:rPr>
          <w:rFonts w:ascii="Times New Roman" w:hAnsi="Times New Roman"/>
          <w:sz w:val="24"/>
          <w:lang w:val="en-US"/>
        </w:rPr>
        <w:t xml:space="preserve">on </w:t>
      </w:r>
      <w:r w:rsidR="004F05BC">
        <w:rPr>
          <w:rFonts w:ascii="Times New Roman" w:hAnsi="Times New Roman"/>
          <w:sz w:val="24"/>
          <w:lang w:val="en-US"/>
        </w:rPr>
        <w:t>IR</w:t>
      </w:r>
      <w:r w:rsidR="00007335" w:rsidRPr="004A2D1C">
        <w:rPr>
          <w:rFonts w:ascii="Times New Roman" w:hAnsi="Times New Roman"/>
          <w:sz w:val="24"/>
          <w:lang w:val="en-US"/>
        </w:rPr>
        <w:t xml:space="preserve"> </w:t>
      </w:r>
      <w:r w:rsidR="00FF0D4C" w:rsidRPr="004A2D1C">
        <w:rPr>
          <w:rFonts w:ascii="Times New Roman" w:hAnsi="Times New Roman"/>
          <w:sz w:val="24"/>
          <w:lang w:val="en-US"/>
        </w:rPr>
        <w:t xml:space="preserve">than </w:t>
      </w:r>
      <w:r w:rsidR="006F4AF6" w:rsidRPr="004A2D1C">
        <w:rPr>
          <w:rFonts w:ascii="Times New Roman" w:hAnsi="Times New Roman"/>
          <w:sz w:val="24"/>
          <w:lang w:val="en-US"/>
        </w:rPr>
        <w:t xml:space="preserve">on </w:t>
      </w:r>
      <w:r w:rsidR="004F05BC">
        <w:rPr>
          <w:rFonts w:ascii="Times New Roman" w:hAnsi="Times New Roman"/>
          <w:sz w:val="24"/>
          <w:lang w:val="en-US"/>
        </w:rPr>
        <w:t>IM and ER</w:t>
      </w:r>
      <w:r w:rsidR="00007335" w:rsidRPr="004A2D1C">
        <w:rPr>
          <w:rFonts w:ascii="Times New Roman" w:hAnsi="Times New Roman"/>
          <w:sz w:val="24"/>
          <w:lang w:val="en-US"/>
        </w:rPr>
        <w:t xml:space="preserve">. </w:t>
      </w:r>
    </w:p>
    <w:p w14:paraId="23FE85E1" w14:textId="27C614F3" w:rsidR="00007335" w:rsidRPr="004A2D1C" w:rsidRDefault="004F05BC" w:rsidP="009B0D58">
      <w:pPr>
        <w:spacing w:before="120" w:after="0" w:line="480" w:lineRule="auto"/>
        <w:ind w:firstLine="720"/>
        <w:jc w:val="both"/>
        <w:rPr>
          <w:rFonts w:ascii="Times New Roman" w:hAnsi="Times New Roman"/>
          <w:sz w:val="24"/>
          <w:lang w:val="en-US"/>
        </w:rPr>
      </w:pPr>
      <w:r>
        <w:rPr>
          <w:rFonts w:ascii="Times New Roman" w:hAnsi="Times New Roman"/>
          <w:sz w:val="24"/>
          <w:lang w:val="en-US"/>
        </w:rPr>
        <w:t>For the third pair</w:t>
      </w:r>
      <w:r w:rsidR="00EF120F">
        <w:rPr>
          <w:rFonts w:ascii="Times New Roman" w:hAnsi="Times New Roman"/>
          <w:sz w:val="24"/>
          <w:lang w:val="en-US"/>
        </w:rPr>
        <w:t>,</w:t>
      </w:r>
      <w:r w:rsidR="00242624">
        <w:rPr>
          <w:rFonts w:ascii="Times New Roman" w:hAnsi="Times New Roman"/>
          <w:sz w:val="24"/>
          <w:lang w:val="en-US"/>
        </w:rPr>
        <w:t xml:space="preserve"> p</w:t>
      </w:r>
      <w:r w:rsidR="00242624" w:rsidRPr="004A2D1C">
        <w:rPr>
          <w:rFonts w:ascii="Times New Roman" w:hAnsi="Times New Roman"/>
          <w:sz w:val="24"/>
          <w:lang w:val="en-US"/>
        </w:rPr>
        <w:t xml:space="preserve">erceived </w:t>
      </w:r>
      <w:r w:rsidR="00242624">
        <w:rPr>
          <w:rFonts w:ascii="Times New Roman" w:hAnsi="Times New Roman"/>
          <w:sz w:val="24"/>
          <w:lang w:val="en-US"/>
        </w:rPr>
        <w:t>relatedness</w:t>
      </w:r>
      <w:r w:rsidR="00242624" w:rsidRPr="004A2D1C">
        <w:rPr>
          <w:rFonts w:ascii="Times New Roman" w:hAnsi="Times New Roman"/>
          <w:sz w:val="24"/>
          <w:lang w:val="en-US"/>
        </w:rPr>
        <w:t xml:space="preserve"> support</w:t>
      </w:r>
      <w:r w:rsidR="00242624">
        <w:rPr>
          <w:rFonts w:ascii="Times New Roman" w:hAnsi="Times New Roman"/>
          <w:sz w:val="24"/>
          <w:lang w:val="en-US"/>
        </w:rPr>
        <w:t xml:space="preserve"> (PRS)</w:t>
      </w:r>
      <w:r w:rsidR="00242624" w:rsidRPr="004A2D1C">
        <w:rPr>
          <w:rFonts w:ascii="Times New Roman" w:hAnsi="Times New Roman"/>
          <w:sz w:val="24"/>
          <w:lang w:val="en-US"/>
        </w:rPr>
        <w:t xml:space="preserve"> </w:t>
      </w:r>
      <w:r>
        <w:rPr>
          <w:rFonts w:ascii="Times New Roman" w:hAnsi="Times New Roman"/>
          <w:sz w:val="24"/>
          <w:lang w:val="en-US"/>
        </w:rPr>
        <w:t>and</w:t>
      </w:r>
      <w:r w:rsidR="00242624" w:rsidRPr="004A2D1C">
        <w:rPr>
          <w:rFonts w:ascii="Times New Roman" w:hAnsi="Times New Roman"/>
          <w:sz w:val="24"/>
          <w:lang w:val="en-US"/>
        </w:rPr>
        <w:t xml:space="preserve"> intrinsic motivation</w:t>
      </w:r>
      <w:r>
        <w:rPr>
          <w:rFonts w:ascii="Times New Roman" w:hAnsi="Times New Roman"/>
          <w:sz w:val="24"/>
          <w:lang w:val="en-US"/>
        </w:rPr>
        <w:t xml:space="preserve"> (IM)</w:t>
      </w:r>
      <w:r w:rsidR="00242624" w:rsidRPr="004A2D1C">
        <w:rPr>
          <w:rFonts w:ascii="Times New Roman" w:hAnsi="Times New Roman"/>
          <w:sz w:val="24"/>
          <w:lang w:val="en-US"/>
        </w:rPr>
        <w:t xml:space="preserve">, </w:t>
      </w:r>
      <w:r w:rsidR="00530D1F" w:rsidRPr="004A2D1C">
        <w:rPr>
          <w:rFonts w:ascii="Times New Roman" w:hAnsi="Times New Roman"/>
          <w:sz w:val="24"/>
          <w:lang w:val="en-US"/>
        </w:rPr>
        <w:t xml:space="preserve">we </w:t>
      </w:r>
      <w:r w:rsidR="00A27886" w:rsidRPr="004A2D1C">
        <w:rPr>
          <w:rFonts w:ascii="Times New Roman" w:hAnsi="Times New Roman"/>
          <w:sz w:val="24"/>
          <w:lang w:val="en-US"/>
        </w:rPr>
        <w:t>substitute</w:t>
      </w:r>
      <w:r w:rsidR="00044E62" w:rsidRPr="004A2D1C">
        <w:rPr>
          <w:rFonts w:ascii="Times New Roman" w:hAnsi="Times New Roman"/>
          <w:sz w:val="24"/>
          <w:lang w:val="en-US"/>
        </w:rPr>
        <w:t xml:space="preserve"> </w:t>
      </w:r>
      <w:r w:rsidR="00007335" w:rsidRPr="004A2D1C">
        <w:rPr>
          <w:rFonts w:ascii="Times New Roman" w:hAnsi="Times New Roman"/>
          <w:i/>
          <w:sz w:val="24"/>
          <w:lang w:val="en-US"/>
        </w:rPr>
        <w:t>x</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intrinsic motivation, </w:t>
      </w:r>
      <w:r w:rsidR="00007335" w:rsidRPr="004A2D1C">
        <w:rPr>
          <w:rFonts w:ascii="Times New Roman" w:hAnsi="Times New Roman"/>
          <w:i/>
          <w:sz w:val="24"/>
          <w:lang w:val="en-US"/>
        </w:rPr>
        <w:t>y</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introjected regulation, </w:t>
      </w:r>
      <w:r w:rsidR="00007335" w:rsidRPr="004A2D1C">
        <w:rPr>
          <w:rFonts w:ascii="Times New Roman" w:hAnsi="Times New Roman"/>
          <w:i/>
          <w:sz w:val="24"/>
          <w:lang w:val="en-US"/>
        </w:rPr>
        <w:t>z</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perceived relatedness support, </w:t>
      </w:r>
      <w:r w:rsidR="00007335" w:rsidRPr="004A2D1C">
        <w:rPr>
          <w:rFonts w:ascii="Times New Roman" w:hAnsi="Times New Roman"/>
          <w:i/>
          <w:sz w:val="24"/>
          <w:lang w:val="en-US"/>
        </w:rPr>
        <w:t>n</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379</w:t>
      </w:r>
      <w:r w:rsidR="007074D8" w:rsidRPr="004A2D1C">
        <w:rPr>
          <w:rFonts w:ascii="Times New Roman" w:hAnsi="Times New Roman"/>
          <w:sz w:val="24"/>
          <w:lang w:val="en-US"/>
        </w:rPr>
        <w:t>,</w:t>
      </w:r>
      <w:r w:rsidR="00007335" w:rsidRPr="004A2D1C">
        <w:rPr>
          <w:rFonts w:ascii="Times New Roman" w:hAnsi="Times New Roman"/>
          <w:sz w:val="24"/>
          <w:lang w:val="en-US"/>
        </w:rPr>
        <w:t xml:space="preserve">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xy</w:t>
      </w:r>
      <w:r w:rsidR="00007335" w:rsidRPr="004A2D1C">
        <w:rPr>
          <w:rFonts w:ascii="Times New Roman" w:hAnsi="Times New Roman"/>
          <w:sz w:val="24"/>
          <w:vertAlign w:val="subscript"/>
          <w:lang w:val="en-US"/>
        </w:rPr>
        <w:t xml:space="preserve"> </w:t>
      </w:r>
      <w:r w:rsidR="00007335" w:rsidRPr="004A2D1C">
        <w:rPr>
          <w:rFonts w:ascii="Times New Roman" w:hAnsi="Times New Roman"/>
          <w:sz w:val="24"/>
          <w:lang w:val="en-US"/>
        </w:rPr>
        <w:t xml:space="preserve">= 0.32,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yz</w:t>
      </w:r>
      <w:r w:rsidR="00007335" w:rsidRPr="004A2D1C">
        <w:rPr>
          <w:rFonts w:ascii="Times New Roman" w:hAnsi="Times New Roman"/>
          <w:sz w:val="24"/>
          <w:lang w:val="en-US"/>
        </w:rPr>
        <w:t xml:space="preserve"> = 0.22,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xz</w:t>
      </w:r>
      <w:r w:rsidR="007074D8" w:rsidRPr="004A2D1C">
        <w:rPr>
          <w:rFonts w:ascii="Times New Roman" w:hAnsi="Times New Roman"/>
          <w:sz w:val="24"/>
          <w:lang w:val="en-US"/>
        </w:rPr>
        <w:t xml:space="preserve"> =</w:t>
      </w:r>
      <w:r w:rsidR="00146E97" w:rsidRPr="004A2D1C">
        <w:rPr>
          <w:rFonts w:ascii="Times New Roman" w:hAnsi="Times New Roman"/>
          <w:sz w:val="24"/>
          <w:lang w:val="en-US"/>
        </w:rPr>
        <w:t xml:space="preserve"> </w:t>
      </w:r>
      <w:r w:rsidR="007074D8" w:rsidRPr="004A2D1C">
        <w:rPr>
          <w:rFonts w:ascii="Times New Roman" w:hAnsi="Times New Roman"/>
          <w:sz w:val="24"/>
          <w:lang w:val="en-US"/>
        </w:rPr>
        <w:t>0.53</w:t>
      </w:r>
      <w:r w:rsidR="00146E97" w:rsidRPr="004A2D1C">
        <w:rPr>
          <w:rFonts w:ascii="Times New Roman" w:hAnsi="Times New Roman"/>
          <w:sz w:val="24"/>
          <w:lang w:val="en-US"/>
        </w:rPr>
        <w:t>;</w:t>
      </w:r>
      <w:r w:rsidR="007074D8" w:rsidRPr="004A2D1C">
        <w:rPr>
          <w:rFonts w:ascii="Times New Roman" w:hAnsi="Times New Roman"/>
          <w:sz w:val="24"/>
          <w:lang w:val="en-US"/>
        </w:rPr>
        <w:t xml:space="preserve"> </w:t>
      </w:r>
      <w:r w:rsidR="00044E62" w:rsidRPr="004A2D1C">
        <w:rPr>
          <w:rFonts w:ascii="Times New Roman" w:hAnsi="Times New Roman"/>
          <w:sz w:val="24"/>
          <w:lang w:val="en-US"/>
        </w:rPr>
        <w:t xml:space="preserve">the </w:t>
      </w:r>
      <w:r w:rsidR="00044E62" w:rsidRPr="004A2D1C">
        <w:rPr>
          <w:rFonts w:ascii="Times New Roman" w:hAnsi="Times New Roman"/>
          <w:i/>
          <w:sz w:val="24"/>
          <w:lang w:val="en-US"/>
        </w:rPr>
        <w:t>t</w:t>
      </w:r>
      <w:r w:rsidR="00044E62" w:rsidRPr="004A2D1C">
        <w:rPr>
          <w:rFonts w:ascii="Times New Roman" w:hAnsi="Times New Roman"/>
          <w:sz w:val="24"/>
          <w:lang w:val="en-US"/>
        </w:rPr>
        <w:t xml:space="preserve"> value </w:t>
      </w:r>
      <w:r w:rsidR="00146E97" w:rsidRPr="004A2D1C">
        <w:rPr>
          <w:rFonts w:ascii="Times New Roman" w:hAnsi="Times New Roman"/>
          <w:sz w:val="24"/>
          <w:lang w:val="en-US"/>
        </w:rPr>
        <w:t xml:space="preserve">is </w:t>
      </w:r>
      <w:r w:rsidR="00007335" w:rsidRPr="004A2D1C">
        <w:rPr>
          <w:rFonts w:ascii="Times New Roman" w:hAnsi="Times New Roman"/>
          <w:sz w:val="24"/>
          <w:lang w:val="en-US"/>
        </w:rPr>
        <w:t>1.97 (</w:t>
      </w:r>
      <w:r w:rsidR="00007335" w:rsidRPr="004A2D1C">
        <w:rPr>
          <w:rFonts w:ascii="Times New Roman" w:hAnsi="Times New Roman"/>
          <w:i/>
          <w:sz w:val="24"/>
          <w:lang w:val="en-US"/>
        </w:rPr>
        <w:t>p</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&lt;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0.05, one-tailed test). </w:t>
      </w:r>
      <w:r w:rsidR="00146E97" w:rsidRPr="004A2D1C">
        <w:rPr>
          <w:rFonts w:ascii="Times New Roman" w:hAnsi="Times New Roman"/>
          <w:sz w:val="24"/>
          <w:lang w:val="en-US"/>
        </w:rPr>
        <w:t>Next</w:t>
      </w:r>
      <w:r w:rsidR="00044E62" w:rsidRPr="004A2D1C">
        <w:rPr>
          <w:rFonts w:ascii="Times New Roman" w:hAnsi="Times New Roman"/>
          <w:sz w:val="24"/>
          <w:lang w:val="en-US"/>
        </w:rPr>
        <w:t xml:space="preserve">, to </w:t>
      </w:r>
      <w:r w:rsidR="00530D1F" w:rsidRPr="004A2D1C">
        <w:rPr>
          <w:rFonts w:ascii="Times New Roman" w:hAnsi="Times New Roman"/>
          <w:sz w:val="24"/>
          <w:lang w:val="en-US"/>
        </w:rPr>
        <w:t>compar</w:t>
      </w:r>
      <w:r w:rsidR="00044E62" w:rsidRPr="004A2D1C">
        <w:rPr>
          <w:rFonts w:ascii="Times New Roman" w:hAnsi="Times New Roman"/>
          <w:sz w:val="24"/>
          <w:lang w:val="en-US"/>
        </w:rPr>
        <w:t>e the</w:t>
      </w:r>
      <w:r w:rsidR="00530D1F" w:rsidRPr="004A2D1C">
        <w:rPr>
          <w:rFonts w:ascii="Times New Roman" w:hAnsi="Times New Roman"/>
          <w:sz w:val="24"/>
          <w:lang w:val="en-US"/>
        </w:rPr>
        <w:t xml:space="preserve"> </w:t>
      </w:r>
      <w:r w:rsidR="00146E97" w:rsidRPr="004A2D1C">
        <w:rPr>
          <w:rFonts w:ascii="Times New Roman" w:hAnsi="Times New Roman"/>
          <w:sz w:val="24"/>
          <w:lang w:val="en-US"/>
        </w:rPr>
        <w:t xml:space="preserve">effects </w:t>
      </w:r>
      <w:r w:rsidR="00530D1F" w:rsidRPr="004A2D1C">
        <w:rPr>
          <w:rFonts w:ascii="Times New Roman" w:hAnsi="Times New Roman"/>
          <w:sz w:val="24"/>
          <w:lang w:val="en-US"/>
        </w:rPr>
        <w:t xml:space="preserve">of PRS on IM and ER, we substitute </w:t>
      </w:r>
      <w:r w:rsidR="00007335" w:rsidRPr="004A2D1C">
        <w:rPr>
          <w:rFonts w:ascii="Times New Roman" w:hAnsi="Times New Roman"/>
          <w:i/>
          <w:sz w:val="24"/>
          <w:lang w:val="en-US"/>
        </w:rPr>
        <w:t>x</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intrinsic motivation, </w:t>
      </w:r>
      <w:r w:rsidR="00007335" w:rsidRPr="004A2D1C">
        <w:rPr>
          <w:rFonts w:ascii="Times New Roman" w:hAnsi="Times New Roman"/>
          <w:i/>
          <w:sz w:val="24"/>
          <w:lang w:val="en-US"/>
        </w:rPr>
        <w:t>y</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external regulation, </w:t>
      </w:r>
      <w:r w:rsidR="00007335" w:rsidRPr="004A2D1C">
        <w:rPr>
          <w:rFonts w:ascii="Times New Roman" w:hAnsi="Times New Roman"/>
          <w:i/>
          <w:sz w:val="24"/>
          <w:lang w:val="en-US"/>
        </w:rPr>
        <w:t>z</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perceived relatedness support, </w:t>
      </w:r>
      <w:r w:rsidR="00007335" w:rsidRPr="004A2D1C">
        <w:rPr>
          <w:rFonts w:ascii="Times New Roman" w:hAnsi="Times New Roman"/>
          <w:i/>
          <w:sz w:val="24"/>
          <w:lang w:val="en-US"/>
        </w:rPr>
        <w:t>n</w:t>
      </w:r>
      <w:r w:rsidR="00146E97" w:rsidRPr="004A2D1C">
        <w:rPr>
          <w:rFonts w:ascii="Times New Roman" w:hAnsi="Times New Roman"/>
          <w:i/>
          <w:sz w:val="24"/>
          <w:lang w:val="en-US"/>
        </w:rPr>
        <w:t xml:space="preserve"> </w:t>
      </w:r>
      <w:r w:rsidR="00007335" w:rsidRPr="004A2D1C">
        <w:rPr>
          <w:rFonts w:ascii="Times New Roman" w:hAnsi="Times New Roman"/>
          <w:sz w:val="24"/>
          <w:lang w:val="en-US"/>
        </w:rPr>
        <w: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sample size (379)</w:t>
      </w:r>
      <w:r w:rsidR="007074D8" w:rsidRPr="004A2D1C">
        <w:rPr>
          <w:rFonts w:ascii="Times New Roman" w:hAnsi="Times New Roman"/>
          <w:sz w:val="24"/>
          <w:lang w:val="en-US"/>
        </w:rPr>
        <w:t>,</w:t>
      </w:r>
      <w:r w:rsidR="00007335" w:rsidRPr="004A2D1C">
        <w:rPr>
          <w:rFonts w:ascii="Times New Roman" w:hAnsi="Times New Roman"/>
          <w:sz w:val="24"/>
          <w:lang w:val="en-US"/>
        </w:rPr>
        <w:t xml:space="preserve">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xy</w:t>
      </w:r>
      <w:r w:rsidR="00007335" w:rsidRPr="004A2D1C">
        <w:rPr>
          <w:rFonts w:ascii="Times New Roman" w:hAnsi="Times New Roman"/>
          <w:sz w:val="24"/>
          <w:vertAlign w:val="subscript"/>
          <w:lang w:val="en-US"/>
        </w:rPr>
        <w:t xml:space="preserve"> </w:t>
      </w:r>
      <w:r w:rsidR="00007335" w:rsidRPr="004A2D1C">
        <w:rPr>
          <w:rFonts w:ascii="Times New Roman" w:hAnsi="Times New Roman"/>
          <w:sz w:val="24"/>
          <w:lang w:val="en-US"/>
        </w:rPr>
        <w:t xml:space="preserve">= 0.49,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yz</w:t>
      </w:r>
      <w:r w:rsidR="00007335" w:rsidRPr="004A2D1C">
        <w:rPr>
          <w:rFonts w:ascii="Times New Roman" w:hAnsi="Times New Roman"/>
          <w:sz w:val="24"/>
          <w:lang w:val="en-US"/>
        </w:rPr>
        <w:t xml:space="preserve"> = 0.35, </w:t>
      </w:r>
      <w:r w:rsidR="00007335" w:rsidRPr="004A2D1C">
        <w:rPr>
          <w:rFonts w:ascii="Times New Roman" w:hAnsi="Times New Roman"/>
          <w:i/>
          <w:sz w:val="24"/>
          <w:lang w:val="en-US"/>
        </w:rPr>
        <w:t>r</w:t>
      </w:r>
      <w:r w:rsidR="00007335" w:rsidRPr="004A2D1C">
        <w:rPr>
          <w:rFonts w:ascii="Times New Roman" w:hAnsi="Times New Roman"/>
          <w:i/>
          <w:sz w:val="24"/>
          <w:vertAlign w:val="subscript"/>
          <w:lang w:val="en-US"/>
        </w:rPr>
        <w:t>xz</w:t>
      </w:r>
      <w:r w:rsidR="00007335" w:rsidRPr="004A2D1C">
        <w:rPr>
          <w:rFonts w:ascii="Times New Roman" w:hAnsi="Times New Roman"/>
          <w:sz w:val="24"/>
          <w:lang w:val="en-US"/>
        </w:rPr>
        <w:t xml:space="preserve"> =</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0.53</w:t>
      </w:r>
      <w:r w:rsidR="00146E97" w:rsidRPr="004A2D1C">
        <w:rPr>
          <w:rFonts w:ascii="Times New Roman" w:hAnsi="Times New Roman"/>
          <w:sz w:val="24"/>
          <w:lang w:val="en-US"/>
        </w:rPr>
        <w:t>;</w:t>
      </w:r>
      <w:r w:rsidR="00A27886" w:rsidRPr="004A2D1C">
        <w:rPr>
          <w:rFonts w:ascii="Times New Roman" w:hAnsi="Times New Roman"/>
          <w:sz w:val="24"/>
          <w:lang w:val="en-US"/>
        </w:rPr>
        <w:t xml:space="preserve"> </w:t>
      </w:r>
      <w:r w:rsidR="00044E62" w:rsidRPr="004A2D1C">
        <w:rPr>
          <w:rFonts w:ascii="Times New Roman" w:hAnsi="Times New Roman"/>
          <w:sz w:val="24"/>
          <w:lang w:val="en-US"/>
        </w:rPr>
        <w:t>the</w:t>
      </w:r>
      <w:r w:rsidR="00530D1F" w:rsidRPr="004A2D1C">
        <w:rPr>
          <w:rFonts w:ascii="Times New Roman" w:hAnsi="Times New Roman"/>
          <w:sz w:val="24"/>
          <w:lang w:val="en-US"/>
        </w:rPr>
        <w:t xml:space="preserve"> </w:t>
      </w:r>
      <w:r w:rsidR="00530D1F" w:rsidRPr="004A2D1C">
        <w:rPr>
          <w:rFonts w:ascii="Times New Roman" w:hAnsi="Times New Roman"/>
          <w:i/>
          <w:sz w:val="24"/>
          <w:lang w:val="en-US"/>
        </w:rPr>
        <w:t>t</w:t>
      </w:r>
      <w:r w:rsidR="00530D1F" w:rsidRPr="004A2D1C">
        <w:rPr>
          <w:rFonts w:ascii="Times New Roman" w:hAnsi="Times New Roman"/>
          <w:sz w:val="24"/>
          <w:lang w:val="en-US"/>
        </w:rPr>
        <w:t xml:space="preserve"> </w:t>
      </w:r>
      <w:r w:rsidR="00044E62" w:rsidRPr="004A2D1C">
        <w:rPr>
          <w:rFonts w:ascii="Times New Roman" w:hAnsi="Times New Roman"/>
          <w:sz w:val="24"/>
          <w:lang w:val="en-US"/>
        </w:rPr>
        <w:t xml:space="preserve">value </w:t>
      </w:r>
      <w:r w:rsidR="00530D1F" w:rsidRPr="004A2D1C">
        <w:rPr>
          <w:rFonts w:ascii="Times New Roman" w:hAnsi="Times New Roman"/>
          <w:sz w:val="24"/>
          <w:lang w:val="en-US"/>
        </w:rPr>
        <w:t xml:space="preserve">is </w:t>
      </w:r>
      <w:r w:rsidR="00007335" w:rsidRPr="004A2D1C">
        <w:rPr>
          <w:rFonts w:ascii="Times New Roman" w:hAnsi="Times New Roman"/>
          <w:sz w:val="24"/>
          <w:lang w:val="en-US"/>
        </w:rPr>
        <w:t>3.19 (</w:t>
      </w:r>
      <w:r w:rsidR="00007335" w:rsidRPr="004A2D1C">
        <w:rPr>
          <w:rFonts w:ascii="Times New Roman" w:hAnsi="Times New Roman"/>
          <w:i/>
          <w:sz w:val="24"/>
          <w:lang w:val="en-US"/>
        </w:rPr>
        <w:t>p</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&lt;</w:t>
      </w:r>
      <w:r w:rsidR="00146E97" w:rsidRPr="004A2D1C">
        <w:rPr>
          <w:rFonts w:ascii="Times New Roman" w:hAnsi="Times New Roman"/>
          <w:sz w:val="24"/>
          <w:lang w:val="en-US"/>
        </w:rPr>
        <w:t xml:space="preserve"> </w:t>
      </w:r>
      <w:r w:rsidR="00007335" w:rsidRPr="004A2D1C">
        <w:rPr>
          <w:rFonts w:ascii="Times New Roman" w:hAnsi="Times New Roman"/>
          <w:sz w:val="24"/>
          <w:lang w:val="en-US"/>
        </w:rPr>
        <w:t xml:space="preserve">0.05, one-tailed test). </w:t>
      </w:r>
      <w:r w:rsidR="00F4440B" w:rsidRPr="004A2D1C">
        <w:rPr>
          <w:rFonts w:ascii="Times New Roman" w:hAnsi="Times New Roman"/>
          <w:sz w:val="24"/>
          <w:lang w:val="en-US"/>
        </w:rPr>
        <w:t xml:space="preserve">Both </w:t>
      </w:r>
      <w:r w:rsidR="00530D1F" w:rsidRPr="004A2D1C">
        <w:rPr>
          <w:rFonts w:ascii="Times New Roman" w:hAnsi="Times New Roman"/>
          <w:sz w:val="24"/>
          <w:lang w:val="en-US"/>
        </w:rPr>
        <w:t>findings</w:t>
      </w:r>
      <w:r w:rsidR="00F4440B" w:rsidRPr="004A2D1C">
        <w:rPr>
          <w:rFonts w:ascii="Times New Roman" w:hAnsi="Times New Roman"/>
          <w:sz w:val="24"/>
          <w:lang w:val="en-US"/>
        </w:rPr>
        <w:t xml:space="preserve"> demonstrate</w:t>
      </w:r>
      <w:r w:rsidR="00146E97" w:rsidRPr="004A2D1C">
        <w:rPr>
          <w:rFonts w:ascii="Times New Roman" w:hAnsi="Times New Roman"/>
          <w:sz w:val="24"/>
          <w:lang w:val="en-US"/>
        </w:rPr>
        <w:t xml:space="preserve"> that</w:t>
      </w:r>
      <w:r w:rsidR="00F4440B" w:rsidRPr="004A2D1C">
        <w:rPr>
          <w:rFonts w:ascii="Times New Roman" w:hAnsi="Times New Roman"/>
          <w:sz w:val="24"/>
          <w:lang w:val="en-US"/>
        </w:rPr>
        <w:t xml:space="preserve"> </w:t>
      </w:r>
      <w:r w:rsidR="00007335" w:rsidRPr="004A2D1C">
        <w:rPr>
          <w:rFonts w:ascii="Times New Roman" w:hAnsi="Times New Roman"/>
          <w:sz w:val="24"/>
          <w:lang w:val="en-US"/>
        </w:rPr>
        <w:t xml:space="preserve">PRS </w:t>
      </w:r>
      <w:r w:rsidR="00146E97" w:rsidRPr="004A2D1C">
        <w:rPr>
          <w:rFonts w:ascii="Times New Roman" w:hAnsi="Times New Roman"/>
          <w:sz w:val="24"/>
          <w:lang w:val="en-US"/>
        </w:rPr>
        <w:t xml:space="preserve">has a stronger </w:t>
      </w:r>
      <w:r w:rsidR="00007335" w:rsidRPr="004A2D1C">
        <w:rPr>
          <w:rFonts w:ascii="Times New Roman" w:hAnsi="Times New Roman"/>
          <w:sz w:val="24"/>
          <w:lang w:val="en-US"/>
        </w:rPr>
        <w:t xml:space="preserve">effect </w:t>
      </w:r>
      <w:r w:rsidR="00146E97" w:rsidRPr="004A2D1C">
        <w:rPr>
          <w:rFonts w:ascii="Times New Roman" w:hAnsi="Times New Roman"/>
          <w:sz w:val="24"/>
          <w:lang w:val="en-US"/>
        </w:rPr>
        <w:t xml:space="preserve">on </w:t>
      </w:r>
      <w:r w:rsidR="00BE3389">
        <w:rPr>
          <w:rFonts w:ascii="Times New Roman" w:hAnsi="Times New Roman"/>
          <w:sz w:val="24"/>
          <w:lang w:val="en-US"/>
        </w:rPr>
        <w:t>IM</w:t>
      </w:r>
      <w:r w:rsidR="00007335" w:rsidRPr="004A2D1C">
        <w:rPr>
          <w:rFonts w:ascii="Times New Roman" w:hAnsi="Times New Roman"/>
          <w:sz w:val="24"/>
          <w:lang w:val="en-US"/>
        </w:rPr>
        <w:t xml:space="preserve"> </w:t>
      </w:r>
      <w:r w:rsidR="00FF0D4C" w:rsidRPr="004A2D1C">
        <w:rPr>
          <w:rFonts w:ascii="Times New Roman" w:hAnsi="Times New Roman"/>
          <w:sz w:val="24"/>
          <w:lang w:val="en-US"/>
        </w:rPr>
        <w:t xml:space="preserve">than </w:t>
      </w:r>
      <w:r w:rsidR="00BE3389">
        <w:rPr>
          <w:rFonts w:ascii="Times New Roman" w:hAnsi="Times New Roman"/>
          <w:sz w:val="24"/>
          <w:lang w:val="en-US"/>
        </w:rPr>
        <w:t>IR and ER</w:t>
      </w:r>
      <w:r w:rsidR="00922313">
        <w:rPr>
          <w:rFonts w:ascii="Times New Roman" w:hAnsi="Times New Roman"/>
          <w:sz w:val="24"/>
          <w:lang w:val="en-US"/>
        </w:rPr>
        <w:t>.</w:t>
      </w:r>
    </w:p>
    <w:p w14:paraId="01536739" w14:textId="37E6753F" w:rsidR="00C16F59" w:rsidRDefault="00A620CC" w:rsidP="00F92EE6">
      <w:pPr>
        <w:spacing w:before="120" w:after="0" w:line="480" w:lineRule="auto"/>
        <w:ind w:firstLine="720"/>
        <w:jc w:val="both"/>
        <w:rPr>
          <w:rFonts w:ascii="Times New Roman" w:hAnsi="Times New Roman"/>
          <w:sz w:val="24"/>
          <w:lang w:val="en-US"/>
        </w:rPr>
      </w:pPr>
      <w:r>
        <w:rPr>
          <w:rFonts w:ascii="Times New Roman" w:hAnsi="Times New Roman"/>
          <w:sz w:val="24"/>
          <w:lang w:val="en-US"/>
        </w:rPr>
        <w:lastRenderedPageBreak/>
        <w:t xml:space="preserve">To verify </w:t>
      </w:r>
      <w:r w:rsidR="004F05BC">
        <w:rPr>
          <w:rFonts w:ascii="Times New Roman" w:hAnsi="Times New Roman"/>
          <w:sz w:val="24"/>
          <w:lang w:val="en-US"/>
        </w:rPr>
        <w:t>the last pair introjected regulation and ILPA</w:t>
      </w:r>
      <w:r>
        <w:rPr>
          <w:rFonts w:ascii="Times New Roman" w:hAnsi="Times New Roman"/>
          <w:sz w:val="24"/>
          <w:lang w:val="en-US"/>
        </w:rPr>
        <w:t xml:space="preserve">, we </w:t>
      </w:r>
      <w:r w:rsidR="005B03D3">
        <w:rPr>
          <w:rFonts w:ascii="Times New Roman" w:hAnsi="Times New Roman"/>
          <w:sz w:val="24"/>
          <w:lang w:val="en-US"/>
        </w:rPr>
        <w:t xml:space="preserve">apply </w:t>
      </w:r>
      <w:r w:rsidR="005B03D3" w:rsidRPr="005B03D3">
        <w:rPr>
          <w:rFonts w:ascii="Times New Roman" w:hAnsi="Times New Roman"/>
          <w:i/>
          <w:sz w:val="24"/>
          <w:lang w:val="en-US"/>
        </w:rPr>
        <w:t>x</w:t>
      </w:r>
      <w:r w:rsidR="002C4BFF" w:rsidRPr="004A2D1C">
        <w:rPr>
          <w:rFonts w:ascii="Times New Roman" w:hAnsi="Times New Roman"/>
          <w:i/>
          <w:sz w:val="24"/>
          <w:lang w:val="en-US"/>
        </w:rPr>
        <w:t xml:space="preserve"> </w:t>
      </w:r>
      <w:r w:rsidR="00756827" w:rsidRPr="004A2D1C">
        <w:rPr>
          <w:rFonts w:ascii="Times New Roman" w:hAnsi="Times New Roman"/>
          <w:sz w:val="24"/>
          <w:lang w:val="en-US"/>
        </w:rPr>
        <w:t>=</w:t>
      </w:r>
      <w:r w:rsidR="002C4BFF" w:rsidRPr="004A2D1C">
        <w:rPr>
          <w:rFonts w:ascii="Times New Roman" w:hAnsi="Times New Roman"/>
          <w:sz w:val="24"/>
          <w:lang w:val="en-US"/>
        </w:rPr>
        <w:t xml:space="preserve"> </w:t>
      </w:r>
      <w:r w:rsidR="00756827" w:rsidRPr="004A2D1C">
        <w:rPr>
          <w:rFonts w:ascii="Times New Roman" w:hAnsi="Times New Roman"/>
          <w:sz w:val="24"/>
          <w:lang w:val="en-US"/>
        </w:rPr>
        <w:t xml:space="preserve">introjected regulation, </w:t>
      </w:r>
      <w:r w:rsidR="00756827" w:rsidRPr="004A2D1C">
        <w:rPr>
          <w:rFonts w:ascii="Times New Roman" w:hAnsi="Times New Roman"/>
          <w:i/>
          <w:sz w:val="24"/>
          <w:lang w:val="en-US"/>
        </w:rPr>
        <w:t>y</w:t>
      </w:r>
      <w:r w:rsidR="002C4BFF" w:rsidRPr="004A2D1C">
        <w:rPr>
          <w:rFonts w:ascii="Times New Roman" w:hAnsi="Times New Roman"/>
          <w:i/>
          <w:sz w:val="24"/>
          <w:lang w:val="en-US"/>
        </w:rPr>
        <w:t xml:space="preserve"> </w:t>
      </w:r>
      <w:r w:rsidR="00756827" w:rsidRPr="004A2D1C">
        <w:rPr>
          <w:rFonts w:ascii="Times New Roman" w:hAnsi="Times New Roman"/>
          <w:sz w:val="24"/>
          <w:lang w:val="en-US"/>
        </w:rPr>
        <w:t>=</w:t>
      </w:r>
      <w:r w:rsidR="002C4BFF" w:rsidRPr="004A2D1C">
        <w:rPr>
          <w:rFonts w:ascii="Times New Roman" w:hAnsi="Times New Roman"/>
          <w:sz w:val="24"/>
          <w:lang w:val="en-US"/>
        </w:rPr>
        <w:t xml:space="preserve"> </w:t>
      </w:r>
      <w:r w:rsidR="00756827" w:rsidRPr="004A2D1C">
        <w:rPr>
          <w:rFonts w:ascii="Times New Roman" w:hAnsi="Times New Roman"/>
          <w:sz w:val="24"/>
          <w:lang w:val="en-US"/>
        </w:rPr>
        <w:t xml:space="preserve">external regulation, </w:t>
      </w:r>
      <w:r w:rsidR="00756827" w:rsidRPr="004A2D1C">
        <w:rPr>
          <w:rFonts w:ascii="Times New Roman" w:hAnsi="Times New Roman"/>
          <w:i/>
          <w:sz w:val="24"/>
          <w:lang w:val="en-US"/>
        </w:rPr>
        <w:t>z</w:t>
      </w:r>
      <w:r w:rsidR="002C4BFF" w:rsidRPr="004A2D1C">
        <w:rPr>
          <w:rFonts w:ascii="Times New Roman" w:hAnsi="Times New Roman"/>
          <w:i/>
          <w:sz w:val="24"/>
          <w:lang w:val="en-US"/>
        </w:rPr>
        <w:t xml:space="preserve"> </w:t>
      </w:r>
      <w:r w:rsidR="00756827" w:rsidRPr="004A2D1C">
        <w:rPr>
          <w:rFonts w:ascii="Times New Roman" w:hAnsi="Times New Roman"/>
          <w:sz w:val="24"/>
          <w:lang w:val="en-US"/>
        </w:rPr>
        <w:t>=</w:t>
      </w:r>
      <w:r w:rsidR="002C4BFF" w:rsidRPr="004A2D1C">
        <w:rPr>
          <w:rFonts w:ascii="Times New Roman" w:hAnsi="Times New Roman"/>
          <w:sz w:val="24"/>
          <w:lang w:val="en-US"/>
        </w:rPr>
        <w:t xml:space="preserve"> </w:t>
      </w:r>
      <w:r w:rsidR="004F05BC">
        <w:rPr>
          <w:rFonts w:ascii="Times New Roman" w:hAnsi="Times New Roman"/>
          <w:sz w:val="24"/>
          <w:lang w:val="en-US"/>
        </w:rPr>
        <w:t>ILPA</w:t>
      </w:r>
      <w:r w:rsidR="002C4BFF" w:rsidRPr="004A2D1C">
        <w:rPr>
          <w:rFonts w:ascii="Times New Roman" w:hAnsi="Times New Roman"/>
          <w:sz w:val="24"/>
          <w:lang w:val="en-US"/>
        </w:rPr>
        <w:t>,</w:t>
      </w:r>
      <w:r w:rsidR="00756827" w:rsidRPr="004A2D1C">
        <w:rPr>
          <w:rFonts w:ascii="Times New Roman" w:hAnsi="Times New Roman"/>
          <w:sz w:val="24"/>
          <w:lang w:val="en-US"/>
        </w:rPr>
        <w:t xml:space="preserve"> </w:t>
      </w:r>
      <w:r w:rsidR="00756827" w:rsidRPr="004A2D1C">
        <w:rPr>
          <w:rFonts w:ascii="Times New Roman" w:hAnsi="Times New Roman"/>
          <w:i/>
          <w:sz w:val="24"/>
          <w:lang w:val="en-US"/>
        </w:rPr>
        <w:t>n</w:t>
      </w:r>
      <w:r w:rsidR="002C4BFF" w:rsidRPr="004A2D1C">
        <w:rPr>
          <w:rFonts w:ascii="Times New Roman" w:hAnsi="Times New Roman"/>
          <w:i/>
          <w:sz w:val="24"/>
          <w:lang w:val="en-US"/>
        </w:rPr>
        <w:t xml:space="preserve"> </w:t>
      </w:r>
      <w:r w:rsidR="00756827" w:rsidRPr="004A2D1C">
        <w:rPr>
          <w:rFonts w:ascii="Times New Roman" w:hAnsi="Times New Roman"/>
          <w:sz w:val="24"/>
          <w:lang w:val="en-US"/>
        </w:rPr>
        <w:t>=</w:t>
      </w:r>
      <w:r w:rsidR="002C4BFF" w:rsidRPr="004A2D1C">
        <w:rPr>
          <w:rFonts w:ascii="Times New Roman" w:hAnsi="Times New Roman"/>
          <w:sz w:val="24"/>
          <w:lang w:val="en-US"/>
        </w:rPr>
        <w:t xml:space="preserve"> </w:t>
      </w:r>
      <w:r w:rsidR="00756827" w:rsidRPr="004A2D1C">
        <w:rPr>
          <w:rFonts w:ascii="Times New Roman" w:hAnsi="Times New Roman"/>
          <w:sz w:val="24"/>
          <w:lang w:val="en-US"/>
        </w:rPr>
        <w:t xml:space="preserve">379, </w:t>
      </w:r>
      <w:r w:rsidR="00756827" w:rsidRPr="004A2D1C">
        <w:rPr>
          <w:rFonts w:ascii="Times New Roman" w:hAnsi="Times New Roman"/>
          <w:i/>
          <w:sz w:val="24"/>
          <w:lang w:val="en-US"/>
        </w:rPr>
        <w:t>r</w:t>
      </w:r>
      <w:r w:rsidR="00756827" w:rsidRPr="004A2D1C">
        <w:rPr>
          <w:rFonts w:ascii="Times New Roman" w:hAnsi="Times New Roman"/>
          <w:i/>
          <w:sz w:val="24"/>
          <w:vertAlign w:val="subscript"/>
          <w:lang w:val="en-US"/>
        </w:rPr>
        <w:t>xz</w:t>
      </w:r>
      <w:r w:rsidR="002C4BFF" w:rsidRPr="004A2D1C">
        <w:rPr>
          <w:rFonts w:ascii="Times New Roman" w:hAnsi="Times New Roman"/>
          <w:i/>
          <w:sz w:val="24"/>
          <w:vertAlign w:val="subscript"/>
          <w:lang w:val="en-US"/>
        </w:rPr>
        <w:t xml:space="preserve"> </w:t>
      </w:r>
      <w:r w:rsidR="00756827" w:rsidRPr="004A2D1C">
        <w:rPr>
          <w:rFonts w:ascii="Times New Roman" w:hAnsi="Times New Roman"/>
          <w:sz w:val="24"/>
          <w:lang w:val="en-US"/>
        </w:rPr>
        <w:t xml:space="preserve">= 0.23, </w:t>
      </w:r>
      <w:r w:rsidR="00756827" w:rsidRPr="004A2D1C">
        <w:rPr>
          <w:rFonts w:ascii="Times New Roman" w:hAnsi="Times New Roman"/>
          <w:i/>
          <w:sz w:val="24"/>
          <w:lang w:val="en-US"/>
        </w:rPr>
        <w:t>r</w:t>
      </w:r>
      <w:r w:rsidR="00756827" w:rsidRPr="004A2D1C">
        <w:rPr>
          <w:rFonts w:ascii="Times New Roman" w:hAnsi="Times New Roman"/>
          <w:i/>
          <w:sz w:val="24"/>
          <w:vertAlign w:val="subscript"/>
          <w:lang w:val="en-US"/>
        </w:rPr>
        <w:t>yz</w:t>
      </w:r>
      <w:r w:rsidR="00756827" w:rsidRPr="004A2D1C">
        <w:rPr>
          <w:rFonts w:ascii="Times New Roman" w:hAnsi="Times New Roman"/>
          <w:sz w:val="24"/>
          <w:lang w:val="en-US"/>
        </w:rPr>
        <w:t xml:space="preserve"> = 0.20, </w:t>
      </w:r>
      <w:r w:rsidR="00756827" w:rsidRPr="004A2D1C">
        <w:rPr>
          <w:rFonts w:ascii="Times New Roman" w:hAnsi="Times New Roman"/>
          <w:i/>
          <w:sz w:val="24"/>
          <w:lang w:val="en-US"/>
        </w:rPr>
        <w:t>r</w:t>
      </w:r>
      <w:r w:rsidR="00756827" w:rsidRPr="004A2D1C">
        <w:rPr>
          <w:rFonts w:ascii="Times New Roman" w:hAnsi="Times New Roman"/>
          <w:i/>
          <w:sz w:val="24"/>
          <w:vertAlign w:val="subscript"/>
          <w:lang w:val="en-US"/>
        </w:rPr>
        <w:t>xy</w:t>
      </w:r>
      <w:r w:rsidR="00756827" w:rsidRPr="004A2D1C">
        <w:rPr>
          <w:rFonts w:ascii="Times New Roman" w:hAnsi="Times New Roman"/>
          <w:sz w:val="24"/>
          <w:lang w:val="en-US"/>
        </w:rPr>
        <w:t xml:space="preserve"> =</w:t>
      </w:r>
      <w:r w:rsidR="002C4BFF" w:rsidRPr="004A2D1C">
        <w:rPr>
          <w:rFonts w:ascii="Times New Roman" w:hAnsi="Times New Roman"/>
          <w:sz w:val="24"/>
          <w:lang w:val="en-US"/>
        </w:rPr>
        <w:t xml:space="preserve"> </w:t>
      </w:r>
      <w:r w:rsidR="00756827" w:rsidRPr="004A2D1C">
        <w:rPr>
          <w:rFonts w:ascii="Times New Roman" w:hAnsi="Times New Roman"/>
          <w:sz w:val="24"/>
          <w:lang w:val="en-US"/>
        </w:rPr>
        <w:t xml:space="preserve">0.43, </w:t>
      </w:r>
      <w:r w:rsidR="005E1E00" w:rsidRPr="004A2D1C">
        <w:rPr>
          <w:rFonts w:ascii="Times New Roman" w:hAnsi="Times New Roman"/>
          <w:sz w:val="24"/>
          <w:lang w:val="en-US"/>
        </w:rPr>
        <w:t xml:space="preserve">the </w:t>
      </w:r>
      <w:r w:rsidR="005E1E00" w:rsidRPr="004A2D1C">
        <w:rPr>
          <w:rFonts w:ascii="Times New Roman" w:hAnsi="Times New Roman"/>
          <w:i/>
          <w:sz w:val="24"/>
          <w:lang w:val="en-US"/>
        </w:rPr>
        <w:t>t</w:t>
      </w:r>
      <w:r w:rsidR="005E1E00" w:rsidRPr="004A2D1C">
        <w:rPr>
          <w:rFonts w:ascii="Times New Roman" w:hAnsi="Times New Roman"/>
          <w:sz w:val="24"/>
          <w:lang w:val="en-US"/>
        </w:rPr>
        <w:t xml:space="preserve"> value is </w:t>
      </w:r>
      <w:r w:rsidR="00756827" w:rsidRPr="004A2D1C">
        <w:rPr>
          <w:rFonts w:ascii="Times New Roman" w:hAnsi="Times New Roman"/>
          <w:sz w:val="24"/>
          <w:lang w:val="en-US"/>
        </w:rPr>
        <w:t>0.56</w:t>
      </w:r>
      <w:r w:rsidR="002C4BFF" w:rsidRPr="004A2D1C">
        <w:rPr>
          <w:rFonts w:ascii="Times New Roman" w:hAnsi="Times New Roman"/>
          <w:sz w:val="24"/>
          <w:lang w:val="en-US"/>
        </w:rPr>
        <w:t xml:space="preserve">, with </w:t>
      </w:r>
      <w:r w:rsidR="002C4BFF" w:rsidRPr="004A2D1C">
        <w:rPr>
          <w:rFonts w:ascii="Times New Roman" w:hAnsi="Times New Roman"/>
          <w:i/>
          <w:sz w:val="24"/>
          <w:lang w:val="en-US"/>
        </w:rPr>
        <w:t>p</w:t>
      </w:r>
      <w:r w:rsidR="002C4BFF" w:rsidRPr="004A2D1C">
        <w:rPr>
          <w:rFonts w:ascii="Times New Roman" w:hAnsi="Times New Roman"/>
          <w:sz w:val="24"/>
          <w:lang w:val="en-US"/>
        </w:rPr>
        <w:t xml:space="preserve"> &lt; 0.05</w:t>
      </w:r>
      <w:r w:rsidR="005E1E00" w:rsidRPr="004A2D1C">
        <w:rPr>
          <w:rFonts w:ascii="Times New Roman" w:hAnsi="Times New Roman"/>
          <w:sz w:val="24"/>
          <w:lang w:val="en-US"/>
        </w:rPr>
        <w:t>. T</w:t>
      </w:r>
      <w:r w:rsidR="00756827" w:rsidRPr="004A2D1C">
        <w:rPr>
          <w:rFonts w:ascii="Times New Roman" w:hAnsi="Times New Roman"/>
          <w:sz w:val="24"/>
          <w:lang w:val="en-US"/>
        </w:rPr>
        <w:t xml:space="preserve">his </w:t>
      </w:r>
      <w:r w:rsidR="0002090A" w:rsidRPr="004A2D1C">
        <w:rPr>
          <w:rFonts w:ascii="Times New Roman" w:hAnsi="Times New Roman"/>
          <w:sz w:val="24"/>
          <w:lang w:val="en-US"/>
        </w:rPr>
        <w:t xml:space="preserve">means </w:t>
      </w:r>
      <w:r w:rsidR="00756827" w:rsidRPr="004A2D1C">
        <w:rPr>
          <w:rFonts w:ascii="Times New Roman" w:hAnsi="Times New Roman"/>
          <w:sz w:val="24"/>
          <w:lang w:val="en-US"/>
        </w:rPr>
        <w:t xml:space="preserve">that introjected regulation </w:t>
      </w:r>
      <w:r w:rsidR="0002090A" w:rsidRPr="004A2D1C">
        <w:rPr>
          <w:rFonts w:ascii="Times New Roman" w:hAnsi="Times New Roman"/>
          <w:sz w:val="24"/>
          <w:lang w:val="en-US"/>
        </w:rPr>
        <w:t xml:space="preserve">does not have </w:t>
      </w:r>
      <w:r w:rsidR="00756827" w:rsidRPr="004A2D1C">
        <w:rPr>
          <w:rFonts w:ascii="Times New Roman" w:hAnsi="Times New Roman"/>
          <w:sz w:val="24"/>
          <w:lang w:val="en-US"/>
        </w:rPr>
        <w:t xml:space="preserve">a stronger </w:t>
      </w:r>
      <w:r w:rsidR="0002090A" w:rsidRPr="004A2D1C">
        <w:rPr>
          <w:rFonts w:ascii="Times New Roman" w:hAnsi="Times New Roman"/>
          <w:sz w:val="24"/>
          <w:lang w:val="en-US"/>
        </w:rPr>
        <w:t xml:space="preserve">effect </w:t>
      </w:r>
      <w:r w:rsidR="00756827" w:rsidRPr="004A2D1C">
        <w:rPr>
          <w:rFonts w:ascii="Times New Roman" w:hAnsi="Times New Roman"/>
          <w:sz w:val="24"/>
          <w:lang w:val="en-US"/>
        </w:rPr>
        <w:t xml:space="preserve">on </w:t>
      </w:r>
      <w:r w:rsidR="004F05BC">
        <w:rPr>
          <w:rFonts w:ascii="Times New Roman" w:hAnsi="Times New Roman"/>
          <w:sz w:val="24"/>
          <w:lang w:val="en-US"/>
        </w:rPr>
        <w:t>ILPA</w:t>
      </w:r>
      <w:r w:rsidR="004F05BC" w:rsidRPr="004A2D1C">
        <w:rPr>
          <w:rFonts w:ascii="Times New Roman" w:hAnsi="Times New Roman"/>
          <w:sz w:val="24"/>
          <w:lang w:val="en-US"/>
        </w:rPr>
        <w:t xml:space="preserve"> </w:t>
      </w:r>
      <w:r w:rsidR="00756827" w:rsidRPr="004A2D1C">
        <w:rPr>
          <w:rFonts w:ascii="Times New Roman" w:hAnsi="Times New Roman"/>
          <w:sz w:val="24"/>
          <w:lang w:val="en-US"/>
        </w:rPr>
        <w:t>than external regulation.</w:t>
      </w:r>
      <w:r w:rsidR="0002090A" w:rsidRPr="004A2D1C">
        <w:rPr>
          <w:rFonts w:ascii="Times New Roman" w:hAnsi="Times New Roman"/>
          <w:sz w:val="24"/>
          <w:lang w:val="en-US"/>
        </w:rPr>
        <w:t xml:space="preserve"> W</w:t>
      </w:r>
      <w:r w:rsidR="00F4440B" w:rsidRPr="004A2D1C">
        <w:rPr>
          <w:rFonts w:ascii="Times New Roman" w:hAnsi="Times New Roman"/>
          <w:sz w:val="24"/>
          <w:lang w:val="en-US"/>
        </w:rPr>
        <w:t>e substitute</w:t>
      </w:r>
      <w:r w:rsidR="00756827" w:rsidRPr="004A2D1C">
        <w:rPr>
          <w:rFonts w:ascii="Times New Roman" w:hAnsi="Times New Roman"/>
          <w:sz w:val="24"/>
          <w:lang w:val="en-US"/>
        </w:rPr>
        <w:t xml:space="preserve"> </w:t>
      </w:r>
      <w:r w:rsidR="00756827" w:rsidRPr="004A2D1C">
        <w:rPr>
          <w:rFonts w:ascii="Times New Roman" w:hAnsi="Times New Roman"/>
          <w:i/>
          <w:sz w:val="24"/>
          <w:lang w:val="en-US"/>
        </w:rPr>
        <w:t>x</w:t>
      </w:r>
      <w:r w:rsidR="0002090A" w:rsidRPr="004A2D1C">
        <w:rPr>
          <w:rFonts w:ascii="Times New Roman" w:hAnsi="Times New Roman"/>
          <w:i/>
          <w:sz w:val="24"/>
          <w:lang w:val="en-US"/>
        </w:rPr>
        <w:t xml:space="preserve"> </w:t>
      </w:r>
      <w:r w:rsidR="00756827" w:rsidRPr="004A2D1C">
        <w:rPr>
          <w:rFonts w:ascii="Times New Roman" w:hAnsi="Times New Roman"/>
          <w:sz w:val="24"/>
          <w:lang w:val="en-US"/>
        </w:rPr>
        <w:t>=</w:t>
      </w:r>
      <w:r w:rsidR="0002090A" w:rsidRPr="004A2D1C">
        <w:rPr>
          <w:rFonts w:ascii="Times New Roman" w:hAnsi="Times New Roman"/>
          <w:sz w:val="24"/>
          <w:lang w:val="en-US"/>
        </w:rPr>
        <w:t xml:space="preserve"> </w:t>
      </w:r>
      <w:r w:rsidR="00756827" w:rsidRPr="004A2D1C">
        <w:rPr>
          <w:rFonts w:ascii="Times New Roman" w:hAnsi="Times New Roman"/>
          <w:sz w:val="24"/>
          <w:lang w:val="en-US"/>
        </w:rPr>
        <w:t xml:space="preserve">introjected regulation, </w:t>
      </w:r>
      <w:r w:rsidR="00756827" w:rsidRPr="004A2D1C">
        <w:rPr>
          <w:rFonts w:ascii="Times New Roman" w:hAnsi="Times New Roman"/>
          <w:i/>
          <w:sz w:val="24"/>
          <w:lang w:val="en-US"/>
        </w:rPr>
        <w:t>y</w:t>
      </w:r>
      <w:r w:rsidR="0002090A" w:rsidRPr="004A2D1C">
        <w:rPr>
          <w:rFonts w:ascii="Times New Roman" w:hAnsi="Times New Roman"/>
          <w:i/>
          <w:sz w:val="24"/>
          <w:lang w:val="en-US"/>
        </w:rPr>
        <w:t xml:space="preserve"> </w:t>
      </w:r>
      <w:r w:rsidR="00756827" w:rsidRPr="004A2D1C">
        <w:rPr>
          <w:rFonts w:ascii="Times New Roman" w:hAnsi="Times New Roman"/>
          <w:sz w:val="24"/>
          <w:lang w:val="en-US"/>
        </w:rPr>
        <w:t>=</w:t>
      </w:r>
      <w:r w:rsidR="0002090A" w:rsidRPr="004A2D1C">
        <w:rPr>
          <w:rFonts w:ascii="Times New Roman" w:hAnsi="Times New Roman"/>
          <w:sz w:val="24"/>
          <w:lang w:val="en-US"/>
        </w:rPr>
        <w:t xml:space="preserve"> </w:t>
      </w:r>
      <w:r w:rsidR="00756827" w:rsidRPr="004A2D1C">
        <w:rPr>
          <w:rFonts w:ascii="Times New Roman" w:hAnsi="Times New Roman"/>
          <w:sz w:val="24"/>
          <w:lang w:val="en-US"/>
        </w:rPr>
        <w:t xml:space="preserve">intrinsic motivation, </w:t>
      </w:r>
      <w:r w:rsidR="00756827" w:rsidRPr="004A2D1C">
        <w:rPr>
          <w:rFonts w:ascii="Times New Roman" w:hAnsi="Times New Roman"/>
          <w:i/>
          <w:sz w:val="24"/>
          <w:lang w:val="en-US"/>
        </w:rPr>
        <w:t>z</w:t>
      </w:r>
      <w:r w:rsidR="0002090A" w:rsidRPr="004A2D1C">
        <w:rPr>
          <w:rFonts w:ascii="Times New Roman" w:hAnsi="Times New Roman"/>
          <w:i/>
          <w:sz w:val="24"/>
          <w:lang w:val="en-US"/>
        </w:rPr>
        <w:t xml:space="preserve"> </w:t>
      </w:r>
      <w:r w:rsidR="00756827" w:rsidRPr="004A2D1C">
        <w:rPr>
          <w:rFonts w:ascii="Times New Roman" w:hAnsi="Times New Roman"/>
          <w:sz w:val="24"/>
          <w:lang w:val="en-US"/>
        </w:rPr>
        <w:t>=</w:t>
      </w:r>
      <w:r w:rsidR="0002090A" w:rsidRPr="004A2D1C">
        <w:rPr>
          <w:rFonts w:ascii="Times New Roman" w:hAnsi="Times New Roman"/>
          <w:sz w:val="24"/>
          <w:lang w:val="en-US"/>
        </w:rPr>
        <w:t xml:space="preserve"> </w:t>
      </w:r>
      <w:r w:rsidR="004F05BC">
        <w:rPr>
          <w:rFonts w:ascii="Times New Roman" w:hAnsi="Times New Roman"/>
          <w:sz w:val="24"/>
          <w:lang w:val="en-US"/>
        </w:rPr>
        <w:t>ILPA</w:t>
      </w:r>
      <w:r w:rsidR="00756827" w:rsidRPr="004A2D1C">
        <w:rPr>
          <w:rFonts w:ascii="Times New Roman" w:hAnsi="Times New Roman"/>
          <w:sz w:val="24"/>
          <w:lang w:val="en-US"/>
        </w:rPr>
        <w:t xml:space="preserve">, </w:t>
      </w:r>
      <w:r w:rsidR="00756827" w:rsidRPr="004A2D1C">
        <w:rPr>
          <w:rFonts w:ascii="Times New Roman" w:hAnsi="Times New Roman"/>
          <w:i/>
          <w:sz w:val="24"/>
          <w:lang w:val="en-US"/>
        </w:rPr>
        <w:t>n</w:t>
      </w:r>
      <w:r w:rsidR="0002090A" w:rsidRPr="004A2D1C">
        <w:rPr>
          <w:rFonts w:ascii="Times New Roman" w:hAnsi="Times New Roman"/>
          <w:i/>
          <w:sz w:val="24"/>
          <w:lang w:val="en-US"/>
        </w:rPr>
        <w:t xml:space="preserve"> </w:t>
      </w:r>
      <w:r w:rsidR="00756827" w:rsidRPr="004A2D1C">
        <w:rPr>
          <w:rFonts w:ascii="Times New Roman" w:hAnsi="Times New Roman"/>
          <w:sz w:val="24"/>
          <w:lang w:val="en-US"/>
        </w:rPr>
        <w:t>=</w:t>
      </w:r>
      <w:r w:rsidR="0002090A" w:rsidRPr="004A2D1C">
        <w:rPr>
          <w:rFonts w:ascii="Times New Roman" w:hAnsi="Times New Roman"/>
          <w:sz w:val="24"/>
          <w:lang w:val="en-US"/>
        </w:rPr>
        <w:t xml:space="preserve"> </w:t>
      </w:r>
      <w:r w:rsidR="00756827" w:rsidRPr="004A2D1C">
        <w:rPr>
          <w:rFonts w:ascii="Times New Roman" w:hAnsi="Times New Roman"/>
          <w:sz w:val="24"/>
          <w:lang w:val="en-US"/>
        </w:rPr>
        <w:t>379</w:t>
      </w:r>
      <w:r w:rsidR="00530D1F" w:rsidRPr="004A2D1C">
        <w:rPr>
          <w:rFonts w:ascii="Times New Roman" w:hAnsi="Times New Roman"/>
          <w:sz w:val="24"/>
          <w:lang w:val="en-US"/>
        </w:rPr>
        <w:t>,</w:t>
      </w:r>
      <w:r w:rsidR="00756827" w:rsidRPr="004A2D1C">
        <w:rPr>
          <w:rFonts w:ascii="Times New Roman" w:hAnsi="Times New Roman"/>
          <w:sz w:val="24"/>
          <w:lang w:val="en-US"/>
        </w:rPr>
        <w:t xml:space="preserve"> </w:t>
      </w:r>
      <w:r w:rsidR="00756827" w:rsidRPr="004A2D1C">
        <w:rPr>
          <w:rFonts w:ascii="Times New Roman" w:hAnsi="Times New Roman"/>
          <w:i/>
          <w:sz w:val="24"/>
          <w:lang w:val="en-US"/>
        </w:rPr>
        <w:t>r</w:t>
      </w:r>
      <w:r w:rsidR="00756827" w:rsidRPr="004A2D1C">
        <w:rPr>
          <w:rFonts w:ascii="Times New Roman" w:hAnsi="Times New Roman"/>
          <w:i/>
          <w:sz w:val="24"/>
          <w:vertAlign w:val="subscript"/>
          <w:lang w:val="en-US"/>
        </w:rPr>
        <w:t>xz</w:t>
      </w:r>
      <w:r w:rsidR="0002090A" w:rsidRPr="004A2D1C">
        <w:rPr>
          <w:rFonts w:ascii="Times New Roman" w:hAnsi="Times New Roman"/>
          <w:i/>
          <w:sz w:val="24"/>
          <w:vertAlign w:val="subscript"/>
          <w:lang w:val="en-US"/>
        </w:rPr>
        <w:t xml:space="preserve"> </w:t>
      </w:r>
      <w:r w:rsidR="00756827" w:rsidRPr="004A2D1C">
        <w:rPr>
          <w:rFonts w:ascii="Times New Roman" w:hAnsi="Times New Roman"/>
          <w:sz w:val="24"/>
          <w:lang w:val="en-US"/>
        </w:rPr>
        <w:t xml:space="preserve">= 0.23, </w:t>
      </w:r>
      <w:r w:rsidR="00756827" w:rsidRPr="004A2D1C">
        <w:rPr>
          <w:rFonts w:ascii="Times New Roman" w:hAnsi="Times New Roman"/>
          <w:i/>
          <w:sz w:val="24"/>
          <w:lang w:val="en-US"/>
        </w:rPr>
        <w:t>r</w:t>
      </w:r>
      <w:r w:rsidR="00756827" w:rsidRPr="004A2D1C">
        <w:rPr>
          <w:rFonts w:ascii="Times New Roman" w:hAnsi="Times New Roman"/>
          <w:i/>
          <w:sz w:val="24"/>
          <w:vertAlign w:val="subscript"/>
          <w:lang w:val="en-US"/>
        </w:rPr>
        <w:t>yz</w:t>
      </w:r>
      <w:r w:rsidR="00756827" w:rsidRPr="004A2D1C">
        <w:rPr>
          <w:rFonts w:ascii="Times New Roman" w:hAnsi="Times New Roman"/>
          <w:sz w:val="24"/>
          <w:lang w:val="en-US"/>
        </w:rPr>
        <w:t xml:space="preserve"> = 0.19, </w:t>
      </w:r>
      <w:r w:rsidR="00756827" w:rsidRPr="004A2D1C">
        <w:rPr>
          <w:rFonts w:ascii="Times New Roman" w:hAnsi="Times New Roman"/>
          <w:i/>
          <w:sz w:val="24"/>
          <w:lang w:val="en-US"/>
        </w:rPr>
        <w:t>r</w:t>
      </w:r>
      <w:r w:rsidR="00756827" w:rsidRPr="004A2D1C">
        <w:rPr>
          <w:rFonts w:ascii="Times New Roman" w:hAnsi="Times New Roman"/>
          <w:i/>
          <w:sz w:val="24"/>
          <w:vertAlign w:val="subscript"/>
          <w:lang w:val="en-US"/>
        </w:rPr>
        <w:t>xy</w:t>
      </w:r>
      <w:r w:rsidR="00756827" w:rsidRPr="004A2D1C">
        <w:rPr>
          <w:rFonts w:ascii="Times New Roman" w:hAnsi="Times New Roman"/>
          <w:sz w:val="24"/>
          <w:lang w:val="en-US"/>
        </w:rPr>
        <w:t xml:space="preserve"> =</w:t>
      </w:r>
      <w:r w:rsidR="0002090A" w:rsidRPr="004A2D1C">
        <w:rPr>
          <w:rFonts w:ascii="Times New Roman" w:hAnsi="Times New Roman"/>
          <w:sz w:val="24"/>
          <w:lang w:val="en-US"/>
        </w:rPr>
        <w:t xml:space="preserve"> </w:t>
      </w:r>
      <w:r w:rsidR="00756827" w:rsidRPr="004A2D1C">
        <w:rPr>
          <w:rFonts w:ascii="Times New Roman" w:hAnsi="Times New Roman"/>
          <w:sz w:val="24"/>
          <w:lang w:val="en-US"/>
        </w:rPr>
        <w:t>0.32</w:t>
      </w:r>
      <w:r w:rsidR="0002090A" w:rsidRPr="004A2D1C">
        <w:rPr>
          <w:rFonts w:ascii="Times New Roman" w:hAnsi="Times New Roman"/>
          <w:sz w:val="24"/>
          <w:lang w:val="en-US"/>
        </w:rPr>
        <w:t>;</w:t>
      </w:r>
      <w:r w:rsidR="00756827" w:rsidRPr="004A2D1C">
        <w:rPr>
          <w:rFonts w:ascii="Times New Roman" w:hAnsi="Times New Roman"/>
          <w:sz w:val="24"/>
          <w:lang w:val="en-US"/>
        </w:rPr>
        <w:t xml:space="preserve"> </w:t>
      </w:r>
      <w:r w:rsidR="00F4440B" w:rsidRPr="004A2D1C">
        <w:rPr>
          <w:rFonts w:ascii="Times New Roman" w:hAnsi="Times New Roman"/>
          <w:sz w:val="24"/>
          <w:lang w:val="en-US"/>
        </w:rPr>
        <w:t xml:space="preserve">the </w:t>
      </w:r>
      <w:r w:rsidR="00F4440B" w:rsidRPr="004A2D1C">
        <w:rPr>
          <w:rFonts w:ascii="Times New Roman" w:hAnsi="Times New Roman"/>
          <w:i/>
          <w:sz w:val="24"/>
          <w:lang w:val="en-US"/>
        </w:rPr>
        <w:t>t</w:t>
      </w:r>
      <w:r w:rsidR="00F4440B" w:rsidRPr="004A2D1C">
        <w:rPr>
          <w:rFonts w:ascii="Times New Roman" w:hAnsi="Times New Roman"/>
          <w:sz w:val="24"/>
          <w:lang w:val="en-US"/>
        </w:rPr>
        <w:t xml:space="preserve"> value </w:t>
      </w:r>
      <w:r w:rsidR="0002090A" w:rsidRPr="004A2D1C">
        <w:rPr>
          <w:rFonts w:ascii="Times New Roman" w:hAnsi="Times New Roman"/>
          <w:sz w:val="24"/>
          <w:lang w:val="en-US"/>
        </w:rPr>
        <w:t>is</w:t>
      </w:r>
      <w:r w:rsidR="00F4440B" w:rsidRPr="004A2D1C">
        <w:rPr>
          <w:rFonts w:ascii="Times New Roman" w:hAnsi="Times New Roman"/>
          <w:sz w:val="24"/>
          <w:lang w:val="en-US"/>
        </w:rPr>
        <w:t xml:space="preserve"> </w:t>
      </w:r>
      <w:r w:rsidR="00941F72" w:rsidRPr="004A2D1C">
        <w:rPr>
          <w:rFonts w:ascii="Times New Roman" w:hAnsi="Times New Roman"/>
          <w:sz w:val="24"/>
          <w:lang w:val="en-US"/>
        </w:rPr>
        <w:t>0.69</w:t>
      </w:r>
      <w:r w:rsidR="0002090A" w:rsidRPr="004A2D1C">
        <w:rPr>
          <w:rFonts w:ascii="Times New Roman" w:hAnsi="Times New Roman"/>
          <w:sz w:val="24"/>
          <w:lang w:val="en-US"/>
        </w:rPr>
        <w:t xml:space="preserve">, with </w:t>
      </w:r>
      <w:r w:rsidR="0002090A" w:rsidRPr="004A2D1C">
        <w:rPr>
          <w:rFonts w:ascii="Times New Roman" w:hAnsi="Times New Roman"/>
          <w:i/>
          <w:sz w:val="24"/>
          <w:lang w:val="en-US"/>
        </w:rPr>
        <w:t>p</w:t>
      </w:r>
      <w:r w:rsidR="0002090A" w:rsidRPr="004A2D1C">
        <w:rPr>
          <w:rFonts w:ascii="Times New Roman" w:hAnsi="Times New Roman"/>
          <w:sz w:val="24"/>
          <w:lang w:val="en-US"/>
        </w:rPr>
        <w:t xml:space="preserve"> &lt; 0.05</w:t>
      </w:r>
      <w:r w:rsidR="00F4440B" w:rsidRPr="004A2D1C">
        <w:rPr>
          <w:rFonts w:ascii="Times New Roman" w:hAnsi="Times New Roman"/>
          <w:sz w:val="24"/>
          <w:lang w:val="en-US"/>
        </w:rPr>
        <w:t xml:space="preserve">. </w:t>
      </w:r>
      <w:r w:rsidR="0002090A" w:rsidRPr="004A2D1C">
        <w:rPr>
          <w:rFonts w:ascii="Times New Roman" w:hAnsi="Times New Roman"/>
          <w:sz w:val="24"/>
          <w:lang w:val="en-US"/>
        </w:rPr>
        <w:t>Thus,</w:t>
      </w:r>
      <w:r w:rsidR="00756827" w:rsidRPr="004A2D1C">
        <w:rPr>
          <w:rFonts w:ascii="Times New Roman" w:hAnsi="Times New Roman"/>
          <w:sz w:val="24"/>
          <w:lang w:val="en-US"/>
        </w:rPr>
        <w:t xml:space="preserve"> introject</w:t>
      </w:r>
      <w:r w:rsidR="00923186" w:rsidRPr="004A2D1C">
        <w:rPr>
          <w:rFonts w:ascii="Times New Roman" w:hAnsi="Times New Roman"/>
          <w:sz w:val="24"/>
          <w:lang w:val="en-US"/>
        </w:rPr>
        <w:t>ed</w:t>
      </w:r>
      <w:r w:rsidR="00756827" w:rsidRPr="004A2D1C">
        <w:rPr>
          <w:rFonts w:ascii="Times New Roman" w:hAnsi="Times New Roman"/>
          <w:sz w:val="24"/>
          <w:lang w:val="en-US"/>
        </w:rPr>
        <w:t xml:space="preserve"> regulation </w:t>
      </w:r>
      <w:r w:rsidR="0002090A" w:rsidRPr="004A2D1C">
        <w:rPr>
          <w:rFonts w:ascii="Times New Roman" w:hAnsi="Times New Roman"/>
          <w:sz w:val="24"/>
          <w:lang w:val="en-US"/>
        </w:rPr>
        <w:t xml:space="preserve">does not have </w:t>
      </w:r>
      <w:r w:rsidR="00756827" w:rsidRPr="004A2D1C">
        <w:rPr>
          <w:rFonts w:ascii="Times New Roman" w:hAnsi="Times New Roman"/>
          <w:sz w:val="24"/>
          <w:lang w:val="en-US"/>
        </w:rPr>
        <w:t xml:space="preserve">a stronger </w:t>
      </w:r>
      <w:r w:rsidR="0002090A" w:rsidRPr="004A2D1C">
        <w:rPr>
          <w:rFonts w:ascii="Times New Roman" w:hAnsi="Times New Roman"/>
          <w:sz w:val="24"/>
          <w:lang w:val="en-US"/>
        </w:rPr>
        <w:t xml:space="preserve">effect </w:t>
      </w:r>
      <w:r w:rsidR="00756827" w:rsidRPr="004A2D1C">
        <w:rPr>
          <w:rFonts w:ascii="Times New Roman" w:hAnsi="Times New Roman"/>
          <w:sz w:val="24"/>
          <w:lang w:val="en-US"/>
        </w:rPr>
        <w:t>on ILPA</w:t>
      </w:r>
      <w:r w:rsidR="00756827" w:rsidRPr="004A2D1C">
        <w:rPr>
          <w:rFonts w:ascii="Times New Roman" w:hAnsi="Times New Roman"/>
          <w:color w:val="FF0000"/>
          <w:sz w:val="24"/>
          <w:lang w:val="en-US"/>
        </w:rPr>
        <w:t xml:space="preserve"> </w:t>
      </w:r>
      <w:r w:rsidR="00756827" w:rsidRPr="004A2D1C">
        <w:rPr>
          <w:rFonts w:ascii="Times New Roman" w:hAnsi="Times New Roman"/>
          <w:sz w:val="24"/>
          <w:lang w:val="en-US"/>
        </w:rPr>
        <w:t xml:space="preserve">than intrinsic motivation. </w:t>
      </w:r>
      <w:r w:rsidR="0002090A" w:rsidRPr="004A2D1C">
        <w:rPr>
          <w:rFonts w:ascii="Times New Roman" w:hAnsi="Times New Roman"/>
          <w:sz w:val="24"/>
          <w:lang w:val="en-US"/>
        </w:rPr>
        <w:t>Finally</w:t>
      </w:r>
      <w:r w:rsidR="00480102" w:rsidRPr="004A2D1C">
        <w:rPr>
          <w:rFonts w:ascii="Times New Roman" w:hAnsi="Times New Roman"/>
          <w:sz w:val="24"/>
          <w:lang w:val="en-US"/>
        </w:rPr>
        <w:t xml:space="preserve">, </w:t>
      </w:r>
      <w:r w:rsidR="00F4440B" w:rsidRPr="004A2D1C">
        <w:rPr>
          <w:rFonts w:ascii="Times New Roman" w:hAnsi="Times New Roman"/>
          <w:sz w:val="24"/>
          <w:lang w:val="en-US"/>
        </w:rPr>
        <w:t xml:space="preserve">we </w:t>
      </w:r>
      <w:r w:rsidR="00480102" w:rsidRPr="004A2D1C">
        <w:rPr>
          <w:rFonts w:ascii="Times New Roman" w:hAnsi="Times New Roman"/>
          <w:sz w:val="24"/>
          <w:lang w:val="en-US"/>
        </w:rPr>
        <w:t>substitut</w:t>
      </w:r>
      <w:r w:rsidR="00F4440B" w:rsidRPr="004A2D1C">
        <w:rPr>
          <w:rFonts w:ascii="Times New Roman" w:hAnsi="Times New Roman"/>
          <w:sz w:val="24"/>
          <w:lang w:val="en-US"/>
        </w:rPr>
        <w:t>e</w:t>
      </w:r>
      <w:r w:rsidR="00480102" w:rsidRPr="004A2D1C">
        <w:rPr>
          <w:rFonts w:ascii="Times New Roman" w:hAnsi="Times New Roman"/>
          <w:sz w:val="24"/>
          <w:lang w:val="en-US"/>
        </w:rPr>
        <w:t xml:space="preserve"> </w:t>
      </w:r>
      <w:r w:rsidR="00480102" w:rsidRPr="004A2D1C">
        <w:rPr>
          <w:rFonts w:ascii="Times New Roman" w:hAnsi="Times New Roman"/>
          <w:i/>
          <w:sz w:val="24"/>
          <w:lang w:val="en-US"/>
        </w:rPr>
        <w:t>x</w:t>
      </w:r>
      <w:r w:rsidR="00906C70" w:rsidRPr="004A2D1C">
        <w:rPr>
          <w:rFonts w:ascii="Times New Roman" w:hAnsi="Times New Roman"/>
          <w:i/>
          <w:sz w:val="24"/>
          <w:lang w:val="en-US"/>
        </w:rPr>
        <w:t xml:space="preserve"> </w:t>
      </w:r>
      <w:r w:rsidR="00480102" w:rsidRPr="004A2D1C">
        <w:rPr>
          <w:rFonts w:ascii="Times New Roman" w:hAnsi="Times New Roman"/>
          <w:sz w:val="24"/>
          <w:lang w:val="en-US"/>
        </w:rPr>
        <w:t>=</w:t>
      </w:r>
      <w:r w:rsidR="00906C70" w:rsidRPr="004A2D1C">
        <w:rPr>
          <w:rFonts w:ascii="Times New Roman" w:hAnsi="Times New Roman"/>
          <w:sz w:val="24"/>
          <w:lang w:val="en-US"/>
        </w:rPr>
        <w:t xml:space="preserve"> </w:t>
      </w:r>
      <w:r w:rsidR="00480102" w:rsidRPr="004A2D1C">
        <w:rPr>
          <w:rFonts w:ascii="Times New Roman" w:hAnsi="Times New Roman"/>
          <w:sz w:val="24"/>
          <w:lang w:val="en-US"/>
        </w:rPr>
        <w:t xml:space="preserve">intrinsic motivation, </w:t>
      </w:r>
      <w:r w:rsidR="00480102" w:rsidRPr="004A2D1C">
        <w:rPr>
          <w:rFonts w:ascii="Times New Roman" w:hAnsi="Times New Roman"/>
          <w:i/>
          <w:sz w:val="24"/>
          <w:lang w:val="en-US"/>
        </w:rPr>
        <w:t>y</w:t>
      </w:r>
      <w:r w:rsidR="00906C70" w:rsidRPr="004A2D1C">
        <w:rPr>
          <w:rFonts w:ascii="Times New Roman" w:hAnsi="Times New Roman"/>
          <w:i/>
          <w:sz w:val="24"/>
          <w:lang w:val="en-US"/>
        </w:rPr>
        <w:t xml:space="preserve"> </w:t>
      </w:r>
      <w:r w:rsidR="00480102" w:rsidRPr="004A2D1C">
        <w:rPr>
          <w:rFonts w:ascii="Times New Roman" w:hAnsi="Times New Roman"/>
          <w:sz w:val="24"/>
          <w:lang w:val="en-US"/>
        </w:rPr>
        <w:t>=</w:t>
      </w:r>
      <w:r w:rsidR="00906C70" w:rsidRPr="004A2D1C">
        <w:rPr>
          <w:rFonts w:ascii="Times New Roman" w:hAnsi="Times New Roman"/>
          <w:sz w:val="24"/>
          <w:lang w:val="en-US"/>
        </w:rPr>
        <w:t xml:space="preserve"> </w:t>
      </w:r>
      <w:r w:rsidR="00480102" w:rsidRPr="004A2D1C">
        <w:rPr>
          <w:rFonts w:ascii="Times New Roman" w:hAnsi="Times New Roman"/>
          <w:sz w:val="24"/>
          <w:lang w:val="en-US"/>
        </w:rPr>
        <w:t xml:space="preserve">external regulation, </w:t>
      </w:r>
      <w:r w:rsidR="00480102" w:rsidRPr="004A2D1C">
        <w:rPr>
          <w:rFonts w:ascii="Times New Roman" w:hAnsi="Times New Roman"/>
          <w:i/>
          <w:sz w:val="24"/>
          <w:lang w:val="en-US"/>
        </w:rPr>
        <w:t>z</w:t>
      </w:r>
      <w:r w:rsidR="00906C70" w:rsidRPr="004A2D1C">
        <w:rPr>
          <w:rFonts w:ascii="Times New Roman" w:hAnsi="Times New Roman"/>
          <w:i/>
          <w:sz w:val="24"/>
          <w:lang w:val="en-US"/>
        </w:rPr>
        <w:t xml:space="preserve"> </w:t>
      </w:r>
      <w:r w:rsidR="00480102" w:rsidRPr="004A2D1C">
        <w:rPr>
          <w:rFonts w:ascii="Times New Roman" w:hAnsi="Times New Roman"/>
          <w:sz w:val="24"/>
          <w:lang w:val="en-US"/>
        </w:rPr>
        <w:t>=</w:t>
      </w:r>
      <w:r w:rsidR="00906C70" w:rsidRPr="004A2D1C">
        <w:rPr>
          <w:rFonts w:ascii="Times New Roman" w:hAnsi="Times New Roman"/>
          <w:sz w:val="24"/>
          <w:lang w:val="en-US"/>
        </w:rPr>
        <w:t xml:space="preserve"> </w:t>
      </w:r>
      <w:r w:rsidR="004F05BC">
        <w:rPr>
          <w:rFonts w:ascii="Times New Roman" w:hAnsi="Times New Roman"/>
          <w:sz w:val="24"/>
          <w:lang w:val="en-US"/>
        </w:rPr>
        <w:t>ILPA</w:t>
      </w:r>
      <w:r w:rsidR="00906C70" w:rsidRPr="004A2D1C">
        <w:rPr>
          <w:rFonts w:ascii="Times New Roman" w:hAnsi="Times New Roman"/>
          <w:sz w:val="24"/>
          <w:lang w:val="en-US"/>
        </w:rPr>
        <w:t>,</w:t>
      </w:r>
      <w:r w:rsidR="00480102" w:rsidRPr="004A2D1C">
        <w:rPr>
          <w:rFonts w:ascii="Times New Roman" w:hAnsi="Times New Roman"/>
          <w:sz w:val="24"/>
          <w:lang w:val="en-US"/>
        </w:rPr>
        <w:t xml:space="preserve"> </w:t>
      </w:r>
      <w:r w:rsidR="00480102" w:rsidRPr="004A2D1C">
        <w:rPr>
          <w:rFonts w:ascii="Times New Roman" w:hAnsi="Times New Roman"/>
          <w:i/>
          <w:sz w:val="24"/>
          <w:lang w:val="en-US"/>
        </w:rPr>
        <w:t>n</w:t>
      </w:r>
      <w:r w:rsidR="00906C70" w:rsidRPr="004A2D1C">
        <w:rPr>
          <w:rFonts w:ascii="Times New Roman" w:hAnsi="Times New Roman"/>
          <w:i/>
          <w:sz w:val="24"/>
          <w:lang w:val="en-US"/>
        </w:rPr>
        <w:t xml:space="preserve"> </w:t>
      </w:r>
      <w:r w:rsidR="00480102" w:rsidRPr="004A2D1C">
        <w:rPr>
          <w:rFonts w:ascii="Times New Roman" w:hAnsi="Times New Roman"/>
          <w:sz w:val="24"/>
          <w:lang w:val="en-US"/>
        </w:rPr>
        <w:t>=</w:t>
      </w:r>
      <w:r w:rsidR="00906C70" w:rsidRPr="004A2D1C">
        <w:rPr>
          <w:rFonts w:ascii="Times New Roman" w:hAnsi="Times New Roman"/>
          <w:sz w:val="24"/>
          <w:lang w:val="en-US"/>
        </w:rPr>
        <w:t xml:space="preserve"> </w:t>
      </w:r>
      <w:r w:rsidR="00480102" w:rsidRPr="004A2D1C">
        <w:rPr>
          <w:rFonts w:ascii="Times New Roman" w:hAnsi="Times New Roman"/>
          <w:sz w:val="24"/>
          <w:lang w:val="en-US"/>
        </w:rPr>
        <w:t xml:space="preserve">379, </w:t>
      </w:r>
      <w:r w:rsidR="00480102" w:rsidRPr="004A2D1C">
        <w:rPr>
          <w:rFonts w:ascii="Times New Roman" w:hAnsi="Times New Roman"/>
          <w:i/>
          <w:sz w:val="24"/>
          <w:lang w:val="en-US"/>
        </w:rPr>
        <w:t>r</w:t>
      </w:r>
      <w:r w:rsidR="00480102" w:rsidRPr="004A2D1C">
        <w:rPr>
          <w:rFonts w:ascii="Times New Roman" w:hAnsi="Times New Roman"/>
          <w:i/>
          <w:sz w:val="24"/>
          <w:vertAlign w:val="subscript"/>
          <w:lang w:val="en-US"/>
        </w:rPr>
        <w:t>xz</w:t>
      </w:r>
      <w:r w:rsidR="00906C70" w:rsidRPr="004A2D1C">
        <w:rPr>
          <w:rFonts w:ascii="Times New Roman" w:hAnsi="Times New Roman"/>
          <w:i/>
          <w:sz w:val="24"/>
          <w:vertAlign w:val="subscript"/>
          <w:lang w:val="en-US"/>
        </w:rPr>
        <w:t xml:space="preserve"> </w:t>
      </w:r>
      <w:r w:rsidR="00D17751" w:rsidRPr="004A2D1C">
        <w:rPr>
          <w:rFonts w:ascii="Times New Roman" w:hAnsi="Times New Roman"/>
          <w:sz w:val="24"/>
          <w:lang w:val="en-US"/>
        </w:rPr>
        <w:t>= 0.19</w:t>
      </w:r>
      <w:r w:rsidR="00480102" w:rsidRPr="004A2D1C">
        <w:rPr>
          <w:rFonts w:ascii="Times New Roman" w:hAnsi="Times New Roman"/>
          <w:sz w:val="24"/>
          <w:lang w:val="en-US"/>
        </w:rPr>
        <w:t xml:space="preserve">, </w:t>
      </w:r>
      <w:r w:rsidR="00480102" w:rsidRPr="004A2D1C">
        <w:rPr>
          <w:rFonts w:ascii="Times New Roman" w:hAnsi="Times New Roman"/>
          <w:i/>
          <w:sz w:val="24"/>
          <w:lang w:val="en-US"/>
        </w:rPr>
        <w:t>r</w:t>
      </w:r>
      <w:r w:rsidR="00480102" w:rsidRPr="004A2D1C">
        <w:rPr>
          <w:rFonts w:ascii="Times New Roman" w:hAnsi="Times New Roman"/>
          <w:i/>
          <w:sz w:val="24"/>
          <w:vertAlign w:val="subscript"/>
          <w:lang w:val="en-US"/>
        </w:rPr>
        <w:t>yz</w:t>
      </w:r>
      <w:r w:rsidR="00480102" w:rsidRPr="004A2D1C">
        <w:rPr>
          <w:rFonts w:ascii="Times New Roman" w:hAnsi="Times New Roman"/>
          <w:sz w:val="24"/>
          <w:lang w:val="en-US"/>
        </w:rPr>
        <w:t xml:space="preserve"> = 0.20, </w:t>
      </w:r>
      <w:r w:rsidR="00906C70" w:rsidRPr="004A2D1C">
        <w:rPr>
          <w:rFonts w:ascii="Times New Roman" w:hAnsi="Times New Roman"/>
          <w:sz w:val="24"/>
          <w:lang w:val="en-US"/>
        </w:rPr>
        <w:t xml:space="preserve">and </w:t>
      </w:r>
      <w:r w:rsidR="00480102" w:rsidRPr="004A2D1C">
        <w:rPr>
          <w:rFonts w:ascii="Times New Roman" w:hAnsi="Times New Roman"/>
          <w:i/>
          <w:sz w:val="24"/>
          <w:lang w:val="en-US"/>
        </w:rPr>
        <w:t>r</w:t>
      </w:r>
      <w:r w:rsidR="00480102" w:rsidRPr="004A2D1C">
        <w:rPr>
          <w:rFonts w:ascii="Times New Roman" w:hAnsi="Times New Roman"/>
          <w:i/>
          <w:sz w:val="24"/>
          <w:vertAlign w:val="subscript"/>
          <w:lang w:val="en-US"/>
        </w:rPr>
        <w:t>xy</w:t>
      </w:r>
      <w:r w:rsidR="00480102" w:rsidRPr="004A2D1C">
        <w:rPr>
          <w:rFonts w:ascii="Times New Roman" w:hAnsi="Times New Roman"/>
          <w:sz w:val="24"/>
          <w:lang w:val="en-US"/>
        </w:rPr>
        <w:t xml:space="preserve"> =</w:t>
      </w:r>
      <w:r w:rsidR="00906C70" w:rsidRPr="004A2D1C">
        <w:rPr>
          <w:rFonts w:ascii="Times New Roman" w:hAnsi="Times New Roman"/>
          <w:sz w:val="24"/>
          <w:lang w:val="en-US"/>
        </w:rPr>
        <w:t xml:space="preserve"> </w:t>
      </w:r>
      <w:r w:rsidR="00480102" w:rsidRPr="004A2D1C">
        <w:rPr>
          <w:rFonts w:ascii="Times New Roman" w:hAnsi="Times New Roman"/>
          <w:sz w:val="24"/>
          <w:lang w:val="en-US"/>
        </w:rPr>
        <w:t>0.4</w:t>
      </w:r>
      <w:r w:rsidR="00D17751" w:rsidRPr="004A2D1C">
        <w:rPr>
          <w:rFonts w:ascii="Times New Roman" w:hAnsi="Times New Roman"/>
          <w:sz w:val="24"/>
          <w:lang w:val="en-US"/>
        </w:rPr>
        <w:t>9</w:t>
      </w:r>
      <w:r w:rsidR="00906C70" w:rsidRPr="004A2D1C">
        <w:rPr>
          <w:rFonts w:ascii="Times New Roman" w:hAnsi="Times New Roman"/>
          <w:sz w:val="24"/>
          <w:lang w:val="en-US"/>
        </w:rPr>
        <w:t>;</w:t>
      </w:r>
      <w:r w:rsidR="00480102" w:rsidRPr="004A2D1C">
        <w:rPr>
          <w:rFonts w:ascii="Times New Roman" w:hAnsi="Times New Roman"/>
          <w:sz w:val="24"/>
          <w:lang w:val="en-US"/>
        </w:rPr>
        <w:t xml:space="preserve"> </w:t>
      </w:r>
      <w:r w:rsidR="00F4440B" w:rsidRPr="004A2D1C">
        <w:rPr>
          <w:rFonts w:ascii="Times New Roman" w:hAnsi="Times New Roman"/>
          <w:sz w:val="24"/>
          <w:lang w:val="en-US"/>
        </w:rPr>
        <w:t xml:space="preserve">the </w:t>
      </w:r>
      <w:r w:rsidR="00F4440B" w:rsidRPr="004A2D1C">
        <w:rPr>
          <w:rFonts w:ascii="Times New Roman" w:hAnsi="Times New Roman"/>
          <w:i/>
          <w:sz w:val="24"/>
          <w:lang w:val="en-US"/>
        </w:rPr>
        <w:t>t</w:t>
      </w:r>
      <w:r w:rsidR="00F4440B" w:rsidRPr="004A2D1C">
        <w:rPr>
          <w:rFonts w:ascii="Times New Roman" w:hAnsi="Times New Roman"/>
          <w:sz w:val="24"/>
          <w:lang w:val="en-US"/>
        </w:rPr>
        <w:t xml:space="preserve"> value </w:t>
      </w:r>
      <w:r w:rsidR="00906C70" w:rsidRPr="004A2D1C">
        <w:rPr>
          <w:rFonts w:ascii="Times New Roman" w:hAnsi="Times New Roman"/>
          <w:sz w:val="24"/>
          <w:lang w:val="en-US"/>
        </w:rPr>
        <w:t>is</w:t>
      </w:r>
      <w:r w:rsidR="00F4440B" w:rsidRPr="004A2D1C">
        <w:rPr>
          <w:rFonts w:ascii="Times New Roman" w:hAnsi="Times New Roman"/>
          <w:sz w:val="24"/>
          <w:lang w:val="en-US"/>
        </w:rPr>
        <w:t xml:space="preserve"> </w:t>
      </w:r>
      <w:r w:rsidR="00211752" w:rsidRPr="004A2D1C">
        <w:rPr>
          <w:rFonts w:ascii="Times New Roman" w:hAnsi="Times New Roman"/>
          <w:sz w:val="24"/>
          <w:lang w:val="en-US"/>
        </w:rPr>
        <w:t>-</w:t>
      </w:r>
      <w:r w:rsidR="00716A1A" w:rsidRPr="004A2D1C">
        <w:rPr>
          <w:rFonts w:ascii="Times New Roman" w:hAnsi="Times New Roman"/>
          <w:sz w:val="24"/>
          <w:lang w:val="en-US"/>
        </w:rPr>
        <w:t>0.197</w:t>
      </w:r>
      <w:r w:rsidR="00906C70" w:rsidRPr="004A2D1C">
        <w:rPr>
          <w:rFonts w:ascii="Times New Roman" w:hAnsi="Times New Roman"/>
          <w:sz w:val="24"/>
          <w:lang w:val="en-US"/>
        </w:rPr>
        <w:t xml:space="preserve">, which means </w:t>
      </w:r>
      <w:r w:rsidR="00F92EE6" w:rsidRPr="004A2D1C">
        <w:rPr>
          <w:rFonts w:ascii="Times New Roman" w:hAnsi="Times New Roman"/>
          <w:sz w:val="24"/>
          <w:lang w:val="en-US"/>
        </w:rPr>
        <w:t xml:space="preserve">that intrinsic motivation </w:t>
      </w:r>
      <w:r w:rsidR="00906C70" w:rsidRPr="004A2D1C">
        <w:rPr>
          <w:rFonts w:ascii="Times New Roman" w:hAnsi="Times New Roman"/>
          <w:sz w:val="24"/>
          <w:lang w:val="en-US"/>
        </w:rPr>
        <w:t xml:space="preserve">does not have </w:t>
      </w:r>
      <w:r w:rsidR="00F92EE6" w:rsidRPr="004A2D1C">
        <w:rPr>
          <w:rFonts w:ascii="Times New Roman" w:hAnsi="Times New Roman"/>
          <w:sz w:val="24"/>
          <w:lang w:val="en-US"/>
        </w:rPr>
        <w:t xml:space="preserve">a stronger </w:t>
      </w:r>
      <w:r w:rsidR="00906C70" w:rsidRPr="004A2D1C">
        <w:rPr>
          <w:rFonts w:ascii="Times New Roman" w:hAnsi="Times New Roman"/>
          <w:sz w:val="24"/>
          <w:lang w:val="en-US"/>
        </w:rPr>
        <w:t xml:space="preserve">effect </w:t>
      </w:r>
      <w:r w:rsidR="00F92EE6" w:rsidRPr="004A2D1C">
        <w:rPr>
          <w:rFonts w:ascii="Times New Roman" w:hAnsi="Times New Roman"/>
          <w:sz w:val="24"/>
          <w:lang w:val="en-US"/>
        </w:rPr>
        <w:t>on ILPA than external regulation.</w:t>
      </w:r>
      <w:r>
        <w:rPr>
          <w:rFonts w:ascii="Times New Roman" w:hAnsi="Times New Roman"/>
          <w:sz w:val="24"/>
          <w:lang w:val="en-US"/>
        </w:rPr>
        <w:t xml:space="preserve"> </w:t>
      </w:r>
      <w:r w:rsidR="008253C4">
        <w:rPr>
          <w:rFonts w:ascii="Times New Roman" w:hAnsi="Times New Roman"/>
          <w:sz w:val="24"/>
          <w:lang w:val="en-US"/>
        </w:rPr>
        <w:t>In sum</w:t>
      </w:r>
      <w:r w:rsidR="004F05BC">
        <w:rPr>
          <w:rFonts w:ascii="Times New Roman" w:hAnsi="Times New Roman"/>
          <w:sz w:val="24"/>
          <w:lang w:val="en-US"/>
        </w:rPr>
        <w:t xml:space="preserve">, </w:t>
      </w:r>
      <w:r w:rsidR="008253C4">
        <w:rPr>
          <w:rFonts w:ascii="Times New Roman" w:hAnsi="Times New Roman"/>
          <w:sz w:val="24"/>
          <w:lang w:val="en-US"/>
        </w:rPr>
        <w:t>no single motivation posits the strongest impact on ILPA</w:t>
      </w:r>
      <w:r w:rsidR="00EF120F">
        <w:rPr>
          <w:rFonts w:ascii="Times New Roman" w:hAnsi="Times New Roman"/>
          <w:sz w:val="24"/>
          <w:lang w:val="en-US"/>
        </w:rPr>
        <w:t>,</w:t>
      </w:r>
      <w:r w:rsidR="008253C4">
        <w:rPr>
          <w:rFonts w:ascii="Times New Roman" w:hAnsi="Times New Roman"/>
          <w:sz w:val="24"/>
          <w:lang w:val="en-US"/>
        </w:rPr>
        <w:t xml:space="preserve"> but </w:t>
      </w:r>
      <w:r w:rsidR="00EF120F">
        <w:rPr>
          <w:rFonts w:ascii="Times New Roman" w:hAnsi="Times New Roman"/>
          <w:sz w:val="24"/>
          <w:lang w:val="en-US"/>
        </w:rPr>
        <w:t>all three (</w:t>
      </w:r>
      <w:r w:rsidR="005634B5" w:rsidRPr="004A2D1C">
        <w:rPr>
          <w:rFonts w:ascii="Times New Roman" w:hAnsi="Times New Roman"/>
          <w:sz w:val="24"/>
          <w:lang w:val="en-US"/>
        </w:rPr>
        <w:t>intrinsic motivation, introjected regulation</w:t>
      </w:r>
      <w:r w:rsidR="00906C70" w:rsidRPr="004A2D1C">
        <w:rPr>
          <w:rFonts w:ascii="Times New Roman" w:hAnsi="Times New Roman"/>
          <w:sz w:val="24"/>
          <w:lang w:val="en-US"/>
        </w:rPr>
        <w:t>,</w:t>
      </w:r>
      <w:r w:rsidR="005634B5" w:rsidRPr="004A2D1C">
        <w:rPr>
          <w:rFonts w:ascii="Times New Roman" w:hAnsi="Times New Roman"/>
          <w:sz w:val="24"/>
          <w:lang w:val="en-US"/>
        </w:rPr>
        <w:t xml:space="preserve"> and external regulation</w:t>
      </w:r>
      <w:r w:rsidR="00EF120F">
        <w:rPr>
          <w:rFonts w:ascii="Times New Roman" w:hAnsi="Times New Roman"/>
          <w:sz w:val="24"/>
          <w:lang w:val="en-US"/>
        </w:rPr>
        <w:t>)</w:t>
      </w:r>
      <w:r w:rsidR="008253C4">
        <w:rPr>
          <w:rFonts w:ascii="Times New Roman" w:hAnsi="Times New Roman"/>
          <w:sz w:val="24"/>
          <w:lang w:val="en-US"/>
        </w:rPr>
        <w:t xml:space="preserve"> </w:t>
      </w:r>
      <w:r w:rsidR="00EF120F">
        <w:rPr>
          <w:rFonts w:ascii="Times New Roman" w:hAnsi="Times New Roman"/>
          <w:sz w:val="24"/>
          <w:lang w:val="en-US"/>
        </w:rPr>
        <w:t xml:space="preserve">have an </w:t>
      </w:r>
      <w:r w:rsidR="008253C4">
        <w:rPr>
          <w:rFonts w:ascii="Times New Roman" w:hAnsi="Times New Roman"/>
          <w:sz w:val="24"/>
          <w:lang w:val="en-US"/>
        </w:rPr>
        <w:t>equal</w:t>
      </w:r>
      <w:r w:rsidR="008253C4" w:rsidRPr="004A2D1C">
        <w:rPr>
          <w:rFonts w:ascii="Times New Roman" w:hAnsi="Times New Roman"/>
          <w:sz w:val="24"/>
          <w:lang w:val="en-US"/>
        </w:rPr>
        <w:t xml:space="preserve"> </w:t>
      </w:r>
      <w:r w:rsidR="008253C4">
        <w:rPr>
          <w:rFonts w:ascii="Times New Roman" w:hAnsi="Times New Roman"/>
          <w:sz w:val="24"/>
          <w:lang w:val="en-US"/>
        </w:rPr>
        <w:t>impact</w:t>
      </w:r>
      <w:r w:rsidR="005634B5" w:rsidRPr="004A2D1C">
        <w:rPr>
          <w:rFonts w:ascii="Times New Roman" w:hAnsi="Times New Roman"/>
          <w:sz w:val="24"/>
          <w:lang w:val="en-US"/>
        </w:rPr>
        <w:t xml:space="preserve"> </w:t>
      </w:r>
      <w:r w:rsidR="00EF120F">
        <w:rPr>
          <w:rFonts w:ascii="Times New Roman" w:hAnsi="Times New Roman"/>
          <w:sz w:val="24"/>
          <w:lang w:val="en-US"/>
        </w:rPr>
        <w:t xml:space="preserve">on </w:t>
      </w:r>
      <w:r w:rsidR="005634B5" w:rsidRPr="004A2D1C">
        <w:rPr>
          <w:rFonts w:ascii="Times New Roman" w:hAnsi="Times New Roman"/>
          <w:sz w:val="24"/>
          <w:lang w:val="en-US"/>
        </w:rPr>
        <w:t>ILPA</w:t>
      </w:r>
      <w:r w:rsidR="00756827" w:rsidRPr="004A2D1C">
        <w:rPr>
          <w:rFonts w:ascii="Times New Roman" w:hAnsi="Times New Roman"/>
          <w:sz w:val="24"/>
          <w:lang w:val="en-US"/>
        </w:rPr>
        <w:t>.</w:t>
      </w:r>
      <w:r w:rsidR="005634B5" w:rsidRPr="004A2D1C">
        <w:rPr>
          <w:rFonts w:ascii="Times New Roman" w:hAnsi="Times New Roman"/>
          <w:sz w:val="24"/>
          <w:lang w:val="en-US"/>
        </w:rPr>
        <w:t xml:space="preserve"> </w:t>
      </w:r>
    </w:p>
    <w:p w14:paraId="6B96B2AB" w14:textId="6EF78340" w:rsidR="00816A7D" w:rsidRDefault="00C07F2B" w:rsidP="00816A7D">
      <w:pPr>
        <w:spacing w:before="120" w:after="0" w:line="480" w:lineRule="auto"/>
        <w:ind w:firstLine="720"/>
        <w:jc w:val="both"/>
        <w:rPr>
          <w:rFonts w:ascii="Times New Roman" w:hAnsi="Times New Roman"/>
          <w:color w:val="000000"/>
          <w:sz w:val="24"/>
          <w:lang w:val="en-US"/>
        </w:rPr>
      </w:pPr>
      <w:r>
        <w:rPr>
          <w:rFonts w:ascii="Times New Roman" w:hAnsi="Times New Roman"/>
          <w:color w:val="000000"/>
          <w:sz w:val="24"/>
          <w:lang w:val="en-US"/>
        </w:rPr>
        <w:t>To</w:t>
      </w:r>
      <w:r w:rsidR="00906C70" w:rsidRPr="004A2D1C">
        <w:rPr>
          <w:rFonts w:ascii="Times New Roman" w:hAnsi="Times New Roman"/>
          <w:color w:val="000000"/>
          <w:sz w:val="24"/>
          <w:lang w:val="en-US"/>
        </w:rPr>
        <w:t xml:space="preserve"> further validate </w:t>
      </w:r>
      <w:r>
        <w:rPr>
          <w:rFonts w:ascii="Times New Roman" w:hAnsi="Times New Roman"/>
          <w:color w:val="000000"/>
          <w:sz w:val="24"/>
          <w:lang w:val="en-US"/>
        </w:rPr>
        <w:t>the findings</w:t>
      </w:r>
      <w:r w:rsidR="00816A7D">
        <w:rPr>
          <w:rFonts w:ascii="Times New Roman" w:hAnsi="Times New Roman"/>
          <w:color w:val="000000"/>
          <w:sz w:val="24"/>
          <w:lang w:val="en-US"/>
        </w:rPr>
        <w:t xml:space="preserve"> for the above four pairs</w:t>
      </w:r>
      <w:r w:rsidR="00756827" w:rsidRPr="004A2D1C">
        <w:rPr>
          <w:rFonts w:ascii="Times New Roman" w:hAnsi="Times New Roman"/>
          <w:color w:val="000000"/>
          <w:sz w:val="24"/>
          <w:lang w:val="en-US"/>
        </w:rPr>
        <w:t xml:space="preserve">, we also impose four constrained models as follows: 1) assuming </w:t>
      </w:r>
      <w:r w:rsidR="009F4E15" w:rsidRPr="004A2D1C">
        <w:rPr>
          <w:rFonts w:ascii="Times New Roman" w:hAnsi="Times New Roman"/>
          <w:color w:val="000000"/>
          <w:sz w:val="24"/>
          <w:lang w:val="en-US"/>
        </w:rPr>
        <w:t xml:space="preserve">that </w:t>
      </w:r>
      <w:r w:rsidR="00756827" w:rsidRPr="004A2D1C">
        <w:rPr>
          <w:rFonts w:ascii="Times New Roman" w:hAnsi="Times New Roman"/>
          <w:color w:val="000000"/>
          <w:sz w:val="24"/>
          <w:lang w:val="en-US"/>
        </w:rPr>
        <w:t xml:space="preserve">perceived autonomy support has equal </w:t>
      </w:r>
      <w:r w:rsidR="009F4E15" w:rsidRPr="004A2D1C">
        <w:rPr>
          <w:rFonts w:ascii="Times New Roman" w:hAnsi="Times New Roman"/>
          <w:color w:val="000000"/>
          <w:sz w:val="24"/>
          <w:lang w:val="en-US"/>
        </w:rPr>
        <w:t xml:space="preserve">effects </w:t>
      </w:r>
      <w:r w:rsidR="00756827" w:rsidRPr="004A2D1C">
        <w:rPr>
          <w:rFonts w:ascii="Times New Roman" w:hAnsi="Times New Roman"/>
          <w:color w:val="000000"/>
          <w:sz w:val="24"/>
          <w:lang w:val="en-US"/>
        </w:rPr>
        <w:t>on external regulation, intrinsic motivation</w:t>
      </w:r>
      <w:r w:rsidR="009F4E15" w:rsidRPr="004A2D1C">
        <w:rPr>
          <w:rFonts w:ascii="Times New Roman" w:hAnsi="Times New Roman"/>
          <w:color w:val="000000"/>
          <w:sz w:val="24"/>
          <w:lang w:val="en-US"/>
        </w:rPr>
        <w:t>,</w:t>
      </w:r>
      <w:r w:rsidR="00756827" w:rsidRPr="004A2D1C">
        <w:rPr>
          <w:rFonts w:ascii="Times New Roman" w:hAnsi="Times New Roman"/>
          <w:color w:val="000000"/>
          <w:sz w:val="24"/>
          <w:lang w:val="en-US"/>
        </w:rPr>
        <w:t xml:space="preserve"> and introjected regulation; 2) assuming </w:t>
      </w:r>
      <w:r w:rsidR="009F4E15" w:rsidRPr="004A2D1C">
        <w:rPr>
          <w:rFonts w:ascii="Times New Roman" w:hAnsi="Times New Roman"/>
          <w:color w:val="000000"/>
          <w:sz w:val="24"/>
          <w:lang w:val="en-US"/>
        </w:rPr>
        <w:lastRenderedPageBreak/>
        <w:t xml:space="preserve">that </w:t>
      </w:r>
      <w:r w:rsidR="00756827" w:rsidRPr="004A2D1C">
        <w:rPr>
          <w:rFonts w:ascii="Times New Roman" w:hAnsi="Times New Roman"/>
          <w:color w:val="000000"/>
          <w:sz w:val="24"/>
          <w:lang w:val="en-US"/>
        </w:rPr>
        <w:t xml:space="preserve">perceived competence support has equal </w:t>
      </w:r>
      <w:r w:rsidR="009F4E15" w:rsidRPr="004A2D1C">
        <w:rPr>
          <w:rFonts w:ascii="Times New Roman" w:hAnsi="Times New Roman"/>
          <w:color w:val="000000"/>
          <w:sz w:val="24"/>
          <w:lang w:val="en-US"/>
        </w:rPr>
        <w:t xml:space="preserve">effects </w:t>
      </w:r>
      <w:r w:rsidR="00756827" w:rsidRPr="004A2D1C">
        <w:rPr>
          <w:rFonts w:ascii="Times New Roman" w:hAnsi="Times New Roman"/>
          <w:color w:val="000000"/>
          <w:sz w:val="24"/>
          <w:lang w:val="en-US"/>
        </w:rPr>
        <w:t>on external regulation, intrinsic motivation</w:t>
      </w:r>
      <w:r w:rsidR="009F4E15" w:rsidRPr="004A2D1C">
        <w:rPr>
          <w:rFonts w:ascii="Times New Roman" w:hAnsi="Times New Roman"/>
          <w:color w:val="000000"/>
          <w:sz w:val="24"/>
          <w:lang w:val="en-US"/>
        </w:rPr>
        <w:t>,</w:t>
      </w:r>
      <w:r w:rsidR="00756827" w:rsidRPr="004A2D1C">
        <w:rPr>
          <w:rFonts w:ascii="Times New Roman" w:hAnsi="Times New Roman"/>
          <w:color w:val="000000"/>
          <w:sz w:val="24"/>
          <w:lang w:val="en-US"/>
        </w:rPr>
        <w:t xml:space="preserve"> and introjected regulation; 3) assuming </w:t>
      </w:r>
      <w:r w:rsidR="009F4E15" w:rsidRPr="004A2D1C">
        <w:rPr>
          <w:rFonts w:ascii="Times New Roman" w:hAnsi="Times New Roman"/>
          <w:color w:val="000000"/>
          <w:sz w:val="24"/>
          <w:lang w:val="en-US"/>
        </w:rPr>
        <w:t xml:space="preserve">that </w:t>
      </w:r>
      <w:r w:rsidR="00756827" w:rsidRPr="004A2D1C">
        <w:rPr>
          <w:rFonts w:ascii="Times New Roman" w:hAnsi="Times New Roman"/>
          <w:color w:val="000000"/>
          <w:sz w:val="24"/>
          <w:lang w:val="en-US"/>
        </w:rPr>
        <w:t xml:space="preserve">perceived relatedness support has equal </w:t>
      </w:r>
      <w:r w:rsidR="009F4E15" w:rsidRPr="004A2D1C">
        <w:rPr>
          <w:rFonts w:ascii="Times New Roman" w:hAnsi="Times New Roman"/>
          <w:color w:val="000000"/>
          <w:sz w:val="24"/>
          <w:lang w:val="en-US"/>
        </w:rPr>
        <w:t xml:space="preserve">effects </w:t>
      </w:r>
      <w:r w:rsidR="00756827" w:rsidRPr="004A2D1C">
        <w:rPr>
          <w:rFonts w:ascii="Times New Roman" w:hAnsi="Times New Roman"/>
          <w:color w:val="000000"/>
          <w:sz w:val="24"/>
          <w:lang w:val="en-US"/>
        </w:rPr>
        <w:t>on external regulation, intrinsic motivation</w:t>
      </w:r>
      <w:r w:rsidR="009F4E15" w:rsidRPr="004A2D1C">
        <w:rPr>
          <w:rFonts w:ascii="Times New Roman" w:hAnsi="Times New Roman"/>
          <w:color w:val="000000"/>
          <w:sz w:val="24"/>
          <w:lang w:val="en-US"/>
        </w:rPr>
        <w:t>,</w:t>
      </w:r>
      <w:r w:rsidR="00756827" w:rsidRPr="004A2D1C">
        <w:rPr>
          <w:rFonts w:ascii="Times New Roman" w:hAnsi="Times New Roman"/>
          <w:color w:val="000000"/>
          <w:sz w:val="24"/>
          <w:lang w:val="en-US"/>
        </w:rPr>
        <w:t xml:space="preserve"> and introjected regulation; and 4) assuming </w:t>
      </w:r>
      <w:r w:rsidR="009F4E15" w:rsidRPr="004A2D1C">
        <w:rPr>
          <w:rFonts w:ascii="Times New Roman" w:hAnsi="Times New Roman"/>
          <w:color w:val="000000"/>
          <w:sz w:val="24"/>
          <w:lang w:val="en-US"/>
        </w:rPr>
        <w:t xml:space="preserve">that </w:t>
      </w:r>
      <w:r w:rsidR="00756827" w:rsidRPr="004A2D1C">
        <w:rPr>
          <w:rFonts w:ascii="Times New Roman" w:hAnsi="Times New Roman"/>
          <w:color w:val="000000"/>
          <w:sz w:val="24"/>
          <w:lang w:val="en-US"/>
        </w:rPr>
        <w:t xml:space="preserve">the </w:t>
      </w:r>
      <w:r w:rsidR="009F4E15" w:rsidRPr="004A2D1C">
        <w:rPr>
          <w:rFonts w:ascii="Times New Roman" w:hAnsi="Times New Roman"/>
          <w:color w:val="000000"/>
          <w:sz w:val="24"/>
          <w:lang w:val="en-US"/>
        </w:rPr>
        <w:t xml:space="preserve">effects </w:t>
      </w:r>
      <w:r w:rsidR="00756827" w:rsidRPr="004A2D1C">
        <w:rPr>
          <w:rFonts w:ascii="Times New Roman" w:hAnsi="Times New Roman"/>
          <w:color w:val="000000"/>
          <w:sz w:val="24"/>
          <w:lang w:val="en-US"/>
        </w:rPr>
        <w:t>of external regulation, intrinsic motivation</w:t>
      </w:r>
      <w:r w:rsidR="009F4E15" w:rsidRPr="004A2D1C">
        <w:rPr>
          <w:rFonts w:ascii="Times New Roman" w:hAnsi="Times New Roman"/>
          <w:color w:val="000000"/>
          <w:sz w:val="24"/>
          <w:lang w:val="en-US"/>
        </w:rPr>
        <w:t>,</w:t>
      </w:r>
      <w:r w:rsidR="00756827" w:rsidRPr="004A2D1C">
        <w:rPr>
          <w:rFonts w:ascii="Times New Roman" w:hAnsi="Times New Roman"/>
          <w:color w:val="000000"/>
          <w:sz w:val="24"/>
          <w:lang w:val="en-US"/>
        </w:rPr>
        <w:t xml:space="preserve"> and introjected regulation on IPLA are identical. We compare the four models with the unconstrained model</w:t>
      </w:r>
      <w:r w:rsidR="009F4E15" w:rsidRPr="004A2D1C">
        <w:rPr>
          <w:rFonts w:ascii="Times New Roman" w:hAnsi="Times New Roman"/>
          <w:color w:val="000000"/>
          <w:sz w:val="24"/>
          <w:lang w:val="en-US"/>
        </w:rPr>
        <w:t xml:space="preserve"> and find</w:t>
      </w:r>
      <w:r w:rsidR="00756827" w:rsidRPr="004A2D1C">
        <w:rPr>
          <w:rFonts w:ascii="Times New Roman" w:hAnsi="Times New Roman"/>
          <w:color w:val="000000"/>
          <w:sz w:val="24"/>
          <w:lang w:val="en-US"/>
        </w:rPr>
        <w:t xml:space="preserve"> that there are significant differences between constrained models 1, 2, </w:t>
      </w:r>
      <w:r w:rsidR="009F4E15" w:rsidRPr="004A2D1C">
        <w:rPr>
          <w:rFonts w:ascii="Times New Roman" w:hAnsi="Times New Roman"/>
          <w:color w:val="000000"/>
          <w:sz w:val="24"/>
          <w:lang w:val="en-US"/>
        </w:rPr>
        <w:t xml:space="preserve">and </w:t>
      </w:r>
      <w:r w:rsidR="00756827" w:rsidRPr="004A2D1C">
        <w:rPr>
          <w:rFonts w:ascii="Times New Roman" w:hAnsi="Times New Roman"/>
          <w:color w:val="000000"/>
          <w:sz w:val="24"/>
          <w:lang w:val="en-US"/>
        </w:rPr>
        <w:t>3 and the unconstrained model</w:t>
      </w:r>
      <w:r w:rsidR="008823C9" w:rsidRPr="004A2D1C">
        <w:rPr>
          <w:rFonts w:ascii="Times New Roman" w:hAnsi="Times New Roman"/>
          <w:color w:val="000000"/>
          <w:sz w:val="24"/>
          <w:lang w:val="en-US"/>
        </w:rPr>
        <w:t xml:space="preserve">. </w:t>
      </w:r>
      <w:r w:rsidR="00E9485B" w:rsidRPr="004A2D1C">
        <w:rPr>
          <w:rFonts w:ascii="Times New Roman" w:hAnsi="Times New Roman"/>
          <w:color w:val="000000"/>
          <w:sz w:val="24"/>
          <w:lang w:val="en-US"/>
        </w:rPr>
        <w:t xml:space="preserve">However, the difference between constrained model 4 and the unconstrained model is not significant, which indicates </w:t>
      </w:r>
      <w:r w:rsidR="009F4E15" w:rsidRPr="004A2D1C">
        <w:rPr>
          <w:rFonts w:ascii="Times New Roman" w:hAnsi="Times New Roman"/>
          <w:color w:val="000000"/>
          <w:sz w:val="24"/>
          <w:lang w:val="en-US"/>
        </w:rPr>
        <w:t xml:space="preserve">that </w:t>
      </w:r>
      <w:r w:rsidR="00E9485B" w:rsidRPr="004A2D1C">
        <w:rPr>
          <w:rFonts w:ascii="Times New Roman" w:hAnsi="Times New Roman"/>
          <w:color w:val="000000"/>
          <w:sz w:val="24"/>
          <w:lang w:val="en-US"/>
        </w:rPr>
        <w:t xml:space="preserve">constrained model 4 and the unconstrained model are statistically identical. </w:t>
      </w:r>
      <w:r w:rsidR="00057BF7" w:rsidRPr="004A2D1C">
        <w:rPr>
          <w:rFonts w:ascii="Times New Roman" w:hAnsi="Times New Roman"/>
          <w:color w:val="000000"/>
          <w:sz w:val="24"/>
          <w:lang w:val="en-US"/>
        </w:rPr>
        <w:t>In sum</w:t>
      </w:r>
      <w:r w:rsidR="00756827" w:rsidRPr="004A2D1C">
        <w:rPr>
          <w:rFonts w:ascii="Times New Roman" w:hAnsi="Times New Roman"/>
          <w:color w:val="000000"/>
          <w:sz w:val="24"/>
          <w:lang w:val="en-US"/>
        </w:rPr>
        <w:t xml:space="preserve">, we affirm that </w:t>
      </w:r>
      <w:r w:rsidR="00816A7D">
        <w:rPr>
          <w:rFonts w:ascii="Times New Roman" w:hAnsi="Times New Roman"/>
          <w:color w:val="000000"/>
          <w:sz w:val="24"/>
          <w:lang w:val="en-US"/>
        </w:rPr>
        <w:t>the four findings above</w:t>
      </w:r>
      <w:r w:rsidR="00F92EE6" w:rsidRPr="004A2D1C">
        <w:rPr>
          <w:rFonts w:ascii="Times New Roman" w:hAnsi="Times New Roman"/>
          <w:color w:val="000000"/>
          <w:sz w:val="24"/>
          <w:lang w:val="en-US"/>
        </w:rPr>
        <w:t xml:space="preserve"> </w:t>
      </w:r>
      <w:r w:rsidR="00756827" w:rsidRPr="004A2D1C">
        <w:rPr>
          <w:rFonts w:ascii="Times New Roman" w:hAnsi="Times New Roman"/>
          <w:color w:val="000000"/>
          <w:sz w:val="24"/>
          <w:lang w:val="en-US"/>
        </w:rPr>
        <w:t xml:space="preserve">are </w:t>
      </w:r>
      <w:r w:rsidR="005B03D3">
        <w:rPr>
          <w:rFonts w:ascii="Times New Roman" w:hAnsi="Times New Roman"/>
          <w:color w:val="000000"/>
          <w:sz w:val="24"/>
          <w:lang w:val="en-US"/>
        </w:rPr>
        <w:t>valid</w:t>
      </w:r>
      <w:r w:rsidR="00756827" w:rsidRPr="004A2D1C">
        <w:rPr>
          <w:rFonts w:ascii="Times New Roman" w:hAnsi="Times New Roman"/>
          <w:color w:val="000000"/>
          <w:sz w:val="24"/>
          <w:lang w:val="en-US"/>
        </w:rPr>
        <w:t xml:space="preserve">. </w:t>
      </w:r>
    </w:p>
    <w:p w14:paraId="1C487BD4" w14:textId="77777777" w:rsidR="00816A7D" w:rsidRDefault="00816A7D" w:rsidP="00816A7D">
      <w:pPr>
        <w:spacing w:before="120" w:after="0" w:line="480" w:lineRule="auto"/>
        <w:ind w:firstLine="720"/>
        <w:jc w:val="both"/>
        <w:rPr>
          <w:rFonts w:ascii="Times New Roman" w:hAnsi="Times New Roman"/>
          <w:color w:val="000000"/>
          <w:sz w:val="24"/>
          <w:lang w:val="en-US"/>
        </w:rPr>
      </w:pPr>
    </w:p>
    <w:p w14:paraId="0C4F327B" w14:textId="0F514575" w:rsidR="00007335" w:rsidRPr="00816A7D" w:rsidRDefault="00007335" w:rsidP="00816A7D">
      <w:pPr>
        <w:spacing w:before="120" w:after="0" w:line="480" w:lineRule="auto"/>
        <w:jc w:val="both"/>
        <w:rPr>
          <w:rFonts w:ascii="Times New Roman" w:hAnsi="Times New Roman"/>
          <w:sz w:val="24"/>
          <w:lang w:val="en-US"/>
        </w:rPr>
      </w:pPr>
      <w:r w:rsidRPr="004A2D1C">
        <w:rPr>
          <w:rFonts w:ascii="Times New Roman" w:hAnsi="Times New Roman"/>
          <w:b/>
          <w:sz w:val="28"/>
          <w:lang w:val="en-US"/>
        </w:rPr>
        <w:t xml:space="preserve">Discussions </w:t>
      </w:r>
    </w:p>
    <w:p w14:paraId="4E942454" w14:textId="4D53ADB2" w:rsidR="00580281" w:rsidRPr="004A2D1C" w:rsidRDefault="00007335" w:rsidP="00A27886">
      <w:pPr>
        <w:spacing w:before="120" w:after="0" w:line="480" w:lineRule="auto"/>
        <w:rPr>
          <w:rFonts w:ascii="Times New Roman" w:hAnsi="Times New Roman"/>
          <w:b/>
          <w:i/>
          <w:sz w:val="24"/>
          <w:lang w:val="en-US"/>
        </w:rPr>
      </w:pPr>
      <w:r w:rsidRPr="00720FFA">
        <w:rPr>
          <w:rFonts w:ascii="Times New Roman" w:hAnsi="Times New Roman"/>
          <w:b/>
          <w:i/>
          <w:sz w:val="24"/>
          <w:lang w:val="en-US"/>
        </w:rPr>
        <w:t>Theoretical implications</w:t>
      </w:r>
    </w:p>
    <w:p w14:paraId="060DD45E" w14:textId="1F2CBEFE" w:rsidR="000D59A3" w:rsidRDefault="000D59A3" w:rsidP="000D59A3">
      <w:pPr>
        <w:spacing w:after="200" w:line="480" w:lineRule="auto"/>
        <w:ind w:firstLine="720"/>
        <w:jc w:val="both"/>
        <w:rPr>
          <w:rFonts w:ascii="Times New Roman" w:hAnsi="Times New Roman"/>
          <w:color w:val="000000"/>
          <w:sz w:val="24"/>
          <w:lang w:val="en-US"/>
        </w:rPr>
      </w:pPr>
      <w:r w:rsidRPr="009A256B">
        <w:rPr>
          <w:rFonts w:ascii="Times New Roman" w:hAnsi="Times New Roman"/>
          <w:sz w:val="24"/>
          <w:lang w:val="en-US"/>
        </w:rPr>
        <w:lastRenderedPageBreak/>
        <w:t>A great deal of research attention in the past were devoted to exploring factors that influence voluntary employee turnover in organizations (Hancock, Allen, Bosco, McDaniel, &amp; Pierce, 2013). On the one hand, professionals may intend to leave their organizations if they feel their services are not properly valued (Niederman et al., 2007; Rong &amp; Grover, 2009) and when switching job</w:t>
      </w:r>
      <w:r w:rsidR="00EF120F">
        <w:rPr>
          <w:rFonts w:ascii="Times New Roman" w:hAnsi="Times New Roman"/>
          <w:sz w:val="24"/>
          <w:lang w:val="en-US"/>
        </w:rPr>
        <w:t>s</w:t>
      </w:r>
      <w:r w:rsidRPr="009A256B">
        <w:rPr>
          <w:rFonts w:ascii="Times New Roman" w:hAnsi="Times New Roman"/>
          <w:sz w:val="24"/>
          <w:lang w:val="en-US"/>
        </w:rPr>
        <w:t xml:space="preserve"> </w:t>
      </w:r>
      <w:r w:rsidR="00EF120F">
        <w:rPr>
          <w:rFonts w:ascii="Times New Roman" w:hAnsi="Times New Roman"/>
          <w:sz w:val="24"/>
          <w:lang w:val="en-US"/>
        </w:rPr>
        <w:t>is</w:t>
      </w:r>
      <w:r w:rsidRPr="009A256B">
        <w:rPr>
          <w:rFonts w:ascii="Times New Roman" w:hAnsi="Times New Roman"/>
          <w:sz w:val="24"/>
          <w:lang w:val="en-US"/>
        </w:rPr>
        <w:t xml:space="preserve"> more accessible and easy. On the other hand, organizations may suffer costly turnover and production deficiencies from losing talents</w:t>
      </w:r>
      <w:r w:rsidR="00EF120F">
        <w:rPr>
          <w:rFonts w:ascii="Times New Roman" w:hAnsi="Times New Roman"/>
          <w:sz w:val="24"/>
          <w:lang w:val="en-US"/>
        </w:rPr>
        <w:t>,</w:t>
      </w:r>
      <w:r w:rsidRPr="009A256B">
        <w:rPr>
          <w:rFonts w:ascii="Times New Roman" w:hAnsi="Times New Roman"/>
          <w:sz w:val="24"/>
          <w:lang w:val="en-US"/>
        </w:rPr>
        <w:t xml:space="preserve"> yet could benefit from recruiting better-fit talents when the talent pools are more accessible through professional network sites.</w:t>
      </w:r>
    </w:p>
    <w:p w14:paraId="0244CC91" w14:textId="00660714" w:rsidR="00007335" w:rsidRDefault="00BA6101" w:rsidP="00792E6D">
      <w:pPr>
        <w:spacing w:after="200" w:line="480" w:lineRule="auto"/>
        <w:ind w:firstLine="720"/>
        <w:jc w:val="both"/>
        <w:rPr>
          <w:rFonts w:ascii="Times New Roman" w:hAnsi="Times New Roman"/>
          <w:sz w:val="24"/>
          <w:lang w:val="en-US"/>
        </w:rPr>
      </w:pPr>
      <w:r>
        <w:rPr>
          <w:rFonts w:ascii="Times New Roman" w:hAnsi="Times New Roman"/>
          <w:sz w:val="24"/>
          <w:lang w:val="en-US"/>
        </w:rPr>
        <w:t>The findings of the current study have several implications for theory</w:t>
      </w:r>
      <w:r w:rsidR="00007335" w:rsidRPr="004A2D1C">
        <w:rPr>
          <w:rFonts w:ascii="Times New Roman" w:hAnsi="Times New Roman"/>
          <w:sz w:val="24"/>
          <w:lang w:val="en-US"/>
        </w:rPr>
        <w:t xml:space="preserve">. First, </w:t>
      </w:r>
      <w:r w:rsidR="00EF120F">
        <w:rPr>
          <w:rFonts w:ascii="Times New Roman" w:hAnsi="Times New Roman"/>
          <w:sz w:val="24"/>
          <w:lang w:val="en-US"/>
        </w:rPr>
        <w:t>in line</w:t>
      </w:r>
      <w:r w:rsidR="00417582">
        <w:rPr>
          <w:rFonts w:ascii="Times New Roman" w:hAnsi="Times New Roman"/>
          <w:sz w:val="24"/>
          <w:lang w:val="en-US"/>
        </w:rPr>
        <w:t xml:space="preserve"> with</w:t>
      </w:r>
      <w:r w:rsidR="00417582" w:rsidRPr="004A2D1C">
        <w:rPr>
          <w:rFonts w:ascii="Times New Roman" w:hAnsi="Times New Roman"/>
          <w:sz w:val="24"/>
          <w:lang w:val="en-US"/>
        </w:rPr>
        <w:t xml:space="preserve"> </w:t>
      </w:r>
      <w:r w:rsidR="00AA7B36" w:rsidRPr="004A2D1C">
        <w:rPr>
          <w:rFonts w:ascii="Times New Roman" w:hAnsi="Times New Roman"/>
          <w:sz w:val="24"/>
          <w:lang w:val="en-US"/>
        </w:rPr>
        <w:t>self-determination theory</w:t>
      </w:r>
      <w:r w:rsidR="00A56E13" w:rsidRPr="004A2D1C">
        <w:rPr>
          <w:rFonts w:ascii="Times New Roman" w:hAnsi="Times New Roman"/>
          <w:sz w:val="24"/>
          <w:lang w:val="en-US"/>
        </w:rPr>
        <w:t xml:space="preserve">, </w:t>
      </w:r>
      <w:r w:rsidR="00C5092A">
        <w:rPr>
          <w:rFonts w:ascii="Times New Roman" w:hAnsi="Times New Roman"/>
          <w:sz w:val="24"/>
          <w:lang w:val="en-US"/>
        </w:rPr>
        <w:t>results</w:t>
      </w:r>
      <w:r w:rsidR="00007335" w:rsidRPr="004A2D1C">
        <w:rPr>
          <w:rFonts w:ascii="Times New Roman" w:hAnsi="Times New Roman"/>
          <w:sz w:val="24"/>
          <w:lang w:val="en-US"/>
        </w:rPr>
        <w:t xml:space="preserve"> </w:t>
      </w:r>
      <w:r w:rsidR="000777E3">
        <w:rPr>
          <w:rFonts w:ascii="Times New Roman" w:hAnsi="Times New Roman"/>
          <w:sz w:val="24"/>
          <w:lang w:val="en-US"/>
        </w:rPr>
        <w:t>demonstrate</w:t>
      </w:r>
      <w:r w:rsidR="00AA7B36" w:rsidRPr="004A2D1C">
        <w:rPr>
          <w:rFonts w:ascii="Times New Roman" w:hAnsi="Times New Roman"/>
          <w:sz w:val="24"/>
          <w:lang w:val="en-US"/>
        </w:rPr>
        <w:t xml:space="preserve"> </w:t>
      </w:r>
      <w:r w:rsidR="00007335" w:rsidRPr="004A2D1C">
        <w:rPr>
          <w:rFonts w:ascii="Times New Roman" w:hAnsi="Times New Roman"/>
          <w:sz w:val="24"/>
          <w:lang w:val="en-US"/>
        </w:rPr>
        <w:t xml:space="preserve">the support </w:t>
      </w:r>
      <w:r w:rsidR="00AA7B36" w:rsidRPr="004A2D1C">
        <w:rPr>
          <w:rFonts w:ascii="Times New Roman" w:hAnsi="Times New Roman"/>
          <w:sz w:val="24"/>
          <w:lang w:val="en-US"/>
        </w:rPr>
        <w:t xml:space="preserve">of </w:t>
      </w:r>
      <w:r w:rsidR="00007335" w:rsidRPr="004A2D1C">
        <w:rPr>
          <w:rFonts w:ascii="Times New Roman" w:hAnsi="Times New Roman"/>
          <w:sz w:val="24"/>
          <w:lang w:val="en-US"/>
        </w:rPr>
        <w:t>perceived autonomy, competence</w:t>
      </w:r>
      <w:r w:rsidR="00AA7B36" w:rsidRPr="004A2D1C">
        <w:rPr>
          <w:rFonts w:ascii="Times New Roman" w:hAnsi="Times New Roman"/>
          <w:sz w:val="24"/>
          <w:lang w:val="en-US"/>
        </w:rPr>
        <w:t>,</w:t>
      </w:r>
      <w:r w:rsidR="00007335" w:rsidRPr="004A2D1C">
        <w:rPr>
          <w:rFonts w:ascii="Times New Roman" w:hAnsi="Times New Roman"/>
          <w:sz w:val="24"/>
          <w:lang w:val="en-US"/>
        </w:rPr>
        <w:t xml:space="preserve"> and relatedness </w:t>
      </w:r>
      <w:r w:rsidR="00021C9A">
        <w:rPr>
          <w:rFonts w:ascii="Times New Roman" w:hAnsi="Times New Roman"/>
          <w:sz w:val="24"/>
          <w:lang w:val="en-US"/>
        </w:rPr>
        <w:t>is</w:t>
      </w:r>
      <w:r w:rsidR="00007335" w:rsidRPr="004A2D1C">
        <w:rPr>
          <w:rFonts w:ascii="Times New Roman" w:hAnsi="Times New Roman"/>
          <w:sz w:val="24"/>
          <w:lang w:val="en-US"/>
        </w:rPr>
        <w:t xml:space="preserve"> fulfilled through </w:t>
      </w:r>
      <w:r w:rsidR="006535AE" w:rsidRPr="004A2D1C">
        <w:rPr>
          <w:rFonts w:ascii="Times New Roman" w:hAnsi="Times New Roman"/>
          <w:sz w:val="24"/>
          <w:lang w:val="en-US"/>
        </w:rPr>
        <w:t>LinkedIn use</w:t>
      </w:r>
      <w:r w:rsidR="00007335" w:rsidRPr="004A2D1C">
        <w:rPr>
          <w:rFonts w:ascii="Times New Roman" w:hAnsi="Times New Roman"/>
          <w:sz w:val="24"/>
          <w:lang w:val="en-US"/>
        </w:rPr>
        <w:t xml:space="preserve"> and </w:t>
      </w:r>
      <w:r w:rsidR="00AA7B36" w:rsidRPr="004A2D1C">
        <w:rPr>
          <w:rFonts w:ascii="Times New Roman" w:hAnsi="Times New Roman"/>
          <w:sz w:val="24"/>
          <w:lang w:val="en-US"/>
        </w:rPr>
        <w:t xml:space="preserve">that </w:t>
      </w:r>
      <w:r w:rsidR="00007335" w:rsidRPr="004A2D1C">
        <w:rPr>
          <w:rFonts w:ascii="Times New Roman" w:hAnsi="Times New Roman"/>
          <w:sz w:val="24"/>
          <w:lang w:val="en-US"/>
        </w:rPr>
        <w:t xml:space="preserve">professionals are </w:t>
      </w:r>
      <w:r w:rsidR="00BB240C" w:rsidRPr="004A2D1C">
        <w:rPr>
          <w:rFonts w:ascii="Times New Roman" w:hAnsi="Times New Roman"/>
          <w:sz w:val="24"/>
          <w:lang w:val="en-US"/>
        </w:rPr>
        <w:t xml:space="preserve">intrinsically and extrinsically </w:t>
      </w:r>
      <w:r w:rsidR="00007335" w:rsidRPr="004A2D1C">
        <w:rPr>
          <w:rFonts w:ascii="Times New Roman" w:hAnsi="Times New Roman"/>
          <w:sz w:val="24"/>
          <w:lang w:val="en-US"/>
        </w:rPr>
        <w:t xml:space="preserve">motivated to continue </w:t>
      </w:r>
      <w:r w:rsidR="006535AE" w:rsidRPr="004A2D1C">
        <w:rPr>
          <w:rFonts w:ascii="Times New Roman" w:hAnsi="Times New Roman"/>
          <w:sz w:val="24"/>
          <w:lang w:val="en-US"/>
        </w:rPr>
        <w:t xml:space="preserve">their </w:t>
      </w:r>
      <w:r w:rsidR="00AA7B36" w:rsidRPr="004A2D1C">
        <w:rPr>
          <w:rFonts w:ascii="Times New Roman" w:hAnsi="Times New Roman"/>
          <w:sz w:val="24"/>
          <w:lang w:val="en-US"/>
        </w:rPr>
        <w:t xml:space="preserve">LinkedIn </w:t>
      </w:r>
      <w:r w:rsidR="006535AE" w:rsidRPr="004A2D1C">
        <w:rPr>
          <w:rFonts w:ascii="Times New Roman" w:hAnsi="Times New Roman"/>
          <w:sz w:val="24"/>
          <w:lang w:val="en-US"/>
        </w:rPr>
        <w:t>use</w:t>
      </w:r>
      <w:r w:rsidR="00007335" w:rsidRPr="004A2D1C">
        <w:rPr>
          <w:rFonts w:ascii="Times New Roman" w:hAnsi="Times New Roman"/>
          <w:sz w:val="24"/>
          <w:lang w:val="en-US"/>
        </w:rPr>
        <w:t xml:space="preserve"> to </w:t>
      </w:r>
      <w:r w:rsidR="00AA7B36" w:rsidRPr="004A2D1C">
        <w:rPr>
          <w:rFonts w:ascii="Times New Roman" w:hAnsi="Times New Roman"/>
          <w:sz w:val="24"/>
          <w:lang w:val="en-US"/>
        </w:rPr>
        <w:t xml:space="preserve">eventually </w:t>
      </w:r>
      <w:r w:rsidR="00007335" w:rsidRPr="004A2D1C">
        <w:rPr>
          <w:rFonts w:ascii="Times New Roman" w:hAnsi="Times New Roman"/>
          <w:sz w:val="24"/>
          <w:lang w:val="en-US"/>
        </w:rPr>
        <w:t xml:space="preserve">achieve ILPA. </w:t>
      </w:r>
      <w:r w:rsidR="00425B52" w:rsidRPr="00816A7D">
        <w:rPr>
          <w:rFonts w:ascii="Times New Roman" w:hAnsi="Times New Roman"/>
          <w:sz w:val="24"/>
          <w:lang w:val="en-US"/>
        </w:rPr>
        <w:t xml:space="preserve">This </w:t>
      </w:r>
      <w:r w:rsidR="00425B52" w:rsidRPr="004A2D1C">
        <w:rPr>
          <w:rFonts w:ascii="Times New Roman" w:hAnsi="Times New Roman"/>
          <w:sz w:val="24"/>
          <w:lang w:val="en-US"/>
        </w:rPr>
        <w:t xml:space="preserve">is </w:t>
      </w:r>
      <w:r w:rsidR="00584092" w:rsidRPr="004A2D1C">
        <w:rPr>
          <w:rFonts w:ascii="Times New Roman" w:hAnsi="Times New Roman"/>
          <w:sz w:val="24"/>
          <w:lang w:val="en-US"/>
        </w:rPr>
        <w:t>consistent</w:t>
      </w:r>
      <w:r w:rsidR="00425B52" w:rsidRPr="004A2D1C">
        <w:rPr>
          <w:rFonts w:ascii="Times New Roman" w:hAnsi="Times New Roman"/>
          <w:sz w:val="24"/>
          <w:lang w:val="en-US"/>
        </w:rPr>
        <w:t xml:space="preserve"> with </w:t>
      </w:r>
      <w:r w:rsidR="00057BF7" w:rsidRPr="004A2D1C">
        <w:rPr>
          <w:rFonts w:ascii="Times New Roman" w:hAnsi="Times New Roman"/>
          <w:sz w:val="24"/>
          <w:lang w:val="en-US"/>
        </w:rPr>
        <w:t xml:space="preserve">many </w:t>
      </w:r>
      <w:r w:rsidR="00425B52" w:rsidRPr="004A2D1C">
        <w:rPr>
          <w:rFonts w:ascii="Times New Roman" w:hAnsi="Times New Roman"/>
          <w:sz w:val="24"/>
          <w:lang w:val="en-US"/>
        </w:rPr>
        <w:t xml:space="preserve">previous </w:t>
      </w:r>
      <w:r w:rsidR="00BE4FA9" w:rsidRPr="004A2D1C">
        <w:rPr>
          <w:rFonts w:ascii="Times New Roman" w:hAnsi="Times New Roman"/>
          <w:sz w:val="24"/>
          <w:lang w:val="en-US"/>
        </w:rPr>
        <w:t xml:space="preserve">studies </w:t>
      </w:r>
      <w:r w:rsidR="00425B52" w:rsidRPr="004A2D1C">
        <w:rPr>
          <w:rFonts w:ascii="Times New Roman" w:hAnsi="Times New Roman"/>
          <w:sz w:val="24"/>
          <w:lang w:val="en-US"/>
        </w:rPr>
        <w:t>on motivation through</w:t>
      </w:r>
      <w:r w:rsidR="00BE4FA9" w:rsidRPr="004A2D1C">
        <w:rPr>
          <w:rFonts w:ascii="Times New Roman" w:hAnsi="Times New Roman"/>
          <w:sz w:val="24"/>
          <w:lang w:val="en-US"/>
        </w:rPr>
        <w:t xml:space="preserve"> the</w:t>
      </w:r>
      <w:r w:rsidR="00425B52" w:rsidRPr="004A2D1C">
        <w:rPr>
          <w:rFonts w:ascii="Times New Roman" w:hAnsi="Times New Roman"/>
          <w:sz w:val="24"/>
          <w:lang w:val="en-US"/>
        </w:rPr>
        <w:t xml:space="preserve"> self-determination approach</w:t>
      </w:r>
      <w:r w:rsidR="004F5889" w:rsidRPr="004A2D1C">
        <w:rPr>
          <w:rFonts w:ascii="Times New Roman" w:hAnsi="Times New Roman"/>
          <w:sz w:val="24"/>
          <w:lang w:val="en-US"/>
        </w:rPr>
        <w:t>. F</w:t>
      </w:r>
      <w:r w:rsidR="00057BF7" w:rsidRPr="004A2D1C">
        <w:rPr>
          <w:rFonts w:ascii="Times New Roman" w:hAnsi="Times New Roman"/>
          <w:sz w:val="24"/>
          <w:lang w:val="en-US"/>
        </w:rPr>
        <w:t>or instance,</w:t>
      </w:r>
      <w:r w:rsidR="00F604DA" w:rsidRPr="004A2D1C">
        <w:rPr>
          <w:rFonts w:ascii="Times New Roman" w:hAnsi="Times New Roman"/>
          <w:sz w:val="24"/>
          <w:lang w:val="en-US"/>
        </w:rPr>
        <w:t xml:space="preserve"> </w:t>
      </w:r>
      <w:r w:rsidR="004F5889" w:rsidRPr="004A2D1C">
        <w:rPr>
          <w:rFonts w:ascii="Times New Roman" w:hAnsi="Times New Roman"/>
          <w:sz w:val="24"/>
          <w:lang w:val="en-US"/>
        </w:rPr>
        <w:t>Ntoumanis (2001) suggested</w:t>
      </w:r>
      <w:r w:rsidR="00BE4FA9" w:rsidRPr="004A2D1C">
        <w:rPr>
          <w:rFonts w:ascii="Times New Roman" w:hAnsi="Times New Roman"/>
          <w:sz w:val="24"/>
          <w:lang w:val="en-US"/>
        </w:rPr>
        <w:t xml:space="preserve"> that</w:t>
      </w:r>
      <w:r w:rsidR="00247CB5" w:rsidRPr="004A2D1C">
        <w:rPr>
          <w:rFonts w:ascii="Times New Roman" w:hAnsi="Times New Roman"/>
          <w:sz w:val="24"/>
          <w:lang w:val="en-US"/>
        </w:rPr>
        <w:t xml:space="preserve"> individuals </w:t>
      </w:r>
      <w:r w:rsidR="00DE3FD0" w:rsidRPr="004A2D1C">
        <w:rPr>
          <w:rFonts w:ascii="Times New Roman" w:hAnsi="Times New Roman"/>
          <w:sz w:val="24"/>
          <w:lang w:val="en-US"/>
        </w:rPr>
        <w:t xml:space="preserve">are intrinsically and </w:t>
      </w:r>
      <w:r w:rsidR="00FD31B4" w:rsidRPr="004A2D1C">
        <w:rPr>
          <w:rFonts w:ascii="Times New Roman" w:hAnsi="Times New Roman"/>
          <w:sz w:val="24"/>
          <w:lang w:val="en-US"/>
        </w:rPr>
        <w:t xml:space="preserve">extrinsically </w:t>
      </w:r>
      <w:r w:rsidR="00DE3FD0" w:rsidRPr="004A2D1C">
        <w:rPr>
          <w:rFonts w:ascii="Times New Roman" w:hAnsi="Times New Roman"/>
          <w:sz w:val="24"/>
          <w:lang w:val="en-US"/>
        </w:rPr>
        <w:t xml:space="preserve">motivated to exercise through the support of all three </w:t>
      </w:r>
      <w:r w:rsidR="00DE3FD0" w:rsidRPr="004A2D1C">
        <w:rPr>
          <w:rFonts w:ascii="Times New Roman" w:hAnsi="Times New Roman"/>
          <w:sz w:val="24"/>
          <w:lang w:val="en-US"/>
        </w:rPr>
        <w:lastRenderedPageBreak/>
        <w:t>basic psychological needs for enjoyment</w:t>
      </w:r>
      <w:r w:rsidR="00057BF7" w:rsidRPr="004A2D1C">
        <w:rPr>
          <w:rFonts w:ascii="Times New Roman" w:hAnsi="Times New Roman"/>
          <w:sz w:val="24"/>
          <w:lang w:val="en-US"/>
        </w:rPr>
        <w:t xml:space="preserve"> </w:t>
      </w:r>
      <w:r w:rsidR="00F604DA" w:rsidRPr="004A2D1C">
        <w:rPr>
          <w:rFonts w:ascii="Times New Roman" w:hAnsi="Times New Roman"/>
          <w:sz w:val="24"/>
          <w:lang w:val="en-US"/>
        </w:rPr>
        <w:t>and</w:t>
      </w:r>
      <w:r w:rsidR="00DE3FD0" w:rsidRPr="004A2D1C">
        <w:rPr>
          <w:rFonts w:ascii="Times New Roman" w:hAnsi="Times New Roman"/>
          <w:sz w:val="24"/>
          <w:lang w:val="en-US"/>
        </w:rPr>
        <w:t xml:space="preserve"> good health. </w:t>
      </w:r>
      <w:r w:rsidR="004F5889" w:rsidRPr="004A2D1C">
        <w:rPr>
          <w:rFonts w:ascii="Times New Roman" w:hAnsi="Times New Roman"/>
          <w:sz w:val="24"/>
          <w:lang w:val="en-US"/>
        </w:rPr>
        <w:t xml:space="preserve">Similarly, Halvari </w:t>
      </w:r>
      <w:r w:rsidR="002804EB" w:rsidRPr="004A2D1C">
        <w:rPr>
          <w:rFonts w:ascii="Times New Roman" w:hAnsi="Times New Roman"/>
          <w:sz w:val="24"/>
          <w:lang w:val="en-US"/>
        </w:rPr>
        <w:t>et al</w:t>
      </w:r>
      <w:r w:rsidR="002804EB" w:rsidRPr="004A2D1C">
        <w:rPr>
          <w:rFonts w:ascii="Times New Roman" w:hAnsi="Times New Roman" w:hint="eastAsia"/>
          <w:sz w:val="24"/>
          <w:lang w:val="en-US"/>
        </w:rPr>
        <w:t>.</w:t>
      </w:r>
      <w:r w:rsidR="000C2769">
        <w:rPr>
          <w:rFonts w:ascii="Times New Roman" w:hAnsi="Times New Roman"/>
          <w:sz w:val="24"/>
          <w:lang w:val="en-US"/>
        </w:rPr>
        <w:t xml:space="preserve"> </w:t>
      </w:r>
      <w:r w:rsidR="004F5889" w:rsidRPr="004A2D1C">
        <w:rPr>
          <w:rFonts w:ascii="Times New Roman" w:hAnsi="Times New Roman"/>
          <w:sz w:val="24"/>
          <w:lang w:val="en-US"/>
        </w:rPr>
        <w:t>(201</w:t>
      </w:r>
      <w:r w:rsidR="002804EB" w:rsidRPr="004A2D1C">
        <w:rPr>
          <w:rFonts w:ascii="Times New Roman" w:hAnsi="Times New Roman" w:hint="eastAsia"/>
          <w:sz w:val="24"/>
          <w:lang w:val="en-US"/>
        </w:rPr>
        <w:t>3</w:t>
      </w:r>
      <w:r w:rsidR="004F5889" w:rsidRPr="004A2D1C">
        <w:rPr>
          <w:rFonts w:ascii="Times New Roman" w:hAnsi="Times New Roman"/>
          <w:sz w:val="24"/>
          <w:lang w:val="en-US"/>
        </w:rPr>
        <w:t>) demonstrated</w:t>
      </w:r>
      <w:r w:rsidR="00BE4FA9" w:rsidRPr="004A2D1C">
        <w:rPr>
          <w:rFonts w:ascii="Times New Roman" w:hAnsi="Times New Roman"/>
          <w:sz w:val="24"/>
          <w:lang w:val="en-US"/>
        </w:rPr>
        <w:t xml:space="preserve"> that</w:t>
      </w:r>
      <w:r w:rsidR="004F5889" w:rsidRPr="004A2D1C">
        <w:rPr>
          <w:rFonts w:ascii="Times New Roman" w:hAnsi="Times New Roman"/>
          <w:sz w:val="24"/>
          <w:lang w:val="en-US"/>
        </w:rPr>
        <w:t xml:space="preserve"> dental home care and treatment behavior are sustained through intrinsic </w:t>
      </w:r>
      <w:r w:rsidR="00BE4FA9" w:rsidRPr="004A2D1C">
        <w:rPr>
          <w:rFonts w:ascii="Times New Roman" w:hAnsi="Times New Roman"/>
          <w:sz w:val="24"/>
          <w:lang w:val="en-US"/>
        </w:rPr>
        <w:t>and</w:t>
      </w:r>
      <w:r w:rsidR="004F5889" w:rsidRPr="004A2D1C">
        <w:rPr>
          <w:rFonts w:ascii="Times New Roman" w:hAnsi="Times New Roman"/>
          <w:sz w:val="24"/>
          <w:lang w:val="en-US"/>
        </w:rPr>
        <w:t xml:space="preserve"> extrinsic motivation</w:t>
      </w:r>
      <w:r w:rsidR="00BE4FA9" w:rsidRPr="004A2D1C">
        <w:rPr>
          <w:rFonts w:ascii="Times New Roman" w:hAnsi="Times New Roman"/>
          <w:sz w:val="24"/>
          <w:lang w:val="en-US"/>
        </w:rPr>
        <w:t>s</w:t>
      </w:r>
      <w:r w:rsidR="004F5889" w:rsidRPr="004A2D1C">
        <w:rPr>
          <w:rFonts w:ascii="Times New Roman" w:hAnsi="Times New Roman"/>
          <w:sz w:val="24"/>
          <w:lang w:val="en-US"/>
        </w:rPr>
        <w:t>.</w:t>
      </w:r>
      <w:r w:rsidR="00E4669C">
        <w:rPr>
          <w:rFonts w:ascii="Times New Roman" w:hAnsi="Times New Roman"/>
          <w:sz w:val="24"/>
          <w:lang w:val="en-US"/>
        </w:rPr>
        <w:t xml:space="preserve"> Our study confirms that</w:t>
      </w:r>
      <w:r w:rsidR="004F5889" w:rsidRPr="004A2D1C">
        <w:rPr>
          <w:rFonts w:ascii="Times New Roman" w:hAnsi="Times New Roman"/>
          <w:sz w:val="24"/>
          <w:lang w:val="en-US"/>
        </w:rPr>
        <w:t xml:space="preserve"> </w:t>
      </w:r>
      <w:r w:rsidR="00E4669C">
        <w:rPr>
          <w:rFonts w:ascii="Times New Roman" w:hAnsi="Times New Roman"/>
          <w:sz w:val="24"/>
          <w:lang w:val="en-US"/>
        </w:rPr>
        <w:t>t</w:t>
      </w:r>
      <w:r w:rsidR="00A0518E" w:rsidRPr="004A2D1C">
        <w:rPr>
          <w:rFonts w:ascii="Times New Roman" w:hAnsi="Times New Roman"/>
          <w:sz w:val="24"/>
          <w:lang w:val="en-US"/>
        </w:rPr>
        <w:t>he</w:t>
      </w:r>
      <w:r w:rsidR="003D5D99" w:rsidRPr="004A2D1C">
        <w:rPr>
          <w:rFonts w:ascii="Times New Roman" w:hAnsi="Times New Roman"/>
          <w:sz w:val="24"/>
          <w:lang w:val="en-US"/>
        </w:rPr>
        <w:t xml:space="preserve"> LinkedIn website </w:t>
      </w:r>
      <w:r w:rsidR="00B32EC1" w:rsidRPr="004A2D1C">
        <w:rPr>
          <w:rFonts w:ascii="Times New Roman" w:hAnsi="Times New Roman"/>
          <w:sz w:val="24"/>
          <w:lang w:val="en-US"/>
        </w:rPr>
        <w:t>enables and supports</w:t>
      </w:r>
      <w:r w:rsidR="003D5D99" w:rsidRPr="004A2D1C">
        <w:rPr>
          <w:rFonts w:ascii="Times New Roman" w:hAnsi="Times New Roman"/>
          <w:sz w:val="24"/>
          <w:lang w:val="en-US"/>
        </w:rPr>
        <w:t xml:space="preserve"> p</w:t>
      </w:r>
      <w:r w:rsidR="00A56E13" w:rsidRPr="004A2D1C">
        <w:rPr>
          <w:rFonts w:ascii="Times New Roman" w:hAnsi="Times New Roman"/>
          <w:sz w:val="24"/>
          <w:lang w:val="en-US"/>
        </w:rPr>
        <w:t xml:space="preserve">rofessionals </w:t>
      </w:r>
      <w:r w:rsidR="00B32EC1" w:rsidRPr="004A2D1C">
        <w:rPr>
          <w:rFonts w:ascii="Times New Roman" w:hAnsi="Times New Roman"/>
          <w:sz w:val="24"/>
          <w:lang w:val="en-US"/>
        </w:rPr>
        <w:t xml:space="preserve">to search for jobs, </w:t>
      </w:r>
      <w:r w:rsidR="00B611B9" w:rsidRPr="004A2D1C">
        <w:rPr>
          <w:rFonts w:ascii="Times New Roman" w:hAnsi="Times New Roman"/>
          <w:sz w:val="24"/>
          <w:lang w:val="en-US"/>
        </w:rPr>
        <w:t>gain</w:t>
      </w:r>
      <w:r w:rsidR="00B32EC1" w:rsidRPr="004A2D1C">
        <w:rPr>
          <w:rFonts w:ascii="Times New Roman" w:hAnsi="Times New Roman"/>
          <w:sz w:val="24"/>
          <w:lang w:val="en-US"/>
        </w:rPr>
        <w:t xml:space="preserve"> new insights and information</w:t>
      </w:r>
      <w:r w:rsidR="00BE4FA9" w:rsidRPr="004A2D1C">
        <w:rPr>
          <w:rFonts w:ascii="Times New Roman" w:hAnsi="Times New Roman"/>
          <w:sz w:val="24"/>
          <w:lang w:val="en-US"/>
        </w:rPr>
        <w:t>,</w:t>
      </w:r>
      <w:r w:rsidR="00B611B9" w:rsidRPr="004A2D1C">
        <w:rPr>
          <w:rFonts w:ascii="Times New Roman" w:hAnsi="Times New Roman"/>
          <w:sz w:val="24"/>
          <w:lang w:val="en-US"/>
        </w:rPr>
        <w:t xml:space="preserve"> and</w:t>
      </w:r>
      <w:r w:rsidR="00B32EC1" w:rsidRPr="004A2D1C">
        <w:rPr>
          <w:rFonts w:ascii="Times New Roman" w:hAnsi="Times New Roman"/>
          <w:sz w:val="24"/>
          <w:lang w:val="en-US"/>
        </w:rPr>
        <w:t xml:space="preserve"> </w:t>
      </w:r>
      <w:r w:rsidR="00BE4FA9" w:rsidRPr="004A2D1C">
        <w:rPr>
          <w:rFonts w:ascii="Times New Roman" w:hAnsi="Times New Roman"/>
          <w:sz w:val="24"/>
          <w:lang w:val="en-US"/>
        </w:rPr>
        <w:t>build networks, whether their use is intrinsically</w:t>
      </w:r>
      <w:r w:rsidR="00A0518E" w:rsidRPr="004A2D1C">
        <w:rPr>
          <w:rFonts w:ascii="Times New Roman" w:hAnsi="Times New Roman"/>
          <w:sz w:val="24"/>
          <w:lang w:val="en-US"/>
        </w:rPr>
        <w:t xml:space="preserve"> or extrinsical</w:t>
      </w:r>
      <w:r w:rsidR="00A369A2" w:rsidRPr="004A2D1C">
        <w:rPr>
          <w:rFonts w:ascii="Times New Roman" w:hAnsi="Times New Roman"/>
          <w:sz w:val="24"/>
          <w:lang w:val="en-US"/>
        </w:rPr>
        <w:t xml:space="preserve">ly </w:t>
      </w:r>
      <w:r w:rsidR="00BE4FA9" w:rsidRPr="004A2D1C">
        <w:rPr>
          <w:rFonts w:ascii="Times New Roman" w:hAnsi="Times New Roman"/>
          <w:sz w:val="24"/>
          <w:lang w:val="en-US"/>
        </w:rPr>
        <w:t>motivated</w:t>
      </w:r>
      <w:r w:rsidR="00764BB7" w:rsidRPr="004A2D1C">
        <w:rPr>
          <w:rFonts w:ascii="Times New Roman" w:hAnsi="Times New Roman"/>
          <w:sz w:val="24"/>
          <w:lang w:val="en-US"/>
        </w:rPr>
        <w:t>.</w:t>
      </w:r>
      <w:r w:rsidR="004B0AE6" w:rsidRPr="004A2D1C">
        <w:rPr>
          <w:rFonts w:ascii="Times New Roman" w:hAnsi="Times New Roman"/>
          <w:sz w:val="24"/>
          <w:lang w:val="en-US"/>
        </w:rPr>
        <w:t xml:space="preserve">  </w:t>
      </w:r>
    </w:p>
    <w:p w14:paraId="1B4E2857" w14:textId="137A6AE4" w:rsidR="00A312C9" w:rsidRPr="004A2D1C" w:rsidRDefault="00504A23" w:rsidP="00FD3D5B">
      <w:pPr>
        <w:spacing w:after="200" w:line="480" w:lineRule="auto"/>
        <w:ind w:firstLine="720"/>
        <w:jc w:val="both"/>
        <w:rPr>
          <w:rFonts w:ascii="Times New Roman" w:hAnsi="Times New Roman"/>
          <w:sz w:val="24"/>
          <w:lang w:val="en-US"/>
        </w:rPr>
      </w:pPr>
      <w:r w:rsidRPr="00504A23">
        <w:rPr>
          <w:rFonts w:ascii="Times New Roman" w:hAnsi="Times New Roman"/>
          <w:sz w:val="24"/>
          <w:lang w:val="en-US"/>
        </w:rPr>
        <w:t>Second, our</w:t>
      </w:r>
      <w:r w:rsidR="00BA6101" w:rsidRPr="00504A23">
        <w:rPr>
          <w:rFonts w:ascii="Times New Roman" w:hAnsi="Times New Roman"/>
          <w:sz w:val="24"/>
          <w:lang w:val="en-US"/>
        </w:rPr>
        <w:t xml:space="preserve"> study shed</w:t>
      </w:r>
      <w:r w:rsidR="00B65249" w:rsidRPr="00504A23">
        <w:rPr>
          <w:rFonts w:ascii="Times New Roman" w:hAnsi="Times New Roman"/>
          <w:sz w:val="24"/>
          <w:lang w:val="en-US"/>
        </w:rPr>
        <w:t>s</w:t>
      </w:r>
      <w:r w:rsidR="00BA6101" w:rsidRPr="00504A23">
        <w:rPr>
          <w:rFonts w:ascii="Times New Roman" w:hAnsi="Times New Roman"/>
          <w:sz w:val="24"/>
          <w:lang w:val="en-US"/>
        </w:rPr>
        <w:t xml:space="preserve"> new light on </w:t>
      </w:r>
      <w:r w:rsidRPr="00504A23">
        <w:rPr>
          <w:rFonts w:ascii="Times New Roman" w:hAnsi="Times New Roman"/>
          <w:sz w:val="24"/>
          <w:lang w:val="en-US"/>
        </w:rPr>
        <w:t>the evolvement of job search process</w:t>
      </w:r>
      <w:r w:rsidR="000C6A2D">
        <w:rPr>
          <w:rFonts w:ascii="Times New Roman" w:hAnsi="Times New Roman"/>
          <w:sz w:val="24"/>
          <w:lang w:val="en-US"/>
        </w:rPr>
        <w:t>es</w:t>
      </w:r>
      <w:r w:rsidRPr="00504A23">
        <w:rPr>
          <w:rFonts w:ascii="Times New Roman" w:hAnsi="Times New Roman"/>
          <w:sz w:val="24"/>
          <w:lang w:val="en-US"/>
        </w:rPr>
        <w:t xml:space="preserve"> </w:t>
      </w:r>
      <w:r w:rsidRPr="006A5395">
        <w:rPr>
          <w:rFonts w:ascii="Times New Roman" w:hAnsi="Times New Roman"/>
          <w:sz w:val="24"/>
          <w:lang w:val="en-US"/>
        </w:rPr>
        <w:t>has progressed</w:t>
      </w:r>
      <w:r w:rsidRPr="006059FE">
        <w:rPr>
          <w:rFonts w:ascii="Times New Roman" w:hAnsi="Times New Roman"/>
          <w:sz w:val="24"/>
          <w:lang w:val="en-US"/>
        </w:rPr>
        <w:t xml:space="preserve"> in parallel with technology</w:t>
      </w:r>
      <w:r w:rsidR="000426D8">
        <w:rPr>
          <w:rFonts w:ascii="Times New Roman" w:hAnsi="Times New Roman"/>
          <w:sz w:val="24"/>
          <w:lang w:val="en-US"/>
        </w:rPr>
        <w:t>,</w:t>
      </w:r>
      <w:r w:rsidR="00474513">
        <w:rPr>
          <w:rFonts w:ascii="Times New Roman" w:hAnsi="Times New Roman"/>
          <w:sz w:val="24"/>
          <w:lang w:val="en-US"/>
        </w:rPr>
        <w:t xml:space="preserve"> which indeed encourage</w:t>
      </w:r>
      <w:r w:rsidR="000426D8">
        <w:rPr>
          <w:rFonts w:ascii="Times New Roman" w:hAnsi="Times New Roman"/>
          <w:sz w:val="24"/>
          <w:lang w:val="en-US"/>
        </w:rPr>
        <w:t>s</w:t>
      </w:r>
      <w:r w:rsidR="00474513">
        <w:rPr>
          <w:rFonts w:ascii="Times New Roman" w:hAnsi="Times New Roman"/>
          <w:sz w:val="24"/>
          <w:lang w:val="en-US"/>
        </w:rPr>
        <w:t xml:space="preserve"> overall turnover</w:t>
      </w:r>
      <w:r w:rsidR="000C6A2D">
        <w:rPr>
          <w:rFonts w:ascii="Times New Roman" w:hAnsi="Times New Roman"/>
          <w:sz w:val="24"/>
          <w:lang w:val="en-US"/>
        </w:rPr>
        <w:t>.</w:t>
      </w:r>
      <w:r w:rsidRPr="006059FE">
        <w:rPr>
          <w:rFonts w:ascii="Times New Roman" w:hAnsi="Times New Roman"/>
          <w:sz w:val="24"/>
          <w:lang w:val="en-US"/>
        </w:rPr>
        <w:t xml:space="preserve"> </w:t>
      </w:r>
      <w:r w:rsidR="000C6A2D">
        <w:rPr>
          <w:rFonts w:ascii="Times New Roman" w:hAnsi="Times New Roman"/>
          <w:sz w:val="24"/>
          <w:lang w:val="en-US"/>
        </w:rPr>
        <w:t>P</w:t>
      </w:r>
      <w:r w:rsidRPr="006A5395">
        <w:rPr>
          <w:rFonts w:ascii="Times New Roman" w:hAnsi="Times New Roman"/>
          <w:sz w:val="24"/>
          <w:lang w:val="en-US"/>
        </w:rPr>
        <w:t>rofessional</w:t>
      </w:r>
      <w:r w:rsidR="000C6A2D">
        <w:rPr>
          <w:rFonts w:ascii="Times New Roman" w:hAnsi="Times New Roman"/>
          <w:sz w:val="24"/>
          <w:lang w:val="en-US"/>
        </w:rPr>
        <w:t>s are increasingly</w:t>
      </w:r>
      <w:r w:rsidRPr="006059FE">
        <w:rPr>
          <w:rFonts w:ascii="Times New Roman" w:hAnsi="Times New Roman"/>
          <w:sz w:val="24"/>
          <w:lang w:val="en-US"/>
        </w:rPr>
        <w:t xml:space="preserve"> </w:t>
      </w:r>
      <w:r w:rsidR="006059FE">
        <w:rPr>
          <w:rFonts w:ascii="Times New Roman" w:hAnsi="Times New Roman"/>
          <w:sz w:val="24"/>
          <w:lang w:val="en-US"/>
        </w:rPr>
        <w:t>dependen</w:t>
      </w:r>
      <w:r w:rsidR="000C6A2D">
        <w:rPr>
          <w:rFonts w:ascii="Times New Roman" w:hAnsi="Times New Roman"/>
          <w:sz w:val="24"/>
          <w:lang w:val="en-US"/>
        </w:rPr>
        <w:t>t</w:t>
      </w:r>
      <w:r w:rsidR="006059FE">
        <w:rPr>
          <w:rFonts w:ascii="Times New Roman" w:hAnsi="Times New Roman"/>
          <w:sz w:val="24"/>
          <w:lang w:val="en-US"/>
        </w:rPr>
        <w:t xml:space="preserve"> on </w:t>
      </w:r>
      <w:r w:rsidRPr="006059FE">
        <w:rPr>
          <w:rFonts w:ascii="Times New Roman" w:hAnsi="Times New Roman"/>
          <w:sz w:val="24"/>
          <w:lang w:val="en-US"/>
        </w:rPr>
        <w:t xml:space="preserve">social media </w:t>
      </w:r>
      <w:r w:rsidR="006059FE">
        <w:rPr>
          <w:rFonts w:ascii="Times New Roman" w:hAnsi="Times New Roman"/>
          <w:sz w:val="24"/>
          <w:lang w:val="en-US"/>
        </w:rPr>
        <w:t>for professional development and career advancement</w:t>
      </w:r>
      <w:r w:rsidR="000C6A2D">
        <w:rPr>
          <w:rFonts w:ascii="Times New Roman" w:hAnsi="Times New Roman"/>
          <w:sz w:val="24"/>
          <w:lang w:val="en-US"/>
        </w:rPr>
        <w:t>,</w:t>
      </w:r>
      <w:r w:rsidR="006059FE">
        <w:rPr>
          <w:rFonts w:ascii="Times New Roman" w:hAnsi="Times New Roman"/>
          <w:sz w:val="24"/>
          <w:lang w:val="en-US"/>
        </w:rPr>
        <w:t xml:space="preserve"> </w:t>
      </w:r>
      <w:r w:rsidR="00417582">
        <w:rPr>
          <w:rFonts w:ascii="Times New Roman" w:hAnsi="Times New Roman"/>
          <w:sz w:val="24"/>
          <w:lang w:val="en-US"/>
        </w:rPr>
        <w:t>prompt</w:t>
      </w:r>
      <w:r w:rsidR="000C6A2D">
        <w:rPr>
          <w:rFonts w:ascii="Times New Roman" w:hAnsi="Times New Roman"/>
          <w:sz w:val="24"/>
          <w:lang w:val="en-US"/>
        </w:rPr>
        <w:t>ing</w:t>
      </w:r>
      <w:r w:rsidR="006059FE">
        <w:rPr>
          <w:rFonts w:ascii="Times New Roman" w:hAnsi="Times New Roman"/>
          <w:sz w:val="24"/>
          <w:lang w:val="en-US"/>
        </w:rPr>
        <w:t xml:space="preserve"> increasing</w:t>
      </w:r>
      <w:r>
        <w:rPr>
          <w:rFonts w:ascii="Times New Roman" w:hAnsi="Times New Roman"/>
          <w:sz w:val="24"/>
          <w:lang w:val="en-US"/>
        </w:rPr>
        <w:t xml:space="preserve"> mobility.</w:t>
      </w:r>
      <w:r w:rsidR="006059FE">
        <w:rPr>
          <w:rFonts w:ascii="Times New Roman" w:hAnsi="Times New Roman"/>
          <w:sz w:val="24"/>
          <w:lang w:val="en-US"/>
        </w:rPr>
        <w:t xml:space="preserve"> The easy access to Inter</w:t>
      </w:r>
      <w:r w:rsidR="00417582">
        <w:rPr>
          <w:rFonts w:ascii="Times New Roman" w:hAnsi="Times New Roman"/>
          <w:sz w:val="24"/>
          <w:lang w:val="en-US"/>
        </w:rPr>
        <w:t>net at any</w:t>
      </w:r>
      <w:r w:rsidR="006059FE">
        <w:rPr>
          <w:rFonts w:ascii="Times New Roman" w:hAnsi="Times New Roman"/>
          <w:sz w:val="24"/>
          <w:lang w:val="en-US"/>
        </w:rPr>
        <w:t>time</w:t>
      </w:r>
      <w:r w:rsidR="00417582">
        <w:rPr>
          <w:rFonts w:ascii="Times New Roman" w:hAnsi="Times New Roman"/>
          <w:sz w:val="24"/>
          <w:lang w:val="en-US"/>
        </w:rPr>
        <w:t xml:space="preserve"> and</w:t>
      </w:r>
      <w:r w:rsidR="006059FE">
        <w:rPr>
          <w:rFonts w:ascii="Times New Roman" w:hAnsi="Times New Roman"/>
          <w:sz w:val="24"/>
          <w:lang w:val="en-US"/>
        </w:rPr>
        <w:t xml:space="preserve"> anywhere </w:t>
      </w:r>
      <w:r w:rsidR="00417582">
        <w:rPr>
          <w:rFonts w:ascii="Times New Roman" w:hAnsi="Times New Roman"/>
          <w:sz w:val="24"/>
          <w:lang w:val="en-US"/>
        </w:rPr>
        <w:t xml:space="preserve">no doubt </w:t>
      </w:r>
      <w:r w:rsidR="006059FE">
        <w:rPr>
          <w:rFonts w:ascii="Times New Roman" w:hAnsi="Times New Roman"/>
          <w:sz w:val="24"/>
          <w:lang w:val="en-US"/>
        </w:rPr>
        <w:t xml:space="preserve">has changed the way </w:t>
      </w:r>
      <w:r w:rsidR="000C6A2D">
        <w:rPr>
          <w:rFonts w:ascii="Times New Roman" w:hAnsi="Times New Roman"/>
          <w:sz w:val="24"/>
          <w:lang w:val="en-US"/>
        </w:rPr>
        <w:t>professionals</w:t>
      </w:r>
      <w:r w:rsidR="006059FE">
        <w:rPr>
          <w:rFonts w:ascii="Times New Roman" w:hAnsi="Times New Roman"/>
          <w:sz w:val="24"/>
          <w:lang w:val="en-US"/>
        </w:rPr>
        <w:t xml:space="preserve"> </w:t>
      </w:r>
      <w:r w:rsidR="000C6A2D">
        <w:rPr>
          <w:rFonts w:ascii="Times New Roman" w:hAnsi="Times New Roman"/>
          <w:sz w:val="24"/>
          <w:lang w:val="en-US"/>
        </w:rPr>
        <w:t>are motivated and</w:t>
      </w:r>
      <w:r w:rsidR="006059FE">
        <w:rPr>
          <w:rFonts w:ascii="Times New Roman" w:hAnsi="Times New Roman"/>
          <w:sz w:val="24"/>
          <w:lang w:val="en-US"/>
        </w:rPr>
        <w:t xml:space="preserve"> interact with others </w:t>
      </w:r>
      <w:r w:rsidR="00CA37FD">
        <w:rPr>
          <w:rFonts w:ascii="Times New Roman" w:hAnsi="Times New Roman"/>
          <w:sz w:val="24"/>
          <w:lang w:val="en-US"/>
        </w:rPr>
        <w:t>for their career development and advancement</w:t>
      </w:r>
      <w:r w:rsidR="006059FE">
        <w:rPr>
          <w:rFonts w:ascii="Times New Roman" w:hAnsi="Times New Roman"/>
          <w:sz w:val="24"/>
          <w:lang w:val="en-US"/>
        </w:rPr>
        <w:t>.</w:t>
      </w:r>
      <w:r w:rsidR="002A6D87">
        <w:rPr>
          <w:rFonts w:ascii="Times New Roman" w:hAnsi="Times New Roman"/>
          <w:sz w:val="24"/>
          <w:lang w:val="en-US"/>
        </w:rPr>
        <w:t xml:space="preserve"> </w:t>
      </w:r>
      <w:r w:rsidR="002A6D87" w:rsidRPr="002A6D87">
        <w:rPr>
          <w:rFonts w:ascii="Times New Roman" w:hAnsi="Times New Roman"/>
          <w:sz w:val="24"/>
          <w:lang w:val="en-US"/>
        </w:rPr>
        <w:t>The nature of LinkedIn not only serves as a platform for professionals who specifically look for job change, but also enables professionals to achieve different personal goals</w:t>
      </w:r>
      <w:r w:rsidR="00D4207E">
        <w:rPr>
          <w:rFonts w:ascii="Times New Roman" w:hAnsi="Times New Roman"/>
          <w:sz w:val="24"/>
          <w:lang w:val="en-US"/>
        </w:rPr>
        <w:t xml:space="preserve"> that could eventual lead to ILPA</w:t>
      </w:r>
      <w:r w:rsidR="00FD76F0">
        <w:rPr>
          <w:rFonts w:ascii="Times New Roman" w:hAnsi="Times New Roman"/>
          <w:sz w:val="24"/>
          <w:lang w:val="en-US"/>
        </w:rPr>
        <w:t xml:space="preserve">. As a whole, we </w:t>
      </w:r>
      <w:r w:rsidR="00FD3D5B">
        <w:rPr>
          <w:rFonts w:ascii="Times New Roman" w:hAnsi="Times New Roman"/>
          <w:sz w:val="24"/>
          <w:lang w:val="en-US"/>
        </w:rPr>
        <w:t>suggest p</w:t>
      </w:r>
      <w:r w:rsidR="00FD3D5B" w:rsidRPr="004A2D1C">
        <w:rPr>
          <w:rFonts w:ascii="Times New Roman" w:hAnsi="Times New Roman"/>
          <w:sz w:val="24"/>
          <w:lang w:val="en-US"/>
        </w:rPr>
        <w:t xml:space="preserve">rofessionals using LinkedIn </w:t>
      </w:r>
      <w:r w:rsidR="000C6A2D">
        <w:rPr>
          <w:rFonts w:ascii="Times New Roman" w:hAnsi="Times New Roman"/>
          <w:sz w:val="24"/>
          <w:lang w:val="en-US"/>
        </w:rPr>
        <w:t>have</w:t>
      </w:r>
      <w:r w:rsidR="00FD3D5B" w:rsidRPr="004A2D1C">
        <w:rPr>
          <w:rFonts w:ascii="Times New Roman" w:hAnsi="Times New Roman"/>
          <w:sz w:val="24"/>
          <w:lang w:val="en-US"/>
        </w:rPr>
        <w:t xml:space="preserve"> mixed agenda</w:t>
      </w:r>
      <w:r w:rsidR="00FD3D5B">
        <w:rPr>
          <w:rFonts w:ascii="Times New Roman" w:hAnsi="Times New Roman"/>
          <w:sz w:val="24"/>
          <w:lang w:val="en-US"/>
        </w:rPr>
        <w:t>s,</w:t>
      </w:r>
      <w:r w:rsidR="00FD3D5B" w:rsidRPr="004A2D1C">
        <w:rPr>
          <w:rFonts w:ascii="Times New Roman" w:hAnsi="Times New Roman"/>
          <w:sz w:val="24"/>
          <w:lang w:val="en-US"/>
        </w:rPr>
        <w:t xml:space="preserve"> some </w:t>
      </w:r>
      <w:r w:rsidR="00FD3D5B">
        <w:rPr>
          <w:rFonts w:ascii="Times New Roman" w:hAnsi="Times New Roman"/>
          <w:sz w:val="24"/>
          <w:lang w:val="en-US"/>
        </w:rPr>
        <w:t>have</w:t>
      </w:r>
      <w:r w:rsidR="00FD3D5B" w:rsidRPr="004A2D1C">
        <w:rPr>
          <w:rFonts w:ascii="Times New Roman" w:hAnsi="Times New Roman"/>
          <w:sz w:val="24"/>
          <w:lang w:val="en-US"/>
        </w:rPr>
        <w:t xml:space="preserve"> an </w:t>
      </w:r>
      <w:r w:rsidR="00FD3D5B" w:rsidRPr="004A2D1C">
        <w:rPr>
          <w:rFonts w:ascii="Times New Roman" w:hAnsi="Times New Roman"/>
          <w:sz w:val="24"/>
          <w:lang w:val="en-US"/>
        </w:rPr>
        <w:lastRenderedPageBreak/>
        <w:t>immediate need for a new job</w:t>
      </w:r>
      <w:r w:rsidR="00FD3D5B">
        <w:rPr>
          <w:rFonts w:ascii="Times New Roman" w:hAnsi="Times New Roman"/>
          <w:sz w:val="24"/>
          <w:lang w:val="en-US"/>
        </w:rPr>
        <w:t xml:space="preserve"> while</w:t>
      </w:r>
      <w:r w:rsidR="000C6A2D">
        <w:rPr>
          <w:rFonts w:ascii="Times New Roman" w:hAnsi="Times New Roman"/>
          <w:sz w:val="24"/>
          <w:lang w:val="en-US"/>
        </w:rPr>
        <w:t xml:space="preserve"> others may</w:t>
      </w:r>
      <w:r w:rsidR="00FD3D5B">
        <w:rPr>
          <w:rFonts w:ascii="Times New Roman" w:hAnsi="Times New Roman"/>
          <w:sz w:val="24"/>
          <w:lang w:val="en-US"/>
        </w:rPr>
        <w:t xml:space="preserve"> not</w:t>
      </w:r>
      <w:r w:rsidR="000F7A7B">
        <w:rPr>
          <w:rFonts w:ascii="Times New Roman" w:hAnsi="Times New Roman"/>
          <w:sz w:val="24"/>
          <w:lang w:val="en-US"/>
        </w:rPr>
        <w:t>,</w:t>
      </w:r>
      <w:r w:rsidR="00FD3D5B">
        <w:rPr>
          <w:rFonts w:ascii="Times New Roman" w:hAnsi="Times New Roman"/>
          <w:sz w:val="24"/>
          <w:lang w:val="en-US"/>
        </w:rPr>
        <w:t xml:space="preserve"> but just </w:t>
      </w:r>
      <w:r w:rsidR="000F7A7B">
        <w:rPr>
          <w:rFonts w:ascii="Times New Roman" w:hAnsi="Times New Roman"/>
          <w:sz w:val="24"/>
          <w:lang w:val="en-US"/>
        </w:rPr>
        <w:t>seeing</w:t>
      </w:r>
      <w:r w:rsidR="00923B55">
        <w:rPr>
          <w:rFonts w:ascii="Times New Roman" w:hAnsi="Times New Roman"/>
          <w:sz w:val="24"/>
          <w:lang w:val="en-US"/>
        </w:rPr>
        <w:t xml:space="preserve"> what is available </w:t>
      </w:r>
      <w:r w:rsidR="000F7A7B">
        <w:rPr>
          <w:rFonts w:ascii="Times New Roman" w:hAnsi="Times New Roman"/>
          <w:sz w:val="24"/>
          <w:lang w:val="en-US"/>
        </w:rPr>
        <w:t xml:space="preserve">on the job market </w:t>
      </w:r>
      <w:r w:rsidR="00923B55">
        <w:rPr>
          <w:rFonts w:ascii="Times New Roman" w:hAnsi="Times New Roman"/>
          <w:sz w:val="24"/>
          <w:lang w:val="en-US"/>
        </w:rPr>
        <w:t xml:space="preserve">or </w:t>
      </w:r>
      <w:r w:rsidR="00FD3D5B">
        <w:rPr>
          <w:rFonts w:ascii="Times New Roman" w:hAnsi="Times New Roman"/>
          <w:sz w:val="24"/>
          <w:lang w:val="en-US"/>
        </w:rPr>
        <w:t>utiliz</w:t>
      </w:r>
      <w:r w:rsidR="000F7A7B">
        <w:rPr>
          <w:rFonts w:ascii="Times New Roman" w:hAnsi="Times New Roman"/>
          <w:sz w:val="24"/>
          <w:lang w:val="en-US"/>
        </w:rPr>
        <w:t>ing</w:t>
      </w:r>
      <w:r w:rsidR="00FD3D5B">
        <w:rPr>
          <w:rFonts w:ascii="Times New Roman" w:hAnsi="Times New Roman"/>
          <w:sz w:val="24"/>
          <w:lang w:val="en-US"/>
        </w:rPr>
        <w:t xml:space="preserve"> the platform </w:t>
      </w:r>
      <w:r w:rsidR="00FD3D5B" w:rsidRPr="004A2D1C">
        <w:rPr>
          <w:rFonts w:ascii="Times New Roman" w:hAnsi="Times New Roman"/>
          <w:sz w:val="24"/>
          <w:lang w:val="en-US"/>
        </w:rPr>
        <w:t xml:space="preserve">to build up </w:t>
      </w:r>
      <w:r w:rsidR="00FD3D5B">
        <w:rPr>
          <w:rFonts w:ascii="Times New Roman" w:hAnsi="Times New Roman"/>
          <w:sz w:val="24"/>
          <w:lang w:val="en-US"/>
        </w:rPr>
        <w:t>network</w:t>
      </w:r>
      <w:r w:rsidR="000F7A7B">
        <w:rPr>
          <w:rFonts w:ascii="Times New Roman" w:hAnsi="Times New Roman"/>
          <w:sz w:val="24"/>
          <w:lang w:val="en-US"/>
        </w:rPr>
        <w:t xml:space="preserve">s, might change that. </w:t>
      </w:r>
    </w:p>
    <w:p w14:paraId="071A58B5" w14:textId="40C0899A" w:rsidR="005C4E83" w:rsidRDefault="000F7A7B" w:rsidP="00504A23">
      <w:pPr>
        <w:spacing w:after="200" w:line="480" w:lineRule="auto"/>
        <w:ind w:firstLine="720"/>
        <w:jc w:val="both"/>
        <w:rPr>
          <w:rFonts w:ascii="Times New Roman" w:hAnsi="Times New Roman"/>
          <w:color w:val="000000"/>
          <w:sz w:val="24"/>
          <w:lang w:val="en-US"/>
        </w:rPr>
      </w:pPr>
      <w:r>
        <w:rPr>
          <w:rFonts w:ascii="Times New Roman" w:hAnsi="Times New Roman"/>
          <w:sz w:val="24"/>
          <w:lang w:val="en-US"/>
        </w:rPr>
        <w:t>In order to interpret</w:t>
      </w:r>
      <w:r w:rsidR="007E7707">
        <w:rPr>
          <w:rFonts w:ascii="Times New Roman" w:hAnsi="Times New Roman"/>
          <w:sz w:val="24"/>
          <w:lang w:val="en-US"/>
        </w:rPr>
        <w:t xml:space="preserve"> </w:t>
      </w:r>
      <w:r w:rsidR="0082208F">
        <w:rPr>
          <w:rFonts w:ascii="Times New Roman" w:hAnsi="Times New Roman"/>
          <w:sz w:val="24"/>
          <w:lang w:val="en-US"/>
        </w:rPr>
        <w:t xml:space="preserve">the </w:t>
      </w:r>
      <w:r>
        <w:rPr>
          <w:rFonts w:ascii="Times New Roman" w:hAnsi="Times New Roman"/>
          <w:sz w:val="24"/>
          <w:lang w:val="en-US"/>
        </w:rPr>
        <w:t xml:space="preserve">findings of the </w:t>
      </w:r>
      <w:r w:rsidR="00A0171B">
        <w:rPr>
          <w:rFonts w:ascii="Times New Roman" w:hAnsi="Times New Roman"/>
          <w:sz w:val="24"/>
          <w:lang w:val="en-US"/>
        </w:rPr>
        <w:t>post</w:t>
      </w:r>
      <w:r w:rsidR="0082208F">
        <w:rPr>
          <w:rFonts w:ascii="Times New Roman" w:hAnsi="Times New Roman"/>
          <w:sz w:val="24"/>
          <w:lang w:val="en-US"/>
        </w:rPr>
        <w:t>-</w:t>
      </w:r>
      <w:r w:rsidR="00720FFA">
        <w:rPr>
          <w:rFonts w:ascii="Times New Roman" w:hAnsi="Times New Roman"/>
          <w:sz w:val="24"/>
          <w:lang w:val="en-US"/>
        </w:rPr>
        <w:t>hoc analys</w:t>
      </w:r>
      <w:r>
        <w:rPr>
          <w:rFonts w:ascii="Times New Roman" w:hAnsi="Times New Roman"/>
          <w:sz w:val="24"/>
          <w:lang w:val="en-US"/>
        </w:rPr>
        <w:t>i</w:t>
      </w:r>
      <w:r w:rsidR="00720FFA">
        <w:rPr>
          <w:rFonts w:ascii="Times New Roman" w:hAnsi="Times New Roman"/>
          <w:sz w:val="24"/>
          <w:lang w:val="en-US"/>
        </w:rPr>
        <w:t>s</w:t>
      </w:r>
      <w:r>
        <w:rPr>
          <w:rFonts w:ascii="Times New Roman" w:hAnsi="Times New Roman"/>
          <w:sz w:val="24"/>
          <w:lang w:val="en-US"/>
        </w:rPr>
        <w:t xml:space="preserve"> </w:t>
      </w:r>
      <w:r w:rsidR="00720FFA">
        <w:rPr>
          <w:rFonts w:ascii="Times New Roman" w:hAnsi="Times New Roman"/>
          <w:sz w:val="24"/>
          <w:lang w:val="en-US"/>
        </w:rPr>
        <w:t xml:space="preserve">we </w:t>
      </w:r>
      <w:r w:rsidR="00432CEA">
        <w:rPr>
          <w:rFonts w:ascii="Times New Roman" w:hAnsi="Times New Roman"/>
          <w:sz w:val="24"/>
          <w:lang w:val="en-US"/>
        </w:rPr>
        <w:t>apply</w:t>
      </w:r>
      <w:r w:rsidR="00DC129E">
        <w:rPr>
          <w:rFonts w:ascii="Times New Roman" w:hAnsi="Times New Roman"/>
          <w:sz w:val="24"/>
          <w:lang w:val="en-US"/>
        </w:rPr>
        <w:t xml:space="preserve"> the</w:t>
      </w:r>
      <w:r w:rsidR="00720FFA">
        <w:rPr>
          <w:rFonts w:ascii="Times New Roman" w:hAnsi="Times New Roman"/>
          <w:sz w:val="24"/>
          <w:lang w:val="en-US"/>
        </w:rPr>
        <w:t xml:space="preserve"> time perspective </w:t>
      </w:r>
      <w:r w:rsidR="00DC129E">
        <w:rPr>
          <w:rFonts w:ascii="Times New Roman" w:hAnsi="Times New Roman"/>
          <w:sz w:val="24"/>
          <w:lang w:val="en-US"/>
        </w:rPr>
        <w:t xml:space="preserve">concept to explain </w:t>
      </w:r>
      <w:r w:rsidR="00804F16">
        <w:rPr>
          <w:rFonts w:ascii="Times New Roman" w:hAnsi="Times New Roman"/>
          <w:sz w:val="24"/>
          <w:lang w:val="en-US"/>
        </w:rPr>
        <w:t>a professional’</w:t>
      </w:r>
      <w:r w:rsidR="00DC129E">
        <w:rPr>
          <w:rFonts w:ascii="Times New Roman" w:hAnsi="Times New Roman"/>
          <w:sz w:val="24"/>
          <w:lang w:val="en-US"/>
        </w:rPr>
        <w:t>s behavior and motivation</w:t>
      </w:r>
      <w:r w:rsidR="00804F16">
        <w:rPr>
          <w:rFonts w:ascii="Times New Roman" w:hAnsi="Times New Roman"/>
          <w:sz w:val="24"/>
          <w:lang w:val="en-US"/>
        </w:rPr>
        <w:t xml:space="preserve"> </w:t>
      </w:r>
      <w:r w:rsidR="00DC129E">
        <w:rPr>
          <w:rFonts w:ascii="Times New Roman" w:hAnsi="Times New Roman"/>
          <w:sz w:val="24"/>
          <w:lang w:val="en-US"/>
        </w:rPr>
        <w:t>to participate in LinkedIn</w:t>
      </w:r>
      <w:r w:rsidR="00804F16">
        <w:rPr>
          <w:rFonts w:ascii="Times New Roman" w:hAnsi="Times New Roman"/>
          <w:sz w:val="24"/>
          <w:lang w:val="en-US"/>
        </w:rPr>
        <w:t xml:space="preserve">. </w:t>
      </w:r>
      <w:r>
        <w:rPr>
          <w:rFonts w:ascii="Times New Roman" w:hAnsi="Times New Roman"/>
          <w:color w:val="000000"/>
          <w:sz w:val="24"/>
          <w:lang w:val="en-US"/>
        </w:rPr>
        <w:t>M</w:t>
      </w:r>
      <w:r w:rsidR="005C4E83">
        <w:rPr>
          <w:rFonts w:ascii="Times New Roman" w:hAnsi="Times New Roman"/>
          <w:color w:val="000000"/>
          <w:sz w:val="24"/>
          <w:lang w:val="en-US"/>
        </w:rPr>
        <w:t>any</w:t>
      </w:r>
      <w:r w:rsidR="005C4E83" w:rsidRPr="004A2D1C">
        <w:rPr>
          <w:rFonts w:ascii="Times New Roman" w:hAnsi="Times New Roman"/>
          <w:color w:val="000000"/>
          <w:sz w:val="24"/>
          <w:lang w:val="en-US"/>
        </w:rPr>
        <w:t xml:space="preserve"> previous </w:t>
      </w:r>
      <w:r w:rsidR="005C4E83">
        <w:rPr>
          <w:rFonts w:ascii="Times New Roman" w:hAnsi="Times New Roman"/>
          <w:color w:val="000000"/>
          <w:sz w:val="24"/>
          <w:lang w:val="en-US"/>
        </w:rPr>
        <w:t>studies documented</w:t>
      </w:r>
      <w:r w:rsidR="005C4E83" w:rsidRPr="004A2D1C">
        <w:rPr>
          <w:rFonts w:ascii="Times New Roman" w:hAnsi="Times New Roman"/>
          <w:color w:val="000000"/>
          <w:sz w:val="24"/>
          <w:lang w:val="en-US"/>
        </w:rPr>
        <w:t xml:space="preserve"> the future time perspective </w:t>
      </w:r>
      <w:r w:rsidR="005C4E83">
        <w:rPr>
          <w:rFonts w:ascii="Times New Roman" w:hAnsi="Times New Roman"/>
          <w:color w:val="000000"/>
          <w:sz w:val="24"/>
          <w:lang w:val="en-US"/>
        </w:rPr>
        <w:t xml:space="preserve">has </w:t>
      </w:r>
      <w:r w:rsidR="005C4E83" w:rsidRPr="004A2D1C">
        <w:rPr>
          <w:rFonts w:ascii="Times New Roman" w:hAnsi="Times New Roman"/>
          <w:color w:val="000000"/>
          <w:sz w:val="24"/>
          <w:lang w:val="en-US"/>
        </w:rPr>
        <w:t>yielded positive associations between intrinsic motivation and introjected regulation on self-regulated learning (</w:t>
      </w:r>
      <w:r w:rsidR="005C4E83" w:rsidRPr="004A2D1C">
        <w:rPr>
          <w:rFonts w:ascii="Times New Roman" w:hAnsi="Times New Roman" w:hint="eastAsia"/>
          <w:color w:val="000000"/>
          <w:sz w:val="24"/>
          <w:lang w:val="en-US"/>
        </w:rPr>
        <w:t>De</w:t>
      </w:r>
      <w:r w:rsidR="005C4E83" w:rsidRPr="004A2D1C">
        <w:rPr>
          <w:rFonts w:ascii="Times New Roman" w:hAnsi="Times New Roman"/>
          <w:color w:val="000000"/>
          <w:sz w:val="24"/>
          <w:lang w:val="en-US"/>
        </w:rPr>
        <w:t xml:space="preserve"> Bilde et al., 2011) and between intrinsic motivation and identified and integrated regulations on exercise behavior (Wininger &amp; DeSena, 2012), </w:t>
      </w:r>
      <w:r w:rsidR="005C4E83">
        <w:rPr>
          <w:rFonts w:ascii="Times New Roman" w:hAnsi="Times New Roman"/>
          <w:color w:val="000000"/>
          <w:sz w:val="24"/>
          <w:lang w:val="en-US"/>
        </w:rPr>
        <w:t>however, almost no</w:t>
      </w:r>
      <w:r>
        <w:rPr>
          <w:rFonts w:ascii="Times New Roman" w:hAnsi="Times New Roman"/>
          <w:color w:val="000000"/>
          <w:sz w:val="24"/>
          <w:lang w:val="en-US"/>
        </w:rPr>
        <w:t xml:space="preserve"> research</w:t>
      </w:r>
      <w:r w:rsidR="005C4E83">
        <w:rPr>
          <w:rFonts w:ascii="Times New Roman" w:hAnsi="Times New Roman"/>
          <w:color w:val="000000"/>
          <w:sz w:val="24"/>
          <w:lang w:val="en-US"/>
        </w:rPr>
        <w:t xml:space="preserve"> has </w:t>
      </w:r>
      <w:r w:rsidR="005C4E83" w:rsidRPr="004A2D1C">
        <w:rPr>
          <w:rFonts w:ascii="Times New Roman" w:hAnsi="Times New Roman"/>
          <w:color w:val="000000"/>
          <w:sz w:val="24"/>
          <w:lang w:val="en-US"/>
        </w:rPr>
        <w:t xml:space="preserve">fully </w:t>
      </w:r>
      <w:r w:rsidR="00127332" w:rsidRPr="004A2D1C">
        <w:rPr>
          <w:rFonts w:ascii="Times New Roman" w:hAnsi="Times New Roman"/>
          <w:color w:val="000000"/>
          <w:sz w:val="24"/>
          <w:lang w:val="en-US"/>
        </w:rPr>
        <w:t>investigated</w:t>
      </w:r>
      <w:r w:rsidR="005C4E83" w:rsidRPr="004A2D1C">
        <w:rPr>
          <w:rFonts w:ascii="Times New Roman" w:hAnsi="Times New Roman"/>
          <w:color w:val="000000"/>
          <w:sz w:val="24"/>
          <w:lang w:val="en-US"/>
        </w:rPr>
        <w:t xml:space="preserve"> nor include</w:t>
      </w:r>
      <w:r>
        <w:rPr>
          <w:rFonts w:ascii="Times New Roman" w:hAnsi="Times New Roman"/>
          <w:color w:val="000000"/>
          <w:sz w:val="24"/>
          <w:lang w:val="en-US"/>
        </w:rPr>
        <w:t>d</w:t>
      </w:r>
      <w:r w:rsidR="005C4E83" w:rsidRPr="004A2D1C">
        <w:rPr>
          <w:rFonts w:ascii="Times New Roman" w:hAnsi="Times New Roman"/>
          <w:color w:val="000000"/>
          <w:sz w:val="24"/>
          <w:lang w:val="en-US"/>
        </w:rPr>
        <w:t xml:space="preserve"> the three basic psychological needs</w:t>
      </w:r>
      <w:r w:rsidR="005C4E83">
        <w:rPr>
          <w:rFonts w:ascii="Times New Roman" w:hAnsi="Times New Roman"/>
          <w:color w:val="000000"/>
          <w:sz w:val="24"/>
          <w:lang w:val="en-US"/>
        </w:rPr>
        <w:t xml:space="preserve"> </w:t>
      </w:r>
      <w:r>
        <w:rPr>
          <w:rFonts w:ascii="Times New Roman" w:hAnsi="Times New Roman"/>
          <w:color w:val="000000"/>
          <w:sz w:val="24"/>
          <w:lang w:val="en-US"/>
        </w:rPr>
        <w:t>the way we have done here</w:t>
      </w:r>
      <w:r w:rsidR="005C4E83" w:rsidRPr="004A2D1C">
        <w:rPr>
          <w:rFonts w:ascii="Times New Roman" w:hAnsi="Times New Roman"/>
          <w:color w:val="000000"/>
          <w:sz w:val="24"/>
          <w:lang w:val="en-US"/>
        </w:rPr>
        <w:t>.</w:t>
      </w:r>
      <w:r w:rsidR="005C4E83">
        <w:rPr>
          <w:rFonts w:ascii="Times New Roman" w:hAnsi="Times New Roman"/>
          <w:color w:val="000000"/>
          <w:sz w:val="24"/>
          <w:lang w:val="en-US"/>
        </w:rPr>
        <w:t xml:space="preserve"> </w:t>
      </w:r>
    </w:p>
    <w:p w14:paraId="35784D96" w14:textId="4E4DAFF3" w:rsidR="00D93ECD" w:rsidRDefault="00804F16" w:rsidP="00504A23">
      <w:pPr>
        <w:spacing w:after="200" w:line="480" w:lineRule="auto"/>
        <w:ind w:firstLine="720"/>
        <w:jc w:val="both"/>
        <w:rPr>
          <w:rFonts w:ascii="Times New Roman" w:hAnsi="Times New Roman"/>
          <w:sz w:val="24"/>
          <w:lang w:val="en-US"/>
        </w:rPr>
      </w:pPr>
      <w:r w:rsidRPr="000229FC">
        <w:rPr>
          <w:rFonts w:ascii="Times New Roman" w:hAnsi="Times New Roman"/>
          <w:sz w:val="24"/>
          <w:lang w:val="en-US"/>
        </w:rPr>
        <w:t>Time perspective is defined as “the often non</w:t>
      </w:r>
      <w:r w:rsidR="001C232E">
        <w:rPr>
          <w:rFonts w:ascii="Times New Roman" w:hAnsi="Times New Roman"/>
          <w:sz w:val="24"/>
          <w:lang w:val="en-US"/>
        </w:rPr>
        <w:t>-</w:t>
      </w:r>
      <w:r w:rsidRPr="000229FC">
        <w:rPr>
          <w:rFonts w:ascii="Times New Roman" w:hAnsi="Times New Roman"/>
          <w:sz w:val="24"/>
          <w:lang w:val="en-US"/>
        </w:rPr>
        <w:t>conscious process whereby the continual flows of personal and social experiences are assigned to temporal categories, or time frames, that help to give order, coherence and meaning to those events” (Zimbardo &amp; Boyd, 1999</w:t>
      </w:r>
      <w:r w:rsidR="001C232E">
        <w:rPr>
          <w:rFonts w:ascii="Times New Roman" w:hAnsi="Times New Roman"/>
          <w:sz w:val="24"/>
          <w:lang w:val="en-US"/>
        </w:rPr>
        <w:t>; p1271</w:t>
      </w:r>
      <w:r w:rsidRPr="000229FC">
        <w:rPr>
          <w:rFonts w:ascii="Times New Roman" w:hAnsi="Times New Roman"/>
          <w:sz w:val="24"/>
          <w:lang w:val="en-US"/>
        </w:rPr>
        <w:t>).</w:t>
      </w:r>
      <w:r w:rsidR="00432CEA">
        <w:rPr>
          <w:rFonts w:ascii="Times New Roman" w:hAnsi="Times New Roman"/>
          <w:sz w:val="24"/>
          <w:lang w:val="en-US"/>
        </w:rPr>
        <w:t xml:space="preserve"> </w:t>
      </w:r>
      <w:r w:rsidR="00D93ECD" w:rsidRPr="000229FC">
        <w:rPr>
          <w:rFonts w:ascii="Times New Roman" w:hAnsi="Times New Roman"/>
          <w:sz w:val="24"/>
          <w:lang w:val="en-US"/>
        </w:rPr>
        <w:t xml:space="preserve">Conceptually, present-oriented individuals react to instant stimuli and social settings; they think more about how their current actions can bring immediate </w:t>
      </w:r>
      <w:r w:rsidR="00D93ECD" w:rsidRPr="000229FC">
        <w:rPr>
          <w:rFonts w:ascii="Times New Roman" w:hAnsi="Times New Roman"/>
          <w:sz w:val="24"/>
          <w:lang w:val="en-US"/>
        </w:rPr>
        <w:lastRenderedPageBreak/>
        <w:t xml:space="preserve">pleasure and excitement (Wininger &amp; DeSena, 2012). On </w:t>
      </w:r>
      <w:r w:rsidR="000F7A7B">
        <w:rPr>
          <w:rFonts w:ascii="Times New Roman" w:hAnsi="Times New Roman"/>
          <w:sz w:val="24"/>
          <w:lang w:val="en-US"/>
        </w:rPr>
        <w:t>the</w:t>
      </w:r>
      <w:r w:rsidR="00D93ECD" w:rsidRPr="000229FC">
        <w:rPr>
          <w:rFonts w:ascii="Times New Roman" w:hAnsi="Times New Roman"/>
          <w:sz w:val="24"/>
          <w:lang w:val="en-US"/>
        </w:rPr>
        <w:t xml:space="preserve"> contrary, future-oriented individuals make decisions and take actions based on the anticipated consequences of imagined future scenarios, and they think more about how their current actions influence their future (Wininger &amp; DeSena, 2012). Individuals with a present–future orientation combine both types of characteristics: they care about immediate results and future consequences. </w:t>
      </w:r>
    </w:p>
    <w:p w14:paraId="2E991B41" w14:textId="7755D0DE" w:rsidR="00432CEA" w:rsidRPr="000229FC" w:rsidRDefault="005C5AE5" w:rsidP="00504A23">
      <w:pPr>
        <w:spacing w:after="200" w:line="480" w:lineRule="auto"/>
        <w:ind w:firstLine="720"/>
        <w:jc w:val="both"/>
        <w:rPr>
          <w:rFonts w:ascii="Times New Roman" w:hAnsi="Times New Roman"/>
          <w:sz w:val="24"/>
          <w:lang w:val="en-US"/>
        </w:rPr>
      </w:pPr>
      <w:r>
        <w:rPr>
          <w:rFonts w:ascii="Times New Roman" w:hAnsi="Times New Roman"/>
          <w:sz w:val="24"/>
          <w:lang w:val="en-US"/>
        </w:rPr>
        <w:t xml:space="preserve">In our opinion, both perceived autonomy support and external regulation are </w:t>
      </w:r>
      <w:r w:rsidR="001C59BD">
        <w:rPr>
          <w:rFonts w:ascii="Times New Roman" w:hAnsi="Times New Roman"/>
          <w:sz w:val="24"/>
          <w:lang w:val="en-US"/>
        </w:rPr>
        <w:t>associated with future orientation</w:t>
      </w:r>
      <w:r>
        <w:rPr>
          <w:rFonts w:ascii="Times New Roman" w:hAnsi="Times New Roman"/>
          <w:sz w:val="24"/>
          <w:lang w:val="en-US"/>
        </w:rPr>
        <w:t xml:space="preserve">. </w:t>
      </w:r>
      <w:r w:rsidR="00432CEA" w:rsidRPr="000D59A3">
        <w:rPr>
          <w:rFonts w:ascii="Times New Roman" w:hAnsi="Times New Roman"/>
          <w:sz w:val="24"/>
          <w:lang w:val="en-US"/>
        </w:rPr>
        <w:t xml:space="preserve">To a certain extent, </w:t>
      </w:r>
      <w:r w:rsidR="000E5624" w:rsidRPr="000D59A3">
        <w:rPr>
          <w:rFonts w:ascii="Times New Roman" w:hAnsi="Times New Roman"/>
          <w:sz w:val="24"/>
          <w:lang w:val="en-US"/>
        </w:rPr>
        <w:t xml:space="preserve">it is logical to think that people take actions because they want to gain something in the future. Using LinkedIn gives professionals choices and options, which encourage them to </w:t>
      </w:r>
      <w:r w:rsidR="00F95468" w:rsidRPr="000D59A3">
        <w:rPr>
          <w:rFonts w:ascii="Times New Roman" w:hAnsi="Times New Roman"/>
          <w:sz w:val="24"/>
          <w:lang w:val="en-US"/>
        </w:rPr>
        <w:t>plan</w:t>
      </w:r>
      <w:r w:rsidR="000E5624" w:rsidRPr="000D59A3">
        <w:rPr>
          <w:rFonts w:ascii="Times New Roman" w:hAnsi="Times New Roman"/>
          <w:sz w:val="24"/>
          <w:lang w:val="en-US"/>
        </w:rPr>
        <w:t xml:space="preserve"> and act on their future career development and advancement. P</w:t>
      </w:r>
      <w:r w:rsidRPr="000D59A3">
        <w:rPr>
          <w:rFonts w:ascii="Times New Roman" w:hAnsi="Times New Roman"/>
          <w:sz w:val="24"/>
          <w:lang w:val="en-US"/>
        </w:rPr>
        <w:t xml:space="preserve">rofessionals believe </w:t>
      </w:r>
      <w:r w:rsidR="005E3A45" w:rsidRPr="000D59A3">
        <w:rPr>
          <w:rFonts w:ascii="Times New Roman" w:hAnsi="Times New Roman"/>
          <w:sz w:val="24"/>
          <w:lang w:val="en-US"/>
        </w:rPr>
        <w:t xml:space="preserve">the new </w:t>
      </w:r>
      <w:r w:rsidR="00432CEA" w:rsidRPr="000D59A3">
        <w:rPr>
          <w:rFonts w:ascii="Times New Roman" w:hAnsi="Times New Roman"/>
          <w:sz w:val="24"/>
          <w:lang w:val="en-US"/>
        </w:rPr>
        <w:t>choices and options</w:t>
      </w:r>
      <w:r w:rsidR="000F7A7B">
        <w:rPr>
          <w:rFonts w:ascii="Times New Roman" w:hAnsi="Times New Roman"/>
          <w:sz w:val="24"/>
          <w:lang w:val="en-US"/>
        </w:rPr>
        <w:t xml:space="preserve"> might</w:t>
      </w:r>
      <w:r w:rsidR="00AE487F" w:rsidRPr="000D59A3">
        <w:rPr>
          <w:rFonts w:ascii="Times New Roman" w:hAnsi="Times New Roman"/>
          <w:sz w:val="24"/>
          <w:lang w:val="en-US"/>
        </w:rPr>
        <w:t xml:space="preserve"> </w:t>
      </w:r>
      <w:r w:rsidR="00BF3325" w:rsidRPr="000D59A3">
        <w:rPr>
          <w:rFonts w:ascii="Times New Roman" w:hAnsi="Times New Roman"/>
          <w:sz w:val="24"/>
          <w:lang w:val="en-US"/>
        </w:rPr>
        <w:t xml:space="preserve">help </w:t>
      </w:r>
      <w:r w:rsidR="005E3A45" w:rsidRPr="000D59A3">
        <w:rPr>
          <w:rFonts w:ascii="Times New Roman" w:hAnsi="Times New Roman"/>
          <w:sz w:val="24"/>
          <w:lang w:val="en-US"/>
        </w:rPr>
        <w:t xml:space="preserve">them </w:t>
      </w:r>
      <w:r w:rsidR="00BF3325" w:rsidRPr="000D59A3">
        <w:rPr>
          <w:rFonts w:ascii="Times New Roman" w:hAnsi="Times New Roman"/>
          <w:sz w:val="24"/>
          <w:lang w:val="en-US"/>
        </w:rPr>
        <w:t>progress</w:t>
      </w:r>
      <w:r w:rsidR="000F7A7B">
        <w:rPr>
          <w:rFonts w:ascii="Times New Roman" w:hAnsi="Times New Roman"/>
          <w:sz w:val="24"/>
          <w:lang w:val="en-US"/>
        </w:rPr>
        <w:t xml:space="preserve"> in their</w:t>
      </w:r>
      <w:r w:rsidR="00432CEA" w:rsidRPr="000D59A3">
        <w:rPr>
          <w:rFonts w:ascii="Times New Roman" w:hAnsi="Times New Roman"/>
          <w:sz w:val="24"/>
          <w:lang w:val="en-US"/>
        </w:rPr>
        <w:t xml:space="preserve"> caree</w:t>
      </w:r>
      <w:r w:rsidR="000F7A7B">
        <w:rPr>
          <w:rFonts w:ascii="Times New Roman" w:hAnsi="Times New Roman"/>
          <w:sz w:val="24"/>
          <w:lang w:val="en-US"/>
        </w:rPr>
        <w:t>r</w:t>
      </w:r>
      <w:r w:rsidR="001C59BD" w:rsidRPr="000D59A3">
        <w:rPr>
          <w:rFonts w:ascii="Times New Roman" w:hAnsi="Times New Roman"/>
          <w:sz w:val="24"/>
          <w:lang w:val="en-US"/>
        </w:rPr>
        <w:t xml:space="preserve"> </w:t>
      </w:r>
      <w:r w:rsidR="00AE487F" w:rsidRPr="000D59A3">
        <w:rPr>
          <w:rFonts w:ascii="Times New Roman" w:hAnsi="Times New Roman"/>
          <w:sz w:val="24"/>
          <w:lang w:val="en-US"/>
        </w:rPr>
        <w:t xml:space="preserve">in the future </w:t>
      </w:r>
      <w:r w:rsidR="001C59BD" w:rsidRPr="000D59A3">
        <w:rPr>
          <w:rFonts w:ascii="Times New Roman" w:hAnsi="Times New Roman"/>
          <w:sz w:val="24"/>
          <w:lang w:val="en-US"/>
        </w:rPr>
        <w:t xml:space="preserve">as </w:t>
      </w:r>
      <w:r w:rsidR="000F7A7B">
        <w:rPr>
          <w:rFonts w:ascii="Times New Roman" w:hAnsi="Times New Roman"/>
          <w:sz w:val="24"/>
          <w:lang w:val="en-US"/>
        </w:rPr>
        <w:t xml:space="preserve">a </w:t>
      </w:r>
      <w:r w:rsidR="001C59BD" w:rsidRPr="000D59A3">
        <w:rPr>
          <w:rFonts w:ascii="Times New Roman" w:hAnsi="Times New Roman"/>
          <w:sz w:val="24"/>
          <w:lang w:val="en-US"/>
        </w:rPr>
        <w:t>reward</w:t>
      </w:r>
      <w:r w:rsidR="00432CEA" w:rsidRPr="000D59A3">
        <w:rPr>
          <w:rFonts w:ascii="Times New Roman" w:hAnsi="Times New Roman"/>
          <w:sz w:val="24"/>
          <w:lang w:val="en-US"/>
        </w:rPr>
        <w:t>.</w:t>
      </w:r>
      <w:r w:rsidR="00F363B6" w:rsidRPr="000D59A3">
        <w:rPr>
          <w:rFonts w:ascii="Times New Roman" w:hAnsi="Times New Roman"/>
          <w:sz w:val="24"/>
          <w:lang w:val="en-US"/>
        </w:rPr>
        <w:t xml:space="preserve"> </w:t>
      </w:r>
      <w:r w:rsidR="000F7A7B">
        <w:rPr>
          <w:rFonts w:ascii="Times New Roman" w:hAnsi="Times New Roman"/>
          <w:sz w:val="24"/>
          <w:lang w:val="en-US"/>
        </w:rPr>
        <w:t>I</w:t>
      </w:r>
      <w:r w:rsidR="00F363B6" w:rsidRPr="000D59A3">
        <w:rPr>
          <w:rFonts w:ascii="Times New Roman" w:hAnsi="Times New Roman"/>
          <w:sz w:val="24"/>
          <w:lang w:val="en-US"/>
        </w:rPr>
        <w:t xml:space="preserve">f </w:t>
      </w:r>
      <w:r w:rsidR="00AE487F" w:rsidRPr="000D59A3">
        <w:rPr>
          <w:rFonts w:ascii="Times New Roman" w:hAnsi="Times New Roman"/>
          <w:sz w:val="24"/>
          <w:lang w:val="en-US"/>
        </w:rPr>
        <w:t>no choice</w:t>
      </w:r>
      <w:r w:rsidR="000F7A7B">
        <w:rPr>
          <w:rFonts w:ascii="Times New Roman" w:hAnsi="Times New Roman"/>
          <w:sz w:val="24"/>
          <w:lang w:val="en-US"/>
        </w:rPr>
        <w:t>s</w:t>
      </w:r>
      <w:r w:rsidR="00AE487F" w:rsidRPr="000D59A3">
        <w:rPr>
          <w:rFonts w:ascii="Times New Roman" w:hAnsi="Times New Roman"/>
          <w:sz w:val="24"/>
          <w:lang w:val="en-US"/>
        </w:rPr>
        <w:t xml:space="preserve"> and option</w:t>
      </w:r>
      <w:r w:rsidR="000F7A7B">
        <w:rPr>
          <w:rFonts w:ascii="Times New Roman" w:hAnsi="Times New Roman"/>
          <w:sz w:val="24"/>
          <w:lang w:val="en-US"/>
        </w:rPr>
        <w:t>s</w:t>
      </w:r>
      <w:r w:rsidR="00AE487F" w:rsidRPr="000D59A3">
        <w:rPr>
          <w:rFonts w:ascii="Times New Roman" w:hAnsi="Times New Roman"/>
          <w:sz w:val="24"/>
          <w:lang w:val="en-US"/>
        </w:rPr>
        <w:t xml:space="preserve"> are</w:t>
      </w:r>
      <w:r w:rsidR="00F363B6" w:rsidRPr="000D59A3">
        <w:rPr>
          <w:rFonts w:ascii="Times New Roman" w:hAnsi="Times New Roman"/>
          <w:sz w:val="24"/>
          <w:lang w:val="en-US"/>
        </w:rPr>
        <w:t xml:space="preserve"> available, a professional will stay put and likely do nothing</w:t>
      </w:r>
      <w:r w:rsidR="00AE487F" w:rsidRPr="000D59A3">
        <w:rPr>
          <w:rFonts w:ascii="Times New Roman" w:hAnsi="Times New Roman"/>
          <w:sz w:val="24"/>
          <w:lang w:val="en-US"/>
        </w:rPr>
        <w:t xml:space="preserve"> because nothing </w:t>
      </w:r>
      <w:r w:rsidR="00E4669C" w:rsidRPr="000D59A3">
        <w:rPr>
          <w:rFonts w:ascii="Times New Roman" w:hAnsi="Times New Roman"/>
          <w:sz w:val="24"/>
          <w:lang w:val="en-US"/>
        </w:rPr>
        <w:t>will be changed in the future</w:t>
      </w:r>
      <w:r w:rsidR="00F363B6" w:rsidRPr="000D59A3">
        <w:rPr>
          <w:rFonts w:ascii="Times New Roman" w:hAnsi="Times New Roman"/>
          <w:sz w:val="24"/>
          <w:lang w:val="en-US"/>
        </w:rPr>
        <w:t>.</w:t>
      </w:r>
      <w:r w:rsidR="00F363B6" w:rsidRPr="00F363B6">
        <w:rPr>
          <w:rFonts w:ascii="Times New Roman" w:hAnsi="Times New Roman"/>
          <w:sz w:val="24"/>
          <w:lang w:val="en-US"/>
        </w:rPr>
        <w:t xml:space="preserve"> </w:t>
      </w:r>
    </w:p>
    <w:p w14:paraId="4563AF92" w14:textId="5A635CC8" w:rsidR="00D93ECD" w:rsidRPr="000229FC" w:rsidRDefault="00D93ECD" w:rsidP="00922313">
      <w:pPr>
        <w:spacing w:before="120" w:after="0" w:line="480" w:lineRule="auto"/>
        <w:ind w:firstLine="720"/>
        <w:jc w:val="both"/>
        <w:rPr>
          <w:rFonts w:ascii="Times New Roman" w:hAnsi="Times New Roman"/>
          <w:sz w:val="24"/>
          <w:lang w:val="en-US"/>
        </w:rPr>
      </w:pPr>
      <w:r w:rsidRPr="000229FC">
        <w:rPr>
          <w:rFonts w:ascii="Times New Roman" w:hAnsi="Times New Roman"/>
          <w:sz w:val="24"/>
          <w:lang w:val="en-US"/>
        </w:rPr>
        <w:lastRenderedPageBreak/>
        <w:t>For perceived competence support</w:t>
      </w:r>
      <w:r w:rsidR="001C59BD">
        <w:rPr>
          <w:rFonts w:ascii="Times New Roman" w:hAnsi="Times New Roman"/>
          <w:sz w:val="24"/>
          <w:lang w:val="en-US"/>
        </w:rPr>
        <w:t xml:space="preserve"> and introjected regulation, we suggest this pair represents </w:t>
      </w:r>
      <w:r w:rsidR="001C59BD" w:rsidRPr="000229FC">
        <w:rPr>
          <w:rFonts w:ascii="Times New Roman" w:hAnsi="Times New Roman"/>
          <w:sz w:val="24"/>
          <w:lang w:val="en-US"/>
        </w:rPr>
        <w:t>a continual time horizon, the present and the future.</w:t>
      </w:r>
      <w:r w:rsidR="001C59BD">
        <w:rPr>
          <w:rFonts w:ascii="Times New Roman" w:hAnsi="Times New Roman"/>
          <w:sz w:val="24"/>
          <w:lang w:val="en-US"/>
        </w:rPr>
        <w:t xml:space="preserve"> Through LinkedIn participation, </w:t>
      </w:r>
      <w:r w:rsidRPr="000229FC">
        <w:rPr>
          <w:rFonts w:ascii="Times New Roman" w:hAnsi="Times New Roman"/>
          <w:sz w:val="24"/>
          <w:lang w:val="en-US"/>
        </w:rPr>
        <w:t xml:space="preserve">professionals </w:t>
      </w:r>
      <w:r w:rsidR="008D7315">
        <w:rPr>
          <w:rFonts w:ascii="Times New Roman" w:hAnsi="Times New Roman"/>
          <w:sz w:val="24"/>
          <w:lang w:val="en-US"/>
        </w:rPr>
        <w:t>can continuously learn</w:t>
      </w:r>
      <w:r w:rsidRPr="000229FC">
        <w:rPr>
          <w:rFonts w:ascii="Times New Roman" w:hAnsi="Times New Roman"/>
          <w:sz w:val="24"/>
          <w:lang w:val="en-US"/>
        </w:rPr>
        <w:t xml:space="preserve"> new knowledge </w:t>
      </w:r>
      <w:r w:rsidR="001C59BD">
        <w:rPr>
          <w:rFonts w:ascii="Times New Roman" w:hAnsi="Times New Roman"/>
          <w:sz w:val="24"/>
          <w:lang w:val="en-US"/>
        </w:rPr>
        <w:t xml:space="preserve">and information </w:t>
      </w:r>
      <w:r w:rsidRPr="000229FC">
        <w:rPr>
          <w:rFonts w:ascii="Times New Roman" w:hAnsi="Times New Roman"/>
          <w:sz w:val="24"/>
          <w:lang w:val="en-US"/>
        </w:rPr>
        <w:t>in the hope of better equipping themselves for any advancement opportunity</w:t>
      </w:r>
      <w:r w:rsidR="008D7315">
        <w:rPr>
          <w:rFonts w:ascii="Times New Roman" w:hAnsi="Times New Roman"/>
          <w:sz w:val="24"/>
          <w:lang w:val="en-US"/>
        </w:rPr>
        <w:t xml:space="preserve">. </w:t>
      </w:r>
      <w:r w:rsidR="00AE487F">
        <w:rPr>
          <w:rFonts w:ascii="Times New Roman" w:hAnsi="Times New Roman"/>
          <w:sz w:val="24"/>
          <w:lang w:val="en-US"/>
        </w:rPr>
        <w:t>C</w:t>
      </w:r>
      <w:r w:rsidR="00AE487F" w:rsidRPr="004A2D1C">
        <w:rPr>
          <w:rFonts w:ascii="Times New Roman" w:hAnsi="Times New Roman"/>
          <w:sz w:val="24"/>
          <w:lang w:val="en-US"/>
        </w:rPr>
        <w:t xml:space="preserve">ompetent professionals </w:t>
      </w:r>
      <w:r w:rsidR="00A13C0C">
        <w:rPr>
          <w:rFonts w:ascii="Times New Roman" w:hAnsi="Times New Roman"/>
          <w:sz w:val="24"/>
          <w:lang w:val="en-US"/>
        </w:rPr>
        <w:t>typically</w:t>
      </w:r>
      <w:r w:rsidR="00AE487F" w:rsidRPr="004A2D1C">
        <w:rPr>
          <w:rFonts w:ascii="Times New Roman" w:hAnsi="Times New Roman"/>
          <w:sz w:val="24"/>
          <w:lang w:val="en-US"/>
        </w:rPr>
        <w:t xml:space="preserve"> </w:t>
      </w:r>
      <w:r w:rsidR="00A13C0C">
        <w:rPr>
          <w:rFonts w:ascii="Times New Roman" w:hAnsi="Times New Roman"/>
          <w:sz w:val="24"/>
          <w:lang w:val="en-US"/>
        </w:rPr>
        <w:t xml:space="preserve">want to be the best and </w:t>
      </w:r>
      <w:r w:rsidR="000F7A7B">
        <w:rPr>
          <w:rFonts w:ascii="Times New Roman" w:hAnsi="Times New Roman"/>
          <w:sz w:val="24"/>
          <w:lang w:val="en-US"/>
        </w:rPr>
        <w:t>aim</w:t>
      </w:r>
      <w:r w:rsidR="00A13C0C">
        <w:rPr>
          <w:rFonts w:ascii="Times New Roman" w:hAnsi="Times New Roman"/>
          <w:sz w:val="24"/>
          <w:lang w:val="en-US"/>
        </w:rPr>
        <w:t xml:space="preserve"> to remain hot in the job market</w:t>
      </w:r>
      <w:r w:rsidR="000F7A7B">
        <w:rPr>
          <w:rFonts w:ascii="Times New Roman" w:hAnsi="Times New Roman"/>
          <w:sz w:val="24"/>
          <w:lang w:val="en-US"/>
        </w:rPr>
        <w:t>.</w:t>
      </w:r>
      <w:r w:rsidR="00A13C0C">
        <w:rPr>
          <w:rFonts w:ascii="Times New Roman" w:hAnsi="Times New Roman"/>
          <w:sz w:val="24"/>
          <w:lang w:val="en-US"/>
        </w:rPr>
        <w:t xml:space="preserve"> </w:t>
      </w:r>
      <w:r w:rsidR="000F7A7B">
        <w:rPr>
          <w:rFonts w:ascii="Times New Roman" w:hAnsi="Times New Roman"/>
          <w:sz w:val="24"/>
          <w:lang w:val="en-US"/>
        </w:rPr>
        <w:t>T</w:t>
      </w:r>
      <w:r w:rsidR="00A13C0C">
        <w:rPr>
          <w:rFonts w:ascii="Times New Roman" w:hAnsi="Times New Roman"/>
          <w:sz w:val="24"/>
          <w:lang w:val="en-US"/>
        </w:rPr>
        <w:t>hey must continue to learn and enhance</w:t>
      </w:r>
      <w:r w:rsidR="00AE487F" w:rsidRPr="004A2D1C">
        <w:rPr>
          <w:rFonts w:ascii="Times New Roman" w:hAnsi="Times New Roman"/>
          <w:sz w:val="24"/>
          <w:lang w:val="en-US"/>
        </w:rPr>
        <w:t xml:space="preserve"> </w:t>
      </w:r>
      <w:r w:rsidR="00A13C0C">
        <w:rPr>
          <w:rFonts w:ascii="Times New Roman" w:hAnsi="Times New Roman"/>
          <w:sz w:val="24"/>
          <w:lang w:val="en-US"/>
        </w:rPr>
        <w:t>their competitiveness</w:t>
      </w:r>
      <w:r w:rsidR="00AE487F" w:rsidRPr="004A2D1C">
        <w:rPr>
          <w:rFonts w:ascii="Times New Roman" w:hAnsi="Times New Roman"/>
          <w:sz w:val="24"/>
          <w:lang w:val="en-US"/>
        </w:rPr>
        <w:t xml:space="preserve">. Because </w:t>
      </w:r>
      <w:r w:rsidR="00A13C0C">
        <w:rPr>
          <w:rFonts w:ascii="Times New Roman" w:hAnsi="Times New Roman"/>
          <w:sz w:val="24"/>
          <w:lang w:val="en-US"/>
        </w:rPr>
        <w:t>of that</w:t>
      </w:r>
      <w:r w:rsidR="00AE487F">
        <w:rPr>
          <w:rFonts w:ascii="Times New Roman" w:hAnsi="Times New Roman"/>
          <w:sz w:val="24"/>
          <w:lang w:val="en-US"/>
        </w:rPr>
        <w:t>,</w:t>
      </w:r>
      <w:r w:rsidR="00AE487F" w:rsidRPr="004A2D1C">
        <w:rPr>
          <w:rFonts w:ascii="Times New Roman" w:hAnsi="Times New Roman"/>
          <w:sz w:val="24"/>
          <w:lang w:val="en-US"/>
        </w:rPr>
        <w:t xml:space="preserve"> professionals </w:t>
      </w:r>
      <w:r w:rsidR="00AE487F">
        <w:rPr>
          <w:rFonts w:ascii="Times New Roman" w:hAnsi="Times New Roman"/>
          <w:sz w:val="24"/>
          <w:lang w:val="en-US"/>
        </w:rPr>
        <w:t xml:space="preserve">often </w:t>
      </w:r>
      <w:r w:rsidR="008D7315">
        <w:rPr>
          <w:rFonts w:ascii="Times New Roman" w:hAnsi="Times New Roman"/>
          <w:sz w:val="24"/>
          <w:lang w:val="en-US"/>
        </w:rPr>
        <w:t>feel obliged</w:t>
      </w:r>
      <w:r w:rsidR="008D7315" w:rsidRPr="004A2D1C">
        <w:rPr>
          <w:rFonts w:ascii="Times New Roman" w:hAnsi="Times New Roman"/>
          <w:sz w:val="24"/>
          <w:lang w:val="en-US"/>
        </w:rPr>
        <w:t xml:space="preserve"> </w:t>
      </w:r>
      <w:r w:rsidR="00AE487F">
        <w:rPr>
          <w:rFonts w:ascii="Times New Roman" w:hAnsi="Times New Roman"/>
          <w:sz w:val="24"/>
          <w:lang w:val="en-US"/>
        </w:rPr>
        <w:t xml:space="preserve">and pressured </w:t>
      </w:r>
      <w:r w:rsidR="008D7315" w:rsidRPr="004A2D1C">
        <w:rPr>
          <w:rFonts w:ascii="Times New Roman" w:hAnsi="Times New Roman"/>
          <w:sz w:val="24"/>
          <w:lang w:val="en-US"/>
        </w:rPr>
        <w:t xml:space="preserve">to use LinkedIn </w:t>
      </w:r>
      <w:r w:rsidR="008D7315">
        <w:rPr>
          <w:rFonts w:ascii="Times New Roman" w:hAnsi="Times New Roman"/>
          <w:sz w:val="24"/>
          <w:lang w:val="en-US"/>
        </w:rPr>
        <w:t>continuously</w:t>
      </w:r>
      <w:r w:rsidR="000F7A7B">
        <w:rPr>
          <w:rFonts w:ascii="Times New Roman" w:hAnsi="Times New Roman"/>
          <w:sz w:val="24"/>
          <w:lang w:val="en-US"/>
        </w:rPr>
        <w:t>, because</w:t>
      </w:r>
      <w:r w:rsidR="008D7315">
        <w:rPr>
          <w:rFonts w:ascii="Times New Roman" w:hAnsi="Times New Roman"/>
          <w:sz w:val="24"/>
          <w:lang w:val="en-US"/>
        </w:rPr>
        <w:t xml:space="preserve"> </w:t>
      </w:r>
      <w:r w:rsidR="00AE487F">
        <w:rPr>
          <w:rFonts w:ascii="Times New Roman" w:hAnsi="Times New Roman"/>
          <w:sz w:val="24"/>
          <w:lang w:val="en-US"/>
        </w:rPr>
        <w:t>if they stop, the</w:t>
      </w:r>
      <w:r w:rsidR="00A13C0C">
        <w:rPr>
          <w:rFonts w:ascii="Times New Roman" w:hAnsi="Times New Roman"/>
          <w:sz w:val="24"/>
          <w:lang w:val="en-US"/>
        </w:rPr>
        <w:t xml:space="preserve">y may miss out </w:t>
      </w:r>
      <w:r w:rsidR="000F7A7B">
        <w:rPr>
          <w:rFonts w:ascii="Times New Roman" w:hAnsi="Times New Roman"/>
          <w:sz w:val="24"/>
          <w:lang w:val="en-US"/>
        </w:rPr>
        <w:t xml:space="preserve">on </w:t>
      </w:r>
      <w:r w:rsidR="00A13C0C">
        <w:rPr>
          <w:rFonts w:ascii="Times New Roman" w:hAnsi="Times New Roman"/>
          <w:sz w:val="24"/>
          <w:lang w:val="en-US"/>
        </w:rPr>
        <w:t>something important</w:t>
      </w:r>
      <w:r w:rsidR="00AE487F">
        <w:rPr>
          <w:rFonts w:ascii="Times New Roman" w:hAnsi="Times New Roman"/>
          <w:sz w:val="24"/>
          <w:lang w:val="en-US"/>
        </w:rPr>
        <w:t xml:space="preserve">. </w:t>
      </w:r>
      <w:r w:rsidR="00922313" w:rsidRPr="00E12664">
        <w:rPr>
          <w:rFonts w:ascii="Times New Roman" w:hAnsi="Times New Roman"/>
          <w:sz w:val="24"/>
          <w:lang w:val="en-US"/>
        </w:rPr>
        <w:t>Because LinkedIn offers such opportunities, it makes sense that professionals would visit the website continually</w:t>
      </w:r>
      <w:r w:rsidR="00922313" w:rsidRPr="00C07F2B">
        <w:rPr>
          <w:rFonts w:ascii="Times New Roman" w:hAnsi="Times New Roman"/>
          <w:sz w:val="24"/>
          <w:lang w:val="en-US"/>
        </w:rPr>
        <w:t>.</w:t>
      </w:r>
      <w:r w:rsidR="00E12664">
        <w:rPr>
          <w:rFonts w:ascii="Times New Roman" w:hAnsi="Times New Roman"/>
          <w:sz w:val="24"/>
          <w:lang w:val="en-US"/>
        </w:rPr>
        <w:t xml:space="preserve"> </w:t>
      </w:r>
      <w:r w:rsidR="00A13C0C">
        <w:rPr>
          <w:rFonts w:ascii="Times New Roman" w:hAnsi="Times New Roman"/>
          <w:sz w:val="24"/>
          <w:lang w:val="en-US"/>
        </w:rPr>
        <w:t xml:space="preserve">Hence, we suggest </w:t>
      </w:r>
      <w:r w:rsidR="00AF1850">
        <w:rPr>
          <w:rFonts w:ascii="Times New Roman" w:hAnsi="Times New Roman"/>
          <w:sz w:val="24"/>
          <w:lang w:val="en-US"/>
        </w:rPr>
        <w:t>both</w:t>
      </w:r>
      <w:r w:rsidR="00A13C0C">
        <w:rPr>
          <w:rFonts w:ascii="Times New Roman" w:hAnsi="Times New Roman"/>
          <w:sz w:val="24"/>
          <w:lang w:val="en-US"/>
        </w:rPr>
        <w:t xml:space="preserve"> perceived competence support and introjected regulation are associated with present and future orientation.</w:t>
      </w:r>
    </w:p>
    <w:p w14:paraId="32FDDC05" w14:textId="293B24B1" w:rsidR="00AE487F" w:rsidRDefault="00D93ECD" w:rsidP="00E12664">
      <w:pPr>
        <w:spacing w:before="120" w:after="0" w:line="480" w:lineRule="auto"/>
        <w:ind w:firstLine="720"/>
        <w:jc w:val="both"/>
        <w:rPr>
          <w:rFonts w:ascii="Times New Roman" w:hAnsi="Times New Roman"/>
          <w:sz w:val="24"/>
          <w:lang w:val="en-US"/>
        </w:rPr>
      </w:pPr>
      <w:r w:rsidRPr="000229FC">
        <w:rPr>
          <w:rFonts w:ascii="Times New Roman" w:hAnsi="Times New Roman"/>
          <w:sz w:val="24"/>
          <w:lang w:val="en-US"/>
        </w:rPr>
        <w:t xml:space="preserve">For </w:t>
      </w:r>
      <w:r w:rsidR="00AE487F">
        <w:rPr>
          <w:rFonts w:ascii="Times New Roman" w:hAnsi="Times New Roman"/>
          <w:sz w:val="24"/>
          <w:lang w:val="en-US"/>
        </w:rPr>
        <w:t xml:space="preserve">the pair of </w:t>
      </w:r>
      <w:r w:rsidRPr="000229FC">
        <w:rPr>
          <w:rFonts w:ascii="Times New Roman" w:hAnsi="Times New Roman"/>
          <w:sz w:val="24"/>
          <w:lang w:val="en-US"/>
        </w:rPr>
        <w:t>perceived relatedness support</w:t>
      </w:r>
      <w:r w:rsidR="008D7315">
        <w:rPr>
          <w:rFonts w:ascii="Times New Roman" w:hAnsi="Times New Roman"/>
          <w:sz w:val="24"/>
          <w:lang w:val="en-US"/>
        </w:rPr>
        <w:t xml:space="preserve"> and intrinsic motivation, we suggest </w:t>
      </w:r>
      <w:r w:rsidR="00AE487F">
        <w:rPr>
          <w:rFonts w:ascii="Times New Roman" w:hAnsi="Times New Roman"/>
          <w:sz w:val="24"/>
          <w:lang w:val="en-US"/>
        </w:rPr>
        <w:t>they are associated to present orientation.</w:t>
      </w:r>
      <w:r w:rsidR="008D7315">
        <w:rPr>
          <w:rFonts w:ascii="Times New Roman" w:hAnsi="Times New Roman"/>
          <w:sz w:val="24"/>
          <w:lang w:val="en-US"/>
        </w:rPr>
        <w:t xml:space="preserve"> </w:t>
      </w:r>
      <w:r w:rsidRPr="000229FC">
        <w:rPr>
          <w:rFonts w:ascii="Times New Roman" w:hAnsi="Times New Roman"/>
          <w:sz w:val="24"/>
          <w:lang w:val="en-US"/>
        </w:rPr>
        <w:t xml:space="preserve">Professionals using LinkedIn tend to establish and expand their social network with other professionals for bonding and acceptance. </w:t>
      </w:r>
      <w:r w:rsidR="000368A2">
        <w:rPr>
          <w:rFonts w:ascii="Times New Roman" w:hAnsi="Times New Roman"/>
          <w:sz w:val="24"/>
          <w:lang w:val="en-US"/>
        </w:rPr>
        <w:t>Although</w:t>
      </w:r>
      <w:r w:rsidR="00C6382A">
        <w:rPr>
          <w:rFonts w:ascii="Times New Roman" w:hAnsi="Times New Roman"/>
          <w:sz w:val="24"/>
          <w:lang w:val="en-US"/>
        </w:rPr>
        <w:t xml:space="preserve"> </w:t>
      </w:r>
      <w:r w:rsidR="000368A2">
        <w:rPr>
          <w:rFonts w:ascii="Times New Roman" w:hAnsi="Times New Roman"/>
          <w:sz w:val="24"/>
          <w:lang w:val="en-US"/>
        </w:rPr>
        <w:t>most</w:t>
      </w:r>
      <w:r w:rsidR="00C6382A">
        <w:rPr>
          <w:rFonts w:ascii="Times New Roman" w:hAnsi="Times New Roman"/>
          <w:sz w:val="24"/>
          <w:lang w:val="en-US"/>
        </w:rPr>
        <w:t xml:space="preserve"> supports are </w:t>
      </w:r>
      <w:r w:rsidR="000368A2">
        <w:rPr>
          <w:rFonts w:ascii="Times New Roman" w:hAnsi="Times New Roman"/>
          <w:sz w:val="24"/>
          <w:lang w:val="en-US"/>
        </w:rPr>
        <w:t xml:space="preserve">generally </w:t>
      </w:r>
      <w:r w:rsidR="00C6382A">
        <w:rPr>
          <w:rFonts w:ascii="Times New Roman" w:hAnsi="Times New Roman"/>
          <w:sz w:val="24"/>
          <w:lang w:val="en-US"/>
        </w:rPr>
        <w:t>positive, sometimes criticism</w:t>
      </w:r>
      <w:r w:rsidR="00F901FB">
        <w:rPr>
          <w:rFonts w:ascii="Times New Roman" w:hAnsi="Times New Roman"/>
          <w:sz w:val="24"/>
          <w:lang w:val="en-US"/>
        </w:rPr>
        <w:t>s</w:t>
      </w:r>
      <w:r w:rsidR="000368A2">
        <w:rPr>
          <w:rFonts w:ascii="Times New Roman" w:hAnsi="Times New Roman"/>
          <w:sz w:val="24"/>
          <w:lang w:val="en-US"/>
        </w:rPr>
        <w:t xml:space="preserve"> </w:t>
      </w:r>
      <w:r w:rsidR="00B6105B">
        <w:rPr>
          <w:rFonts w:ascii="Times New Roman" w:hAnsi="Times New Roman"/>
          <w:sz w:val="24"/>
          <w:lang w:val="en-US"/>
        </w:rPr>
        <w:t xml:space="preserve">are </w:t>
      </w:r>
      <w:r w:rsidR="000368A2">
        <w:rPr>
          <w:rFonts w:ascii="Times New Roman" w:hAnsi="Times New Roman"/>
          <w:sz w:val="24"/>
          <w:lang w:val="en-US"/>
        </w:rPr>
        <w:t>found</w:t>
      </w:r>
      <w:r w:rsidR="00B6105B">
        <w:rPr>
          <w:rFonts w:ascii="Times New Roman" w:hAnsi="Times New Roman"/>
          <w:sz w:val="24"/>
          <w:lang w:val="en-US"/>
        </w:rPr>
        <w:t xml:space="preserve"> also</w:t>
      </w:r>
      <w:r w:rsidR="00C6382A">
        <w:rPr>
          <w:rFonts w:ascii="Times New Roman" w:hAnsi="Times New Roman"/>
          <w:sz w:val="24"/>
          <w:lang w:val="en-US"/>
        </w:rPr>
        <w:t xml:space="preserve">. </w:t>
      </w:r>
      <w:r w:rsidR="00F901FB">
        <w:rPr>
          <w:rFonts w:ascii="Times New Roman" w:hAnsi="Times New Roman"/>
          <w:sz w:val="24"/>
          <w:lang w:val="en-US"/>
        </w:rPr>
        <w:t xml:space="preserve">Whether </w:t>
      </w:r>
      <w:r w:rsidR="00F901FB">
        <w:rPr>
          <w:rFonts w:ascii="Times New Roman" w:hAnsi="Times New Roman"/>
          <w:sz w:val="24"/>
          <w:lang w:val="en-US"/>
        </w:rPr>
        <w:lastRenderedPageBreak/>
        <w:t>they are</w:t>
      </w:r>
      <w:r w:rsidR="00C6382A">
        <w:rPr>
          <w:rFonts w:ascii="Times New Roman" w:hAnsi="Times New Roman"/>
          <w:sz w:val="24"/>
          <w:lang w:val="en-US"/>
        </w:rPr>
        <w:t xml:space="preserve"> positive or negative supports, these responses are </w:t>
      </w:r>
      <w:r w:rsidRPr="000229FC">
        <w:rPr>
          <w:rFonts w:ascii="Times New Roman" w:hAnsi="Times New Roman"/>
          <w:sz w:val="24"/>
          <w:lang w:val="en-US"/>
        </w:rPr>
        <w:t>instant</w:t>
      </w:r>
      <w:r w:rsidR="00C6382A">
        <w:rPr>
          <w:rFonts w:ascii="Times New Roman" w:hAnsi="Times New Roman"/>
          <w:sz w:val="24"/>
          <w:lang w:val="en-US"/>
        </w:rPr>
        <w:t xml:space="preserve"> </w:t>
      </w:r>
      <w:r w:rsidR="000F7A7B">
        <w:rPr>
          <w:rFonts w:ascii="Times New Roman" w:hAnsi="Times New Roman"/>
          <w:sz w:val="24"/>
          <w:lang w:val="en-US"/>
        </w:rPr>
        <w:t>rather</w:t>
      </w:r>
      <w:r w:rsidR="006E41C0" w:rsidRPr="000D59A3">
        <w:rPr>
          <w:rFonts w:ascii="Times New Roman" w:hAnsi="Times New Roman"/>
          <w:sz w:val="24"/>
          <w:lang w:val="en-US"/>
        </w:rPr>
        <w:t xml:space="preserve"> than delay</w:t>
      </w:r>
      <w:r w:rsidR="000F7A7B">
        <w:rPr>
          <w:rFonts w:ascii="Times New Roman" w:hAnsi="Times New Roman"/>
          <w:sz w:val="24"/>
          <w:lang w:val="en-US"/>
        </w:rPr>
        <w:t>ed</w:t>
      </w:r>
      <w:r w:rsidR="006E41C0" w:rsidRPr="000D59A3">
        <w:rPr>
          <w:rFonts w:ascii="Times New Roman" w:hAnsi="Times New Roman"/>
          <w:sz w:val="24"/>
          <w:lang w:val="en-US"/>
        </w:rPr>
        <w:t>. The act of LinkedIn use</w:t>
      </w:r>
      <w:r w:rsidR="00A014A6">
        <w:rPr>
          <w:rFonts w:ascii="Times New Roman" w:hAnsi="Times New Roman"/>
          <w:sz w:val="24"/>
          <w:lang w:val="en-US"/>
        </w:rPr>
        <w:t>rs</w:t>
      </w:r>
      <w:r w:rsidR="006E41C0" w:rsidRPr="000D59A3">
        <w:rPr>
          <w:rFonts w:ascii="Times New Roman" w:hAnsi="Times New Roman"/>
          <w:sz w:val="24"/>
          <w:lang w:val="en-US"/>
        </w:rPr>
        <w:t xml:space="preserve"> therefore </w:t>
      </w:r>
      <w:r w:rsidR="00B6105B">
        <w:rPr>
          <w:rFonts w:ascii="Times New Roman" w:hAnsi="Times New Roman"/>
          <w:sz w:val="24"/>
          <w:lang w:val="en-US"/>
        </w:rPr>
        <w:t xml:space="preserve">represents </w:t>
      </w:r>
      <w:r w:rsidR="00F901FB">
        <w:rPr>
          <w:rFonts w:ascii="Times New Roman" w:hAnsi="Times New Roman"/>
          <w:sz w:val="24"/>
          <w:lang w:val="en-US"/>
        </w:rPr>
        <w:t>an immediate</w:t>
      </w:r>
      <w:r w:rsidR="006E41C0" w:rsidRPr="000D59A3">
        <w:rPr>
          <w:rFonts w:ascii="Times New Roman" w:hAnsi="Times New Roman"/>
          <w:sz w:val="24"/>
          <w:lang w:val="en-US"/>
        </w:rPr>
        <w:t xml:space="preserve"> reaction out of their own interests instead of being </w:t>
      </w:r>
      <w:r w:rsidR="00A014A6">
        <w:rPr>
          <w:rFonts w:ascii="Times New Roman" w:hAnsi="Times New Roman"/>
          <w:sz w:val="24"/>
          <w:lang w:val="en-US"/>
        </w:rPr>
        <w:t>pushed</w:t>
      </w:r>
      <w:r w:rsidR="006E41C0" w:rsidRPr="000D59A3">
        <w:rPr>
          <w:rFonts w:ascii="Times New Roman" w:hAnsi="Times New Roman"/>
          <w:sz w:val="24"/>
          <w:lang w:val="en-US"/>
        </w:rPr>
        <w:t xml:space="preserve"> or controlled by external factors.</w:t>
      </w:r>
      <w:r w:rsidR="00E12664">
        <w:rPr>
          <w:rFonts w:ascii="Times New Roman" w:hAnsi="Times New Roman"/>
          <w:sz w:val="24"/>
          <w:lang w:val="en-US"/>
        </w:rPr>
        <w:t xml:space="preserve"> </w:t>
      </w:r>
      <w:r w:rsidR="00AE487F">
        <w:rPr>
          <w:rFonts w:ascii="Times New Roman" w:hAnsi="Times New Roman"/>
          <w:sz w:val="24"/>
          <w:lang w:val="en-US"/>
        </w:rPr>
        <w:t>Hence, i</w:t>
      </w:r>
      <w:r w:rsidR="00AE487F" w:rsidRPr="004A2D1C">
        <w:rPr>
          <w:rFonts w:ascii="Times New Roman" w:hAnsi="Times New Roman"/>
          <w:sz w:val="24"/>
          <w:lang w:val="en-US"/>
        </w:rPr>
        <w:t xml:space="preserve">t is </w:t>
      </w:r>
      <w:r w:rsidR="000D59A3">
        <w:rPr>
          <w:rFonts w:ascii="Times New Roman" w:hAnsi="Times New Roman"/>
          <w:sz w:val="24"/>
          <w:lang w:val="en-US"/>
        </w:rPr>
        <w:t>reasonable</w:t>
      </w:r>
      <w:r w:rsidR="00AE487F" w:rsidRPr="004A2D1C">
        <w:rPr>
          <w:rFonts w:ascii="Times New Roman" w:hAnsi="Times New Roman"/>
          <w:sz w:val="24"/>
          <w:lang w:val="en-US"/>
        </w:rPr>
        <w:t xml:space="preserve"> to categorize </w:t>
      </w:r>
      <w:r w:rsidR="00AE487F">
        <w:rPr>
          <w:rFonts w:ascii="Times New Roman" w:hAnsi="Times New Roman"/>
          <w:sz w:val="24"/>
          <w:lang w:val="en-US"/>
        </w:rPr>
        <w:t xml:space="preserve">perceived relatedness support and </w:t>
      </w:r>
      <w:r w:rsidR="00AE487F" w:rsidRPr="004A2D1C">
        <w:rPr>
          <w:rFonts w:ascii="Times New Roman" w:hAnsi="Times New Roman"/>
          <w:sz w:val="24"/>
          <w:lang w:val="en-US"/>
        </w:rPr>
        <w:t xml:space="preserve">intrinsic motivation </w:t>
      </w:r>
      <w:r w:rsidR="00AE487F">
        <w:rPr>
          <w:rFonts w:ascii="Times New Roman" w:hAnsi="Times New Roman"/>
          <w:sz w:val="24"/>
          <w:lang w:val="en-US"/>
        </w:rPr>
        <w:t>as</w:t>
      </w:r>
      <w:r w:rsidR="00AE487F" w:rsidRPr="004A2D1C">
        <w:rPr>
          <w:rFonts w:ascii="Times New Roman" w:hAnsi="Times New Roman"/>
          <w:sz w:val="24"/>
          <w:lang w:val="en-US"/>
        </w:rPr>
        <w:t xml:space="preserve"> present</w:t>
      </w:r>
      <w:r w:rsidR="00AE487F">
        <w:rPr>
          <w:rFonts w:ascii="Times New Roman" w:hAnsi="Times New Roman"/>
          <w:sz w:val="24"/>
          <w:lang w:val="en-US"/>
        </w:rPr>
        <w:t xml:space="preserve"> orientation</w:t>
      </w:r>
      <w:r w:rsidR="00AE487F" w:rsidRPr="004A2D1C">
        <w:rPr>
          <w:rFonts w:ascii="Times New Roman" w:hAnsi="Times New Roman"/>
          <w:sz w:val="24"/>
          <w:lang w:val="en-US"/>
        </w:rPr>
        <w:t>.</w:t>
      </w:r>
    </w:p>
    <w:p w14:paraId="7F083F2C" w14:textId="579CED27" w:rsidR="00F627FE" w:rsidRDefault="00540AE7" w:rsidP="005C4E83">
      <w:pPr>
        <w:spacing w:before="120" w:after="0" w:line="480" w:lineRule="auto"/>
        <w:ind w:firstLine="720"/>
        <w:jc w:val="both"/>
        <w:rPr>
          <w:rFonts w:ascii="Times New Roman" w:hAnsi="Times New Roman"/>
          <w:sz w:val="24"/>
          <w:lang w:val="en-US"/>
        </w:rPr>
      </w:pPr>
      <w:r>
        <w:rPr>
          <w:rFonts w:ascii="Times New Roman" w:hAnsi="Times New Roman"/>
          <w:sz w:val="24"/>
          <w:lang w:val="en-US"/>
        </w:rPr>
        <w:t xml:space="preserve">For ILPA, we claim it is associated with </w:t>
      </w:r>
      <w:r w:rsidR="004F05BC" w:rsidRPr="004A2D1C">
        <w:rPr>
          <w:rFonts w:ascii="Times New Roman" w:hAnsi="Times New Roman"/>
          <w:sz w:val="24"/>
          <w:lang w:val="en-US"/>
        </w:rPr>
        <w:t>present and future time ho</w:t>
      </w:r>
      <w:r w:rsidR="004F05BC">
        <w:rPr>
          <w:rFonts w:ascii="Times New Roman" w:hAnsi="Times New Roman"/>
          <w:sz w:val="24"/>
          <w:lang w:val="en-US"/>
        </w:rPr>
        <w:t>rizons</w:t>
      </w:r>
      <w:r w:rsidR="004F05BC" w:rsidRPr="004A2D1C">
        <w:rPr>
          <w:rFonts w:ascii="Times New Roman" w:hAnsi="Times New Roman"/>
          <w:sz w:val="24"/>
          <w:lang w:val="en-US"/>
        </w:rPr>
        <w:t xml:space="preserve"> because professionals using LinkedIn can find new jobs and receive new job offers at any time. </w:t>
      </w:r>
      <w:r>
        <w:rPr>
          <w:rFonts w:ascii="Times New Roman" w:hAnsi="Times New Roman"/>
          <w:sz w:val="24"/>
          <w:lang w:val="en-US"/>
        </w:rPr>
        <w:t>Instead of having a sole association with introjected regulation, the post-hoc analyses verified all intrinsic motivation, introjected and external regulations p</w:t>
      </w:r>
      <w:r w:rsidR="00E12664">
        <w:rPr>
          <w:rFonts w:ascii="Times New Roman" w:hAnsi="Times New Roman"/>
          <w:sz w:val="24"/>
          <w:lang w:val="en-US"/>
        </w:rPr>
        <w:t>osit similar influence to ILP</w:t>
      </w:r>
      <w:r w:rsidR="00687DFF">
        <w:rPr>
          <w:rFonts w:ascii="Times New Roman" w:hAnsi="Times New Roman"/>
          <w:sz w:val="24"/>
          <w:lang w:val="en-US"/>
        </w:rPr>
        <w:t>A</w:t>
      </w:r>
      <w:r w:rsidR="00E12664" w:rsidRPr="000D59A3">
        <w:rPr>
          <w:rFonts w:ascii="Times New Roman" w:hAnsi="Times New Roman"/>
          <w:sz w:val="24"/>
          <w:lang w:val="en-US"/>
        </w:rPr>
        <w:t xml:space="preserve">. </w:t>
      </w:r>
      <w:r w:rsidR="00E4669C" w:rsidRPr="000D59A3">
        <w:rPr>
          <w:rFonts w:ascii="Times New Roman" w:hAnsi="Times New Roman"/>
          <w:sz w:val="24"/>
          <w:lang w:val="en-US"/>
        </w:rPr>
        <w:t>In general</w:t>
      </w:r>
      <w:r w:rsidRPr="000D59A3">
        <w:rPr>
          <w:rFonts w:ascii="Times New Roman" w:hAnsi="Times New Roman"/>
          <w:sz w:val="24"/>
          <w:lang w:val="en-US"/>
        </w:rPr>
        <w:t>, we agree</w:t>
      </w:r>
      <w:r w:rsidR="00A014A6">
        <w:rPr>
          <w:rFonts w:ascii="Times New Roman" w:hAnsi="Times New Roman"/>
          <w:sz w:val="24"/>
          <w:lang w:val="en-US"/>
        </w:rPr>
        <w:t xml:space="preserve"> that</w:t>
      </w:r>
      <w:r w:rsidRPr="000D59A3">
        <w:rPr>
          <w:rFonts w:ascii="Times New Roman" w:hAnsi="Times New Roman"/>
          <w:sz w:val="24"/>
          <w:lang w:val="en-US"/>
        </w:rPr>
        <w:t xml:space="preserve"> p</w:t>
      </w:r>
      <w:r w:rsidR="004F05BC" w:rsidRPr="000D59A3">
        <w:rPr>
          <w:rFonts w:ascii="Times New Roman" w:hAnsi="Times New Roman"/>
          <w:sz w:val="24"/>
          <w:lang w:val="en-US"/>
        </w:rPr>
        <w:t xml:space="preserve">rofessionals using LinkedIn can have mixed agendas along different time horizons, some professionals have an immediate need for a new job, possibly because of dissatisfaction with their current job, layoff pressure, or being fired, while others have no intention of changing jobs now but </w:t>
      </w:r>
      <w:r w:rsidR="006362E7" w:rsidRPr="000D59A3">
        <w:rPr>
          <w:rFonts w:ascii="Times New Roman" w:hAnsi="Times New Roman"/>
          <w:sz w:val="24"/>
          <w:lang w:val="en-US"/>
        </w:rPr>
        <w:t xml:space="preserve">keep their options open and </w:t>
      </w:r>
      <w:r w:rsidRPr="000D59A3">
        <w:rPr>
          <w:rFonts w:ascii="Times New Roman" w:hAnsi="Times New Roman"/>
          <w:sz w:val="24"/>
          <w:lang w:val="en-US"/>
        </w:rPr>
        <w:t>use</w:t>
      </w:r>
      <w:r w:rsidR="004F05BC" w:rsidRPr="000D59A3">
        <w:rPr>
          <w:rFonts w:ascii="Times New Roman" w:hAnsi="Times New Roman"/>
          <w:sz w:val="24"/>
          <w:lang w:val="en-US"/>
        </w:rPr>
        <w:t xml:space="preserve"> the LinkedIn platform to build up their network and credentials for </w:t>
      </w:r>
      <w:r w:rsidR="00A014A6">
        <w:rPr>
          <w:rFonts w:ascii="Times New Roman" w:hAnsi="Times New Roman"/>
          <w:sz w:val="24"/>
          <w:lang w:val="en-US"/>
        </w:rPr>
        <w:t xml:space="preserve">the </w:t>
      </w:r>
      <w:r w:rsidRPr="000D59A3">
        <w:rPr>
          <w:rFonts w:ascii="Times New Roman" w:hAnsi="Times New Roman"/>
          <w:sz w:val="24"/>
          <w:lang w:val="en-US"/>
        </w:rPr>
        <w:t>future. O</w:t>
      </w:r>
      <w:r w:rsidR="004F05BC" w:rsidRPr="000D59A3">
        <w:rPr>
          <w:rFonts w:ascii="Times New Roman" w:hAnsi="Times New Roman"/>
          <w:sz w:val="24"/>
          <w:lang w:val="en-US"/>
        </w:rPr>
        <w:t>ther professionals may not have a set schedule for changing jobs and are keeping their options open should an offer for a better job be made.</w:t>
      </w:r>
      <w:r w:rsidR="00C07F2B">
        <w:rPr>
          <w:rFonts w:ascii="Times New Roman" w:hAnsi="Times New Roman"/>
          <w:sz w:val="24"/>
          <w:lang w:val="en-US"/>
        </w:rPr>
        <w:t xml:space="preserve"> </w:t>
      </w:r>
      <w:r w:rsidR="00F627FE" w:rsidRPr="00E12664">
        <w:rPr>
          <w:rFonts w:ascii="Times New Roman" w:hAnsi="Times New Roman"/>
          <w:sz w:val="24"/>
          <w:lang w:val="en-US"/>
        </w:rPr>
        <w:t xml:space="preserve">After all, </w:t>
      </w:r>
      <w:r w:rsidR="00A014A6">
        <w:rPr>
          <w:rFonts w:ascii="Times New Roman" w:hAnsi="Times New Roman"/>
          <w:sz w:val="24"/>
          <w:lang w:val="en-US"/>
        </w:rPr>
        <w:t xml:space="preserve">the </w:t>
      </w:r>
      <w:r w:rsidR="00F627FE" w:rsidRPr="00E12664">
        <w:rPr>
          <w:rFonts w:ascii="Times New Roman" w:hAnsi="Times New Roman"/>
          <w:sz w:val="24"/>
          <w:lang w:val="en-US"/>
        </w:rPr>
        <w:t xml:space="preserve">time perspective concept as </w:t>
      </w:r>
      <w:r w:rsidR="00F627FE" w:rsidRPr="00E12664">
        <w:rPr>
          <w:rFonts w:ascii="Times New Roman" w:hAnsi="Times New Roman"/>
          <w:sz w:val="24"/>
          <w:lang w:val="en-US"/>
        </w:rPr>
        <w:lastRenderedPageBreak/>
        <w:t xml:space="preserve">one of the possible </w:t>
      </w:r>
      <w:r w:rsidR="00741526" w:rsidRPr="00E12664">
        <w:rPr>
          <w:rFonts w:ascii="Times New Roman" w:hAnsi="Times New Roman"/>
          <w:sz w:val="24"/>
          <w:lang w:val="en-US"/>
        </w:rPr>
        <w:t>interpretations</w:t>
      </w:r>
      <w:r w:rsidR="00F627FE" w:rsidRPr="00E12664">
        <w:rPr>
          <w:rFonts w:ascii="Times New Roman" w:hAnsi="Times New Roman"/>
          <w:sz w:val="24"/>
          <w:lang w:val="en-US"/>
        </w:rPr>
        <w:t xml:space="preserve"> along the full SDT model </w:t>
      </w:r>
      <w:r w:rsidR="00741526" w:rsidRPr="00E12664">
        <w:rPr>
          <w:rFonts w:ascii="Times New Roman" w:hAnsi="Times New Roman"/>
          <w:sz w:val="24"/>
          <w:lang w:val="en-US"/>
        </w:rPr>
        <w:t xml:space="preserve">to explain how participating </w:t>
      </w:r>
      <w:r w:rsidR="00A014A6">
        <w:rPr>
          <w:rFonts w:ascii="Times New Roman" w:hAnsi="Times New Roman"/>
          <w:sz w:val="24"/>
          <w:lang w:val="en-US"/>
        </w:rPr>
        <w:t xml:space="preserve">in </w:t>
      </w:r>
      <w:r w:rsidR="00741526" w:rsidRPr="00E12664">
        <w:rPr>
          <w:rFonts w:ascii="Times New Roman" w:hAnsi="Times New Roman"/>
          <w:sz w:val="24"/>
          <w:lang w:val="en-US"/>
        </w:rPr>
        <w:t xml:space="preserve">LinkedIn would influence professionals’ </w:t>
      </w:r>
      <w:r w:rsidR="00504909" w:rsidRPr="00E12664">
        <w:rPr>
          <w:rFonts w:ascii="Times New Roman" w:hAnsi="Times New Roman"/>
          <w:sz w:val="24"/>
          <w:lang w:val="en-US"/>
        </w:rPr>
        <w:t>ILPA</w:t>
      </w:r>
      <w:r w:rsidR="00741526" w:rsidRPr="00E12664">
        <w:rPr>
          <w:rFonts w:ascii="Times New Roman" w:hAnsi="Times New Roman"/>
          <w:sz w:val="24"/>
          <w:lang w:val="en-US"/>
        </w:rPr>
        <w:t xml:space="preserve"> </w:t>
      </w:r>
      <w:r w:rsidR="00A014A6">
        <w:rPr>
          <w:rFonts w:ascii="Times New Roman" w:hAnsi="Times New Roman"/>
          <w:sz w:val="24"/>
          <w:lang w:val="en-US"/>
        </w:rPr>
        <w:t>is</w:t>
      </w:r>
      <w:r w:rsidR="00F627FE" w:rsidRPr="00E12664">
        <w:rPr>
          <w:rFonts w:ascii="Times New Roman" w:hAnsi="Times New Roman"/>
          <w:sz w:val="24"/>
          <w:lang w:val="en-US"/>
        </w:rPr>
        <w:t xml:space="preserve"> not empirically tested</w:t>
      </w:r>
      <w:r w:rsidR="00A014A6">
        <w:rPr>
          <w:rFonts w:ascii="Times New Roman" w:hAnsi="Times New Roman"/>
          <w:sz w:val="24"/>
          <w:lang w:val="en-US"/>
        </w:rPr>
        <w:t>.</w:t>
      </w:r>
      <w:r w:rsidR="00F627FE" w:rsidRPr="00E12664">
        <w:rPr>
          <w:rFonts w:ascii="Times New Roman" w:hAnsi="Times New Roman"/>
          <w:sz w:val="24"/>
          <w:lang w:val="en-US"/>
        </w:rPr>
        <w:t xml:space="preserve"> </w:t>
      </w:r>
      <w:r w:rsidR="00A014A6">
        <w:rPr>
          <w:rFonts w:ascii="Times New Roman" w:hAnsi="Times New Roman"/>
          <w:sz w:val="24"/>
          <w:lang w:val="en-US"/>
        </w:rPr>
        <w:t>F</w:t>
      </w:r>
      <w:r w:rsidR="00F627FE" w:rsidRPr="00E12664">
        <w:rPr>
          <w:rFonts w:ascii="Times New Roman" w:hAnsi="Times New Roman"/>
          <w:sz w:val="24"/>
          <w:lang w:val="en-US"/>
        </w:rPr>
        <w:t xml:space="preserve">uture research will be needed to </w:t>
      </w:r>
      <w:r w:rsidR="00504909" w:rsidRPr="00E12664">
        <w:rPr>
          <w:rFonts w:ascii="Times New Roman" w:hAnsi="Times New Roman"/>
          <w:sz w:val="24"/>
          <w:lang w:val="en-US"/>
        </w:rPr>
        <w:t xml:space="preserve">verify </w:t>
      </w:r>
      <w:r w:rsidR="00FD3D5B" w:rsidRPr="00E12664">
        <w:rPr>
          <w:rFonts w:ascii="Times New Roman" w:hAnsi="Times New Roman"/>
          <w:sz w:val="24"/>
          <w:lang w:val="en-US"/>
        </w:rPr>
        <w:t>this insightful finding</w:t>
      </w:r>
      <w:r w:rsidR="00504909" w:rsidRPr="00E12664">
        <w:rPr>
          <w:rFonts w:ascii="Times New Roman" w:hAnsi="Times New Roman"/>
          <w:sz w:val="24"/>
          <w:lang w:val="en-US"/>
        </w:rPr>
        <w:t>.</w:t>
      </w:r>
    </w:p>
    <w:p w14:paraId="01BC95DD" w14:textId="7FB2D6E4" w:rsidR="006B4C83" w:rsidRPr="004A2D1C" w:rsidRDefault="005A5895" w:rsidP="007A0474">
      <w:pPr>
        <w:spacing w:after="200" w:line="480" w:lineRule="auto"/>
        <w:ind w:firstLine="720"/>
        <w:jc w:val="both"/>
        <w:rPr>
          <w:rFonts w:ascii="Times New Roman" w:hAnsi="Times New Roman"/>
          <w:color w:val="000000"/>
          <w:sz w:val="24"/>
          <w:lang w:val="en-US"/>
        </w:rPr>
      </w:pPr>
      <w:r w:rsidRPr="004A2D1C">
        <w:rPr>
          <w:rFonts w:ascii="Times New Roman" w:hAnsi="Times New Roman"/>
          <w:sz w:val="24"/>
          <w:lang w:val="en-US"/>
        </w:rPr>
        <w:t xml:space="preserve"> </w:t>
      </w:r>
    </w:p>
    <w:p w14:paraId="571EC7A5" w14:textId="77777777" w:rsidR="00007335" w:rsidRPr="004A2D1C" w:rsidRDefault="00007335" w:rsidP="00A27886">
      <w:pPr>
        <w:spacing w:before="120" w:after="0" w:line="480" w:lineRule="auto"/>
        <w:rPr>
          <w:rFonts w:ascii="Times New Roman" w:hAnsi="Times New Roman"/>
          <w:b/>
          <w:i/>
          <w:sz w:val="24"/>
          <w:lang w:val="en-US"/>
        </w:rPr>
      </w:pPr>
      <w:r w:rsidRPr="004A2D1C">
        <w:rPr>
          <w:rFonts w:ascii="Times New Roman" w:hAnsi="Times New Roman"/>
          <w:b/>
          <w:i/>
          <w:sz w:val="24"/>
          <w:lang w:val="en-US"/>
        </w:rPr>
        <w:t xml:space="preserve">Practical implications </w:t>
      </w:r>
    </w:p>
    <w:p w14:paraId="3AB6951D" w14:textId="536D4A62" w:rsidR="009A256B" w:rsidRDefault="00A014A6" w:rsidP="00792E6D">
      <w:pPr>
        <w:spacing w:after="200" w:line="480" w:lineRule="auto"/>
        <w:ind w:firstLine="720"/>
        <w:jc w:val="both"/>
        <w:rPr>
          <w:rFonts w:ascii="Times New Roman" w:hAnsi="Times New Roman"/>
          <w:sz w:val="24"/>
          <w:lang w:val="en-US"/>
        </w:rPr>
      </w:pPr>
      <w:r>
        <w:rPr>
          <w:rFonts w:ascii="Times New Roman" w:hAnsi="Times New Roman"/>
          <w:sz w:val="24"/>
          <w:lang w:val="en-US"/>
        </w:rPr>
        <w:t>Fro</w:t>
      </w:r>
      <w:r w:rsidR="00950F93">
        <w:rPr>
          <w:rFonts w:ascii="Times New Roman" w:hAnsi="Times New Roman"/>
          <w:sz w:val="24"/>
          <w:lang w:val="en-US"/>
        </w:rPr>
        <w:t>m an organization’s perspective</w:t>
      </w:r>
      <w:r>
        <w:rPr>
          <w:rFonts w:ascii="Times New Roman" w:hAnsi="Times New Roman"/>
          <w:sz w:val="24"/>
          <w:lang w:val="en-US"/>
        </w:rPr>
        <w:t>,</w:t>
      </w:r>
      <w:r w:rsidR="00950F93">
        <w:rPr>
          <w:rFonts w:ascii="Times New Roman" w:hAnsi="Times New Roman"/>
          <w:sz w:val="24"/>
          <w:lang w:val="en-US"/>
        </w:rPr>
        <w:t xml:space="preserve"> employee</w:t>
      </w:r>
      <w:r w:rsidR="00950F93">
        <w:rPr>
          <w:rFonts w:ascii="Times New Roman" w:hAnsi="Times New Roman"/>
          <w:sz w:val="24"/>
        </w:rPr>
        <w:t xml:space="preserve"> turnover has been widely considered a negative indicator of organizational effectiveness as it </w:t>
      </w:r>
      <w:r>
        <w:rPr>
          <w:rFonts w:ascii="Times New Roman" w:hAnsi="Times New Roman"/>
          <w:sz w:val="24"/>
        </w:rPr>
        <w:t xml:space="preserve">is </w:t>
      </w:r>
      <w:r w:rsidR="00950F93">
        <w:rPr>
          <w:rFonts w:ascii="Times New Roman" w:hAnsi="Times New Roman"/>
          <w:sz w:val="24"/>
        </w:rPr>
        <w:t>associate</w:t>
      </w:r>
      <w:r>
        <w:rPr>
          <w:rFonts w:ascii="Times New Roman" w:hAnsi="Times New Roman"/>
          <w:sz w:val="24"/>
        </w:rPr>
        <w:t>d</w:t>
      </w:r>
      <w:r w:rsidR="00950F93">
        <w:rPr>
          <w:rFonts w:ascii="Times New Roman" w:hAnsi="Times New Roman"/>
          <w:sz w:val="24"/>
        </w:rPr>
        <w:t xml:space="preserve"> with high cost</w:t>
      </w:r>
      <w:r>
        <w:rPr>
          <w:rFonts w:ascii="Times New Roman" w:hAnsi="Times New Roman"/>
          <w:sz w:val="24"/>
        </w:rPr>
        <w:t>s</w:t>
      </w:r>
      <w:r w:rsidR="00950F93">
        <w:rPr>
          <w:rFonts w:ascii="Times New Roman" w:hAnsi="Times New Roman"/>
          <w:sz w:val="24"/>
        </w:rPr>
        <w:t xml:space="preserve"> fr</w:t>
      </w:r>
      <w:r>
        <w:rPr>
          <w:rFonts w:ascii="Times New Roman" w:hAnsi="Times New Roman"/>
          <w:sz w:val="24"/>
        </w:rPr>
        <w:t>om</w:t>
      </w:r>
      <w:r w:rsidR="00950F93">
        <w:rPr>
          <w:rFonts w:ascii="Times New Roman" w:hAnsi="Times New Roman"/>
          <w:sz w:val="24"/>
        </w:rPr>
        <w:t xml:space="preserve"> losing human capital, recruiting and training substitute employees, reduced productivity and service quality </w:t>
      </w:r>
      <w:r w:rsidR="00950F93" w:rsidRPr="00AA4B57">
        <w:rPr>
          <w:rFonts w:ascii="Times New Roman" w:hAnsi="Times New Roman"/>
          <w:sz w:val="24"/>
        </w:rPr>
        <w:t>(</w:t>
      </w:r>
      <w:r w:rsidR="00950F93">
        <w:rPr>
          <w:rFonts w:ascii="Times New Roman" w:hAnsi="Times New Roman"/>
          <w:sz w:val="24"/>
        </w:rPr>
        <w:t>Shaw et. al., 2013; Tse et. al., 2013</w:t>
      </w:r>
      <w:r w:rsidR="00950F93" w:rsidRPr="00AA4B57">
        <w:rPr>
          <w:rFonts w:ascii="Times New Roman" w:hAnsi="Times New Roman"/>
          <w:sz w:val="24"/>
        </w:rPr>
        <w:t>).</w:t>
      </w:r>
      <w:r w:rsidR="00950F93">
        <w:rPr>
          <w:rFonts w:ascii="Times New Roman" w:hAnsi="Times New Roman"/>
          <w:sz w:val="24"/>
        </w:rPr>
        <w:t xml:space="preserve"> </w:t>
      </w:r>
      <w:r w:rsidR="00AE7B68" w:rsidRPr="004A2D1C">
        <w:rPr>
          <w:rFonts w:ascii="Times New Roman" w:hAnsi="Times New Roman"/>
          <w:color w:val="000000"/>
          <w:sz w:val="24"/>
          <w:lang w:val="en-US"/>
        </w:rPr>
        <w:t>With increasing turnover rates and costs,</w:t>
      </w:r>
      <w:r w:rsidR="00007335" w:rsidRPr="004A2D1C">
        <w:rPr>
          <w:rFonts w:ascii="Times New Roman" w:hAnsi="Times New Roman"/>
          <w:color w:val="000000"/>
          <w:sz w:val="24"/>
          <w:lang w:val="en-US"/>
        </w:rPr>
        <w:t xml:space="preserve"> it is important for organizations to </w:t>
      </w:r>
      <w:r w:rsidR="00C5727E" w:rsidRPr="004A2D1C">
        <w:rPr>
          <w:rFonts w:ascii="Times New Roman" w:hAnsi="Times New Roman"/>
          <w:color w:val="000000"/>
          <w:sz w:val="24"/>
          <w:lang w:val="en-US"/>
        </w:rPr>
        <w:t xml:space="preserve">understand </w:t>
      </w:r>
      <w:r w:rsidR="00007335" w:rsidRPr="004A2D1C">
        <w:rPr>
          <w:rFonts w:ascii="Times New Roman" w:hAnsi="Times New Roman"/>
          <w:color w:val="000000"/>
          <w:sz w:val="24"/>
          <w:lang w:val="en-US"/>
        </w:rPr>
        <w:t xml:space="preserve">how a professional social media site could influence </w:t>
      </w:r>
      <w:r w:rsidR="00236365" w:rsidRPr="004A2D1C">
        <w:rPr>
          <w:rFonts w:ascii="Times New Roman" w:hAnsi="Times New Roman"/>
          <w:color w:val="000000"/>
          <w:sz w:val="24"/>
          <w:lang w:val="en-US"/>
        </w:rPr>
        <w:t>a professional’s behavior,</w:t>
      </w:r>
      <w:r w:rsidR="00007335" w:rsidRPr="004A2D1C">
        <w:rPr>
          <w:rFonts w:ascii="Times New Roman" w:hAnsi="Times New Roman"/>
          <w:color w:val="000000"/>
          <w:sz w:val="24"/>
          <w:lang w:val="en-US"/>
        </w:rPr>
        <w:t xml:space="preserve"> </w:t>
      </w:r>
      <w:r w:rsidR="00B15C35" w:rsidRPr="004A2D1C">
        <w:rPr>
          <w:rFonts w:ascii="Times New Roman" w:hAnsi="Times New Roman"/>
          <w:color w:val="000000"/>
          <w:sz w:val="24"/>
          <w:lang w:val="en-US"/>
        </w:rPr>
        <w:t xml:space="preserve">whether </w:t>
      </w:r>
      <w:r w:rsidR="00236365" w:rsidRPr="004A2D1C">
        <w:rPr>
          <w:rFonts w:ascii="Times New Roman" w:hAnsi="Times New Roman"/>
          <w:color w:val="000000"/>
          <w:sz w:val="24"/>
          <w:lang w:val="en-US"/>
        </w:rPr>
        <w:t>he/she intends to change jobs</w:t>
      </w:r>
      <w:r w:rsidR="00B15C35" w:rsidRPr="004A2D1C">
        <w:rPr>
          <w:rFonts w:ascii="Times New Roman" w:hAnsi="Times New Roman"/>
          <w:color w:val="000000"/>
          <w:sz w:val="24"/>
          <w:lang w:val="en-US"/>
        </w:rPr>
        <w:t xml:space="preserve"> or not</w:t>
      </w:r>
      <w:r w:rsidR="00007335"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P</w:t>
      </w:r>
      <w:r w:rsidR="00A66464" w:rsidRPr="004A2D1C">
        <w:rPr>
          <w:rFonts w:ascii="Times New Roman" w:hAnsi="Times New Roman"/>
          <w:color w:val="000000"/>
          <w:sz w:val="24"/>
          <w:lang w:val="en-US"/>
        </w:rPr>
        <w:t xml:space="preserve">rofessionals </w:t>
      </w:r>
      <w:r w:rsidR="00C5727E" w:rsidRPr="004A2D1C">
        <w:rPr>
          <w:rFonts w:ascii="Times New Roman" w:hAnsi="Times New Roman"/>
          <w:color w:val="000000"/>
          <w:sz w:val="24"/>
          <w:lang w:val="en-US"/>
        </w:rPr>
        <w:t>realize</w:t>
      </w:r>
      <w:r w:rsidR="00A66464"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 xml:space="preserve">that </w:t>
      </w:r>
      <w:r w:rsidR="00A66464" w:rsidRPr="004A2D1C">
        <w:rPr>
          <w:rFonts w:ascii="Times New Roman" w:hAnsi="Times New Roman"/>
          <w:color w:val="000000"/>
          <w:sz w:val="24"/>
          <w:lang w:val="en-US"/>
        </w:rPr>
        <w:t xml:space="preserve">LinkedIn </w:t>
      </w:r>
      <w:r w:rsidR="00236365" w:rsidRPr="004A2D1C">
        <w:rPr>
          <w:rFonts w:ascii="Times New Roman" w:hAnsi="Times New Roman"/>
          <w:color w:val="000000"/>
          <w:sz w:val="24"/>
          <w:lang w:val="en-US"/>
        </w:rPr>
        <w:t xml:space="preserve">is </w:t>
      </w:r>
      <w:r w:rsidR="00A66464" w:rsidRPr="004A2D1C">
        <w:rPr>
          <w:rFonts w:ascii="Times New Roman" w:hAnsi="Times New Roman"/>
          <w:color w:val="000000"/>
          <w:sz w:val="24"/>
          <w:lang w:val="en-US"/>
        </w:rPr>
        <w:t>a good platform for job searching</w:t>
      </w:r>
      <w:r w:rsidR="00236365" w:rsidRPr="004A2D1C">
        <w:rPr>
          <w:rFonts w:ascii="Times New Roman" w:hAnsi="Times New Roman"/>
          <w:color w:val="000000"/>
          <w:sz w:val="24"/>
          <w:lang w:val="en-US"/>
        </w:rPr>
        <w:t>, accessing the</w:t>
      </w:r>
      <w:r w:rsidR="00A66464" w:rsidRPr="004A2D1C">
        <w:rPr>
          <w:rFonts w:ascii="Times New Roman" w:hAnsi="Times New Roman"/>
          <w:color w:val="000000"/>
          <w:sz w:val="24"/>
          <w:lang w:val="en-US"/>
        </w:rPr>
        <w:t xml:space="preserve"> latest </w:t>
      </w:r>
      <w:r w:rsidR="00982EED" w:rsidRPr="004A2D1C">
        <w:rPr>
          <w:rFonts w:ascii="Times New Roman" w:hAnsi="Times New Roman"/>
          <w:color w:val="000000"/>
          <w:sz w:val="24"/>
          <w:lang w:val="en-US"/>
        </w:rPr>
        <w:t xml:space="preserve">industry and market </w:t>
      </w:r>
      <w:r w:rsidR="00A66464" w:rsidRPr="004A2D1C">
        <w:rPr>
          <w:rFonts w:ascii="Times New Roman" w:hAnsi="Times New Roman"/>
          <w:color w:val="000000"/>
          <w:sz w:val="24"/>
          <w:lang w:val="en-US"/>
        </w:rPr>
        <w:t>information</w:t>
      </w:r>
      <w:r w:rsidR="00236365" w:rsidRPr="004A2D1C">
        <w:rPr>
          <w:rFonts w:ascii="Times New Roman" w:hAnsi="Times New Roman"/>
          <w:color w:val="000000"/>
          <w:sz w:val="24"/>
          <w:lang w:val="en-US"/>
        </w:rPr>
        <w:t>,</w:t>
      </w:r>
      <w:r w:rsidR="00A66464" w:rsidRPr="004A2D1C">
        <w:rPr>
          <w:rFonts w:ascii="Times New Roman" w:hAnsi="Times New Roman"/>
          <w:color w:val="000000"/>
          <w:sz w:val="24"/>
          <w:lang w:val="en-US"/>
        </w:rPr>
        <w:t xml:space="preserve"> and network</w:t>
      </w:r>
      <w:r w:rsidR="003F12A8" w:rsidRPr="004A2D1C">
        <w:rPr>
          <w:rFonts w:ascii="Times New Roman" w:hAnsi="Times New Roman"/>
          <w:color w:val="000000"/>
          <w:sz w:val="24"/>
          <w:lang w:val="en-US"/>
        </w:rPr>
        <w:t xml:space="preserve"> building</w:t>
      </w:r>
      <w:r w:rsidR="00A66464"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 xml:space="preserve">and </w:t>
      </w:r>
      <w:r w:rsidR="008B5C28" w:rsidRPr="004A2D1C">
        <w:rPr>
          <w:rFonts w:ascii="Times New Roman" w:hAnsi="Times New Roman"/>
          <w:color w:val="000000"/>
          <w:sz w:val="24"/>
          <w:lang w:val="en-US"/>
        </w:rPr>
        <w:t xml:space="preserve">they </w:t>
      </w:r>
      <w:r w:rsidR="00A66464" w:rsidRPr="004A2D1C">
        <w:rPr>
          <w:rFonts w:ascii="Times New Roman" w:hAnsi="Times New Roman"/>
          <w:color w:val="000000"/>
          <w:sz w:val="24"/>
          <w:lang w:val="en-US"/>
        </w:rPr>
        <w:t>believe</w:t>
      </w:r>
      <w:r w:rsidR="00236365" w:rsidRPr="004A2D1C">
        <w:rPr>
          <w:rFonts w:ascii="Times New Roman" w:hAnsi="Times New Roman"/>
          <w:color w:val="000000"/>
          <w:sz w:val="24"/>
          <w:lang w:val="en-US"/>
        </w:rPr>
        <w:t xml:space="preserve"> that</w:t>
      </w:r>
      <w:r w:rsidR="00A66464" w:rsidRPr="004A2D1C">
        <w:rPr>
          <w:rFonts w:ascii="Times New Roman" w:hAnsi="Times New Roman"/>
          <w:color w:val="000000"/>
          <w:sz w:val="24"/>
          <w:lang w:val="en-US"/>
        </w:rPr>
        <w:t xml:space="preserve"> their </w:t>
      </w:r>
      <w:r w:rsidR="003A2A12" w:rsidRPr="004A2D1C">
        <w:rPr>
          <w:rFonts w:ascii="Times New Roman" w:hAnsi="Times New Roman"/>
          <w:color w:val="000000"/>
          <w:sz w:val="24"/>
          <w:lang w:val="en-US"/>
        </w:rPr>
        <w:t xml:space="preserve">continual </w:t>
      </w:r>
      <w:r w:rsidR="006535AE" w:rsidRPr="004A2D1C">
        <w:rPr>
          <w:rFonts w:ascii="Times New Roman" w:hAnsi="Times New Roman"/>
          <w:color w:val="000000"/>
          <w:sz w:val="24"/>
          <w:lang w:val="en-US"/>
        </w:rPr>
        <w:t>use of</w:t>
      </w:r>
      <w:r w:rsidR="00A66464" w:rsidRPr="004A2D1C">
        <w:rPr>
          <w:rFonts w:ascii="Times New Roman" w:hAnsi="Times New Roman"/>
          <w:color w:val="000000"/>
          <w:sz w:val="24"/>
          <w:lang w:val="en-US"/>
        </w:rPr>
        <w:t xml:space="preserve"> LinkedIn </w:t>
      </w:r>
      <w:r w:rsidR="00236365" w:rsidRPr="004A2D1C">
        <w:rPr>
          <w:rFonts w:ascii="Times New Roman" w:hAnsi="Times New Roman"/>
          <w:color w:val="000000"/>
          <w:sz w:val="24"/>
          <w:lang w:val="en-US"/>
        </w:rPr>
        <w:t xml:space="preserve">can eventually </w:t>
      </w:r>
      <w:r w:rsidR="00A66464" w:rsidRPr="004A2D1C">
        <w:rPr>
          <w:rFonts w:ascii="Times New Roman" w:hAnsi="Times New Roman"/>
          <w:color w:val="000000"/>
          <w:sz w:val="24"/>
          <w:lang w:val="en-US"/>
        </w:rPr>
        <w:t xml:space="preserve">help </w:t>
      </w:r>
      <w:r w:rsidR="00236365" w:rsidRPr="004A2D1C">
        <w:rPr>
          <w:rFonts w:ascii="Times New Roman" w:hAnsi="Times New Roman"/>
          <w:color w:val="000000"/>
          <w:sz w:val="24"/>
          <w:lang w:val="en-US"/>
        </w:rPr>
        <w:t xml:space="preserve">them </w:t>
      </w:r>
      <w:r w:rsidR="00A66464" w:rsidRPr="004A2D1C">
        <w:rPr>
          <w:rFonts w:ascii="Times New Roman" w:hAnsi="Times New Roman"/>
          <w:color w:val="000000"/>
          <w:sz w:val="24"/>
          <w:lang w:val="en-US"/>
        </w:rPr>
        <w:t xml:space="preserve">achieve ILPA. </w:t>
      </w:r>
      <w:r w:rsidR="00007335" w:rsidRPr="004A2D1C">
        <w:rPr>
          <w:rFonts w:ascii="Times New Roman" w:hAnsi="Times New Roman"/>
          <w:color w:val="000000"/>
          <w:sz w:val="24"/>
          <w:lang w:val="en-US"/>
        </w:rPr>
        <w:t xml:space="preserve">HR managers </w:t>
      </w:r>
      <w:r w:rsidR="00C5727E" w:rsidRPr="004A2D1C">
        <w:rPr>
          <w:rFonts w:ascii="Times New Roman" w:hAnsi="Times New Roman"/>
          <w:color w:val="000000"/>
          <w:sz w:val="24"/>
          <w:lang w:val="en-US"/>
        </w:rPr>
        <w:t xml:space="preserve">can </w:t>
      </w:r>
      <w:r w:rsidR="00236365" w:rsidRPr="004A2D1C">
        <w:rPr>
          <w:rFonts w:ascii="Times New Roman" w:hAnsi="Times New Roman"/>
          <w:color w:val="000000"/>
          <w:sz w:val="24"/>
          <w:lang w:val="en-US"/>
        </w:rPr>
        <w:t>use</w:t>
      </w:r>
      <w:r w:rsidR="00C5727E" w:rsidRPr="004A2D1C">
        <w:rPr>
          <w:rFonts w:ascii="Times New Roman" w:hAnsi="Times New Roman"/>
          <w:color w:val="000000"/>
          <w:sz w:val="24"/>
          <w:lang w:val="en-US"/>
        </w:rPr>
        <w:t xml:space="preserve"> the LinkedIn </w:t>
      </w:r>
      <w:r w:rsidR="00514669" w:rsidRPr="004A2D1C">
        <w:rPr>
          <w:rFonts w:ascii="Times New Roman" w:hAnsi="Times New Roman"/>
          <w:color w:val="000000"/>
          <w:sz w:val="24"/>
          <w:lang w:val="en-US"/>
        </w:rPr>
        <w:t>platform</w:t>
      </w:r>
      <w:r w:rsidR="00C5727E" w:rsidRPr="004A2D1C">
        <w:rPr>
          <w:rFonts w:ascii="Times New Roman" w:hAnsi="Times New Roman"/>
          <w:color w:val="000000"/>
          <w:sz w:val="24"/>
          <w:lang w:val="en-US"/>
        </w:rPr>
        <w:t xml:space="preserve"> to identify and recruit new employees</w:t>
      </w:r>
      <w:r w:rsidR="00514669" w:rsidRPr="004A2D1C">
        <w:rPr>
          <w:rFonts w:ascii="Times New Roman" w:hAnsi="Times New Roman"/>
          <w:color w:val="000000"/>
          <w:sz w:val="24"/>
          <w:lang w:val="en-US"/>
        </w:rPr>
        <w:t xml:space="preserve"> whe</w:t>
      </w:r>
      <w:r w:rsidR="003A2A12" w:rsidRPr="004A2D1C">
        <w:rPr>
          <w:rFonts w:ascii="Times New Roman" w:hAnsi="Times New Roman"/>
          <w:color w:val="000000"/>
          <w:sz w:val="24"/>
          <w:lang w:val="en-US"/>
        </w:rPr>
        <w:t>n</w:t>
      </w:r>
      <w:r w:rsidR="00514669" w:rsidRPr="004A2D1C">
        <w:rPr>
          <w:rFonts w:ascii="Times New Roman" w:hAnsi="Times New Roman"/>
          <w:color w:val="000000"/>
          <w:sz w:val="24"/>
          <w:lang w:val="en-US"/>
        </w:rPr>
        <w:t xml:space="preserve"> hundreds of </w:t>
      </w:r>
      <w:r w:rsidR="00514669" w:rsidRPr="004A2D1C">
        <w:rPr>
          <w:rFonts w:ascii="Times New Roman" w:hAnsi="Times New Roman"/>
          <w:color w:val="000000"/>
          <w:sz w:val="24"/>
          <w:lang w:val="en-US"/>
        </w:rPr>
        <w:lastRenderedPageBreak/>
        <w:t>thousands of potential candidates’ profiles are easily accessible</w:t>
      </w:r>
      <w:r w:rsidR="00C5727E" w:rsidRPr="004A2D1C">
        <w:rPr>
          <w:rFonts w:ascii="Times New Roman" w:hAnsi="Times New Roman"/>
          <w:color w:val="000000"/>
          <w:sz w:val="24"/>
          <w:lang w:val="en-US"/>
        </w:rPr>
        <w:t>.</w:t>
      </w:r>
      <w:r w:rsidR="00514669"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Finally</w:t>
      </w:r>
      <w:r w:rsidR="00514669" w:rsidRPr="004A2D1C">
        <w:rPr>
          <w:rFonts w:ascii="Times New Roman" w:hAnsi="Times New Roman"/>
          <w:color w:val="000000"/>
          <w:sz w:val="24"/>
          <w:lang w:val="en-US"/>
        </w:rPr>
        <w:t xml:space="preserve">, </w:t>
      </w:r>
      <w:r w:rsidR="003A2A12" w:rsidRPr="004A2D1C">
        <w:rPr>
          <w:rFonts w:ascii="Times New Roman" w:hAnsi="Times New Roman"/>
          <w:color w:val="000000"/>
          <w:sz w:val="24"/>
          <w:lang w:val="en-US"/>
        </w:rPr>
        <w:t xml:space="preserve">it is important for LinkedIn to continue </w:t>
      </w:r>
      <w:r>
        <w:rPr>
          <w:rFonts w:ascii="Times New Roman" w:hAnsi="Times New Roman"/>
          <w:color w:val="000000"/>
          <w:sz w:val="24"/>
          <w:lang w:val="en-US"/>
        </w:rPr>
        <w:t xml:space="preserve">to </w:t>
      </w:r>
      <w:r w:rsidR="003A2A12" w:rsidRPr="004A2D1C">
        <w:rPr>
          <w:rFonts w:ascii="Times New Roman" w:hAnsi="Times New Roman"/>
          <w:color w:val="000000"/>
          <w:sz w:val="24"/>
          <w:lang w:val="en-US"/>
        </w:rPr>
        <w:t xml:space="preserve">provide good support to its users </w:t>
      </w:r>
      <w:r w:rsidR="00236365" w:rsidRPr="004A2D1C">
        <w:rPr>
          <w:rFonts w:ascii="Times New Roman" w:hAnsi="Times New Roman"/>
          <w:color w:val="000000"/>
          <w:sz w:val="24"/>
          <w:lang w:val="en-US"/>
        </w:rPr>
        <w:t>and</w:t>
      </w:r>
      <w:r w:rsidR="003A2A12" w:rsidRPr="004A2D1C">
        <w:rPr>
          <w:rFonts w:ascii="Times New Roman" w:hAnsi="Times New Roman"/>
          <w:color w:val="000000"/>
          <w:sz w:val="24"/>
          <w:lang w:val="en-US"/>
        </w:rPr>
        <w:t xml:space="preserve"> to attract new users</w:t>
      </w:r>
      <w:r w:rsidR="00236365" w:rsidRPr="004A2D1C">
        <w:rPr>
          <w:rFonts w:ascii="Times New Roman" w:hAnsi="Times New Roman"/>
          <w:color w:val="000000"/>
          <w:sz w:val="24"/>
          <w:lang w:val="en-US"/>
        </w:rPr>
        <w:t xml:space="preserve">; as such, </w:t>
      </w:r>
      <w:r w:rsidR="009B2C4B" w:rsidRPr="004A2D1C">
        <w:rPr>
          <w:rFonts w:ascii="Times New Roman" w:hAnsi="Times New Roman"/>
          <w:color w:val="000000"/>
          <w:sz w:val="24"/>
          <w:lang w:val="en-US"/>
        </w:rPr>
        <w:t xml:space="preserve">website </w:t>
      </w:r>
      <w:r w:rsidR="003F12A8" w:rsidRPr="004A2D1C">
        <w:rPr>
          <w:rFonts w:ascii="Times New Roman" w:hAnsi="Times New Roman"/>
          <w:color w:val="000000"/>
          <w:sz w:val="24"/>
          <w:lang w:val="en-US"/>
        </w:rPr>
        <w:t>enhancement and improvement</w:t>
      </w:r>
      <w:r w:rsidR="003A2A12" w:rsidRPr="004A2D1C">
        <w:rPr>
          <w:rFonts w:ascii="Times New Roman" w:hAnsi="Times New Roman"/>
          <w:color w:val="000000"/>
          <w:sz w:val="24"/>
          <w:lang w:val="en-US"/>
        </w:rPr>
        <w:t xml:space="preserve"> through innovation and creativity </w:t>
      </w:r>
      <w:r w:rsidR="00236365" w:rsidRPr="004A2D1C">
        <w:rPr>
          <w:rFonts w:ascii="Times New Roman" w:hAnsi="Times New Roman"/>
          <w:color w:val="000000"/>
          <w:sz w:val="24"/>
          <w:lang w:val="en-US"/>
        </w:rPr>
        <w:t xml:space="preserve">are </w:t>
      </w:r>
      <w:r w:rsidR="003A2A12" w:rsidRPr="004A2D1C">
        <w:rPr>
          <w:rFonts w:ascii="Times New Roman" w:hAnsi="Times New Roman"/>
          <w:color w:val="000000"/>
          <w:sz w:val="24"/>
          <w:lang w:val="en-US"/>
        </w:rPr>
        <w:t xml:space="preserve">crucial </w:t>
      </w:r>
      <w:r w:rsidR="00236365" w:rsidRPr="004A2D1C">
        <w:rPr>
          <w:rFonts w:ascii="Times New Roman" w:hAnsi="Times New Roman"/>
          <w:color w:val="000000"/>
          <w:sz w:val="24"/>
          <w:lang w:val="en-US"/>
        </w:rPr>
        <w:t>in sustaining LinkedIn’s</w:t>
      </w:r>
      <w:r w:rsidR="003A2A12" w:rsidRPr="004A2D1C">
        <w:rPr>
          <w:rFonts w:ascii="Times New Roman" w:hAnsi="Times New Roman"/>
          <w:color w:val="000000"/>
          <w:sz w:val="24"/>
          <w:lang w:val="en-US"/>
        </w:rPr>
        <w:t xml:space="preserve"> popularity.</w:t>
      </w:r>
      <w:r w:rsidR="009A256B" w:rsidRPr="009A256B">
        <w:rPr>
          <w:rFonts w:ascii="Times New Roman" w:hAnsi="Times New Roman"/>
          <w:sz w:val="24"/>
          <w:lang w:val="en-US"/>
        </w:rPr>
        <w:t xml:space="preserve"> </w:t>
      </w:r>
    </w:p>
    <w:p w14:paraId="28A68311" w14:textId="77777777" w:rsidR="00007335" w:rsidRPr="004A2D1C" w:rsidRDefault="00007335" w:rsidP="00923186">
      <w:pPr>
        <w:spacing w:after="0" w:line="360" w:lineRule="auto"/>
        <w:rPr>
          <w:rFonts w:ascii="Times New Roman" w:hAnsi="Times New Roman"/>
          <w:b/>
          <w:sz w:val="28"/>
          <w:lang w:val="en-US"/>
        </w:rPr>
      </w:pPr>
      <w:r w:rsidRPr="004A2D1C">
        <w:rPr>
          <w:rFonts w:ascii="Times New Roman" w:hAnsi="Times New Roman"/>
          <w:b/>
          <w:sz w:val="28"/>
          <w:lang w:val="en-US"/>
        </w:rPr>
        <w:t xml:space="preserve">Limitations </w:t>
      </w:r>
    </w:p>
    <w:p w14:paraId="16FEE5A4" w14:textId="19BFC785" w:rsidR="00007335" w:rsidRPr="004A2D1C" w:rsidRDefault="00007335" w:rsidP="00792E6D">
      <w:pPr>
        <w:spacing w:after="200" w:line="480" w:lineRule="auto"/>
        <w:ind w:firstLine="720"/>
        <w:jc w:val="both"/>
        <w:rPr>
          <w:rFonts w:ascii="Times New Roman" w:hAnsi="Times New Roman"/>
          <w:color w:val="000000"/>
          <w:sz w:val="24"/>
          <w:lang w:val="en-US"/>
        </w:rPr>
      </w:pPr>
      <w:r w:rsidRPr="004A2D1C">
        <w:rPr>
          <w:rFonts w:ascii="Times New Roman" w:hAnsi="Times New Roman"/>
          <w:color w:val="000000"/>
          <w:sz w:val="24"/>
          <w:lang w:val="en-US"/>
        </w:rPr>
        <w:t>This study has several limitations</w:t>
      </w:r>
      <w:r w:rsidR="00236365" w:rsidRPr="004A2D1C">
        <w:rPr>
          <w:rFonts w:ascii="Times New Roman" w:hAnsi="Times New Roman"/>
          <w:color w:val="000000"/>
          <w:sz w:val="24"/>
          <w:lang w:val="en-US"/>
        </w:rPr>
        <w:t xml:space="preserve"> that</w:t>
      </w:r>
      <w:r w:rsidRPr="004A2D1C">
        <w:rPr>
          <w:rFonts w:ascii="Times New Roman" w:hAnsi="Times New Roman"/>
          <w:color w:val="000000"/>
          <w:sz w:val="24"/>
          <w:lang w:val="en-US"/>
        </w:rPr>
        <w:t xml:space="preserve"> need to be considered. First, this research </w:t>
      </w:r>
      <w:r w:rsidR="00236365" w:rsidRPr="004A2D1C">
        <w:rPr>
          <w:rFonts w:ascii="Times New Roman" w:hAnsi="Times New Roman"/>
          <w:color w:val="000000"/>
          <w:sz w:val="24"/>
          <w:lang w:val="en-US"/>
        </w:rPr>
        <w:t>used</w:t>
      </w:r>
      <w:r w:rsidRPr="004A2D1C">
        <w:rPr>
          <w:rFonts w:ascii="Times New Roman" w:hAnsi="Times New Roman"/>
          <w:color w:val="000000"/>
          <w:sz w:val="24"/>
          <w:lang w:val="en-US"/>
        </w:rPr>
        <w:t xml:space="preserve"> a relatively small sample </w:t>
      </w:r>
      <w:r w:rsidR="00236365" w:rsidRPr="004A2D1C">
        <w:rPr>
          <w:rFonts w:ascii="Times New Roman" w:hAnsi="Times New Roman"/>
          <w:color w:val="000000"/>
          <w:sz w:val="24"/>
          <w:lang w:val="en-US"/>
        </w:rPr>
        <w:t>considering</w:t>
      </w:r>
      <w:r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 xml:space="preserve">that </w:t>
      </w:r>
      <w:r w:rsidRPr="004A2D1C">
        <w:rPr>
          <w:rFonts w:ascii="Times New Roman" w:hAnsi="Times New Roman"/>
          <w:color w:val="000000"/>
          <w:sz w:val="24"/>
          <w:lang w:val="en-US"/>
        </w:rPr>
        <w:t xml:space="preserve">there are hundreds of millions of LinkedIn members. Therefore, a large-scale study should be conducted to confirm the results of this research.  </w:t>
      </w:r>
    </w:p>
    <w:p w14:paraId="4BBC7C79" w14:textId="06316361" w:rsidR="00007335" w:rsidRPr="004A2D1C" w:rsidRDefault="00007335" w:rsidP="00792E6D">
      <w:pPr>
        <w:spacing w:after="200" w:line="480" w:lineRule="auto"/>
        <w:ind w:firstLine="720"/>
        <w:jc w:val="both"/>
        <w:rPr>
          <w:rFonts w:ascii="Times New Roman" w:hAnsi="Times New Roman"/>
          <w:color w:val="000000"/>
          <w:sz w:val="24"/>
          <w:lang w:val="en-US"/>
        </w:rPr>
      </w:pPr>
      <w:r w:rsidRPr="004A2D1C">
        <w:rPr>
          <w:rFonts w:ascii="Times New Roman" w:hAnsi="Times New Roman"/>
          <w:color w:val="000000"/>
          <w:sz w:val="24"/>
          <w:lang w:val="en-US"/>
        </w:rPr>
        <w:t xml:space="preserve">Second, there are many </w:t>
      </w:r>
      <w:r w:rsidR="00236365" w:rsidRPr="004A2D1C">
        <w:rPr>
          <w:rFonts w:ascii="Times New Roman" w:hAnsi="Times New Roman"/>
          <w:color w:val="000000"/>
          <w:sz w:val="24"/>
          <w:lang w:val="en-US"/>
        </w:rPr>
        <w:t xml:space="preserve">other </w:t>
      </w:r>
      <w:r w:rsidRPr="004A2D1C">
        <w:rPr>
          <w:rFonts w:ascii="Times New Roman" w:hAnsi="Times New Roman"/>
          <w:color w:val="000000"/>
          <w:sz w:val="24"/>
          <w:lang w:val="en-US"/>
        </w:rPr>
        <w:t xml:space="preserve">professional network sites </w:t>
      </w:r>
      <w:r w:rsidR="00BD60EF">
        <w:rPr>
          <w:rFonts w:ascii="Times New Roman" w:hAnsi="Times New Roman"/>
          <w:color w:val="000000"/>
          <w:sz w:val="24"/>
          <w:lang w:val="en-US"/>
        </w:rPr>
        <w:t>besides LinkedIn</w:t>
      </w:r>
      <w:r w:rsidRPr="004A2D1C">
        <w:rPr>
          <w:rFonts w:ascii="Times New Roman" w:hAnsi="Times New Roman"/>
          <w:color w:val="000000"/>
          <w:sz w:val="24"/>
          <w:lang w:val="en-US"/>
        </w:rPr>
        <w:t xml:space="preserve">. In China, for example, several professional networks have been established and are attracting a growing number of subscribers. Future research should consider including these websites </w:t>
      </w:r>
      <w:r w:rsidR="00236365" w:rsidRPr="004A2D1C">
        <w:rPr>
          <w:rFonts w:ascii="Times New Roman" w:hAnsi="Times New Roman"/>
          <w:color w:val="000000"/>
          <w:sz w:val="24"/>
          <w:lang w:val="en-US"/>
        </w:rPr>
        <w:t xml:space="preserve">to be </w:t>
      </w:r>
      <w:r w:rsidRPr="004A2D1C">
        <w:rPr>
          <w:rFonts w:ascii="Times New Roman" w:hAnsi="Times New Roman"/>
          <w:color w:val="000000"/>
          <w:sz w:val="24"/>
          <w:lang w:val="en-US"/>
        </w:rPr>
        <w:t xml:space="preserve">more representative. </w:t>
      </w:r>
      <w:r w:rsidR="00BD60EF">
        <w:rPr>
          <w:rFonts w:ascii="Times New Roman" w:hAnsi="Times New Roman"/>
          <w:color w:val="000000"/>
          <w:sz w:val="24"/>
          <w:lang w:val="en-US"/>
        </w:rPr>
        <w:t>In addition, it would be interesting to further explore and compare ILPA between professionals in similar contexts that use network sites and those who do not.</w:t>
      </w:r>
    </w:p>
    <w:p w14:paraId="19001B21" w14:textId="6F47B258" w:rsidR="00007335" w:rsidRPr="004A2D1C" w:rsidRDefault="00007335" w:rsidP="00792E6D">
      <w:pPr>
        <w:spacing w:after="200" w:line="480" w:lineRule="auto"/>
        <w:ind w:firstLine="720"/>
        <w:jc w:val="both"/>
        <w:rPr>
          <w:rFonts w:ascii="Times New Roman" w:hAnsi="Times New Roman"/>
          <w:color w:val="000000"/>
          <w:sz w:val="24"/>
          <w:lang w:val="en-US"/>
        </w:rPr>
      </w:pPr>
      <w:r w:rsidRPr="004A2D1C">
        <w:rPr>
          <w:rFonts w:ascii="Times New Roman" w:hAnsi="Times New Roman"/>
          <w:color w:val="000000"/>
          <w:sz w:val="24"/>
          <w:lang w:val="en-US"/>
        </w:rPr>
        <w:lastRenderedPageBreak/>
        <w:t xml:space="preserve">Third, the investigated constructs are not supposed to remain unchanged over time, </w:t>
      </w:r>
      <w:r w:rsidR="00236365" w:rsidRPr="004A2D1C">
        <w:rPr>
          <w:rFonts w:ascii="Times New Roman" w:hAnsi="Times New Roman"/>
          <w:color w:val="000000"/>
          <w:sz w:val="24"/>
          <w:lang w:val="en-US"/>
        </w:rPr>
        <w:t xml:space="preserve">and </w:t>
      </w:r>
      <w:r w:rsidRPr="004A2D1C">
        <w:rPr>
          <w:rFonts w:ascii="Times New Roman" w:hAnsi="Times New Roman"/>
          <w:color w:val="000000"/>
          <w:sz w:val="24"/>
          <w:lang w:val="en-US"/>
        </w:rPr>
        <w:t xml:space="preserve">the research method may not fully capture the dynamics of professionals’ career development and network building. </w:t>
      </w:r>
    </w:p>
    <w:p w14:paraId="341D8D6B" w14:textId="0BE79ECA" w:rsidR="00007335" w:rsidRPr="004A2D1C" w:rsidRDefault="00007335" w:rsidP="00792E6D">
      <w:pPr>
        <w:spacing w:after="200" w:line="480" w:lineRule="auto"/>
        <w:ind w:firstLine="720"/>
        <w:jc w:val="both"/>
        <w:rPr>
          <w:rFonts w:ascii="Times New Roman" w:hAnsi="Times New Roman"/>
          <w:color w:val="000000"/>
          <w:sz w:val="24"/>
          <w:lang w:val="en-US"/>
        </w:rPr>
      </w:pPr>
      <w:r w:rsidRPr="004A2D1C">
        <w:rPr>
          <w:rFonts w:ascii="Times New Roman" w:hAnsi="Times New Roman"/>
          <w:color w:val="000000"/>
          <w:sz w:val="24"/>
          <w:lang w:val="en-US"/>
        </w:rPr>
        <w:t>Finally,</w:t>
      </w:r>
      <w:r w:rsidR="00A014A6">
        <w:rPr>
          <w:rFonts w:ascii="Times New Roman" w:hAnsi="Times New Roman"/>
          <w:color w:val="000000"/>
          <w:sz w:val="24"/>
          <w:lang w:val="en-US"/>
        </w:rPr>
        <w:t xml:space="preserve"> the</w:t>
      </w:r>
      <w:r w:rsidRPr="004A2D1C">
        <w:rPr>
          <w:rFonts w:ascii="Times New Roman" w:hAnsi="Times New Roman"/>
          <w:color w:val="000000"/>
          <w:sz w:val="24"/>
          <w:lang w:val="en-US"/>
        </w:rPr>
        <w:t xml:space="preserve"> problem of common method bias may exist, </w:t>
      </w:r>
      <w:r w:rsidR="00236365" w:rsidRPr="004A2D1C">
        <w:rPr>
          <w:rFonts w:ascii="Times New Roman" w:hAnsi="Times New Roman"/>
          <w:color w:val="000000"/>
          <w:sz w:val="24"/>
          <w:lang w:val="en-US"/>
        </w:rPr>
        <w:t>although it is</w:t>
      </w:r>
      <w:r w:rsidRPr="004A2D1C">
        <w:rPr>
          <w:rFonts w:ascii="Times New Roman" w:hAnsi="Times New Roman"/>
          <w:color w:val="000000"/>
          <w:sz w:val="24"/>
          <w:lang w:val="en-US"/>
        </w:rPr>
        <w:t xml:space="preserve"> not a serious concern as confirmed in our analysis. To address the above issues, future research should consider using multi-methods and longitudinal research designs. A longitudinal study combining qualitative and quantitative data would enable a process</w:t>
      </w:r>
      <w:r w:rsidR="00236365" w:rsidRPr="004A2D1C">
        <w:rPr>
          <w:rFonts w:ascii="Times New Roman" w:hAnsi="Times New Roman"/>
          <w:color w:val="000000"/>
          <w:sz w:val="24"/>
          <w:lang w:val="en-US"/>
        </w:rPr>
        <w:t>-</w:t>
      </w:r>
      <w:r w:rsidRPr="004A2D1C">
        <w:rPr>
          <w:rFonts w:ascii="Times New Roman" w:hAnsi="Times New Roman"/>
          <w:color w:val="000000"/>
          <w:sz w:val="24"/>
          <w:lang w:val="en-US"/>
        </w:rPr>
        <w:t xml:space="preserve">oriented perspective that cannot be achieved </w:t>
      </w:r>
      <w:r w:rsidR="005B03D3" w:rsidRPr="004A2D1C">
        <w:rPr>
          <w:rFonts w:ascii="Times New Roman" w:hAnsi="Times New Roman"/>
          <w:color w:val="000000"/>
          <w:sz w:val="24"/>
          <w:lang w:val="en-US"/>
        </w:rPr>
        <w:t>using</w:t>
      </w:r>
      <w:r w:rsidR="00236365" w:rsidRPr="004A2D1C">
        <w:rPr>
          <w:rFonts w:ascii="Times New Roman" w:hAnsi="Times New Roman"/>
          <w:color w:val="000000"/>
          <w:sz w:val="24"/>
          <w:lang w:val="en-US"/>
        </w:rPr>
        <w:t xml:space="preserve"> </w:t>
      </w:r>
      <w:r w:rsidRPr="004A2D1C">
        <w:rPr>
          <w:rFonts w:ascii="Times New Roman" w:hAnsi="Times New Roman"/>
          <w:color w:val="000000"/>
          <w:sz w:val="24"/>
          <w:lang w:val="en-US"/>
        </w:rPr>
        <w:t>a variance-based approach</w:t>
      </w:r>
      <w:r w:rsidR="00A014A6">
        <w:rPr>
          <w:rFonts w:ascii="Times New Roman" w:hAnsi="Times New Roman"/>
          <w:color w:val="000000"/>
          <w:sz w:val="24"/>
          <w:lang w:val="en-US"/>
        </w:rPr>
        <w:t>,</w:t>
      </w:r>
      <w:r w:rsidRPr="004A2D1C">
        <w:rPr>
          <w:rFonts w:ascii="Times New Roman" w:hAnsi="Times New Roman"/>
          <w:color w:val="000000"/>
          <w:sz w:val="24"/>
          <w:lang w:val="en-US"/>
        </w:rPr>
        <w:t xml:space="preserve"> such as the one </w:t>
      </w:r>
      <w:r w:rsidR="00923314" w:rsidRPr="004A2D1C">
        <w:rPr>
          <w:rFonts w:ascii="Times New Roman" w:hAnsi="Times New Roman"/>
          <w:color w:val="000000"/>
          <w:sz w:val="24"/>
          <w:lang w:val="en-US"/>
        </w:rPr>
        <w:t xml:space="preserve">used </w:t>
      </w:r>
      <w:r w:rsidRPr="004A2D1C">
        <w:rPr>
          <w:rFonts w:ascii="Times New Roman" w:hAnsi="Times New Roman"/>
          <w:color w:val="000000"/>
          <w:sz w:val="24"/>
          <w:lang w:val="en-US"/>
        </w:rPr>
        <w:t>here.</w:t>
      </w:r>
      <w:r w:rsidR="00BD60EF">
        <w:rPr>
          <w:rFonts w:ascii="Times New Roman" w:hAnsi="Times New Roman"/>
          <w:color w:val="000000"/>
          <w:sz w:val="24"/>
          <w:lang w:val="en-US"/>
        </w:rPr>
        <w:t xml:space="preserve"> This would allow better understanding of professionals’ motivation and thereby underlying “how/why” of the relationships as if ILPA trigger LinkedIn usage or vice versa if LinkedIn usage inspires professionals’ ILPA.</w:t>
      </w:r>
    </w:p>
    <w:p w14:paraId="6CC6FFD6" w14:textId="77777777" w:rsidR="00007335" w:rsidRPr="004A2D1C" w:rsidRDefault="00007335" w:rsidP="00923186">
      <w:pPr>
        <w:spacing w:after="0" w:line="360" w:lineRule="auto"/>
        <w:rPr>
          <w:rFonts w:ascii="Times New Roman" w:hAnsi="Times New Roman"/>
          <w:b/>
          <w:sz w:val="28"/>
          <w:lang w:val="en-US"/>
        </w:rPr>
      </w:pPr>
      <w:r w:rsidRPr="004A2D1C">
        <w:rPr>
          <w:rFonts w:ascii="Times New Roman" w:hAnsi="Times New Roman"/>
          <w:b/>
          <w:sz w:val="28"/>
          <w:lang w:val="en-US"/>
        </w:rPr>
        <w:t xml:space="preserve">Conclusions </w:t>
      </w:r>
    </w:p>
    <w:p w14:paraId="0AC7FEF9" w14:textId="100EAE97" w:rsidR="00111DB5" w:rsidRDefault="00577CDE" w:rsidP="00B573BF">
      <w:pPr>
        <w:spacing w:after="200" w:line="480" w:lineRule="auto"/>
        <w:ind w:firstLine="720"/>
        <w:jc w:val="both"/>
        <w:rPr>
          <w:rFonts w:ascii="Times New Roman" w:hAnsi="Times New Roman"/>
          <w:color w:val="000000"/>
          <w:sz w:val="24"/>
          <w:lang w:val="en-US"/>
        </w:rPr>
      </w:pPr>
      <w:r w:rsidRPr="004A2D1C">
        <w:rPr>
          <w:rFonts w:ascii="Times New Roman" w:hAnsi="Times New Roman"/>
          <w:color w:val="000000"/>
          <w:sz w:val="24"/>
          <w:lang w:val="en-US"/>
        </w:rPr>
        <w:t>The results of this study suggest</w:t>
      </w:r>
      <w:r w:rsidR="00887AE3"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 xml:space="preserve">that </w:t>
      </w:r>
      <w:r w:rsidR="00887AE3" w:rsidRPr="004A2D1C">
        <w:rPr>
          <w:rFonts w:ascii="Times New Roman" w:hAnsi="Times New Roman"/>
          <w:color w:val="000000"/>
          <w:sz w:val="24"/>
          <w:lang w:val="en-US"/>
        </w:rPr>
        <w:t>p</w:t>
      </w:r>
      <w:r w:rsidR="00007335" w:rsidRPr="004A2D1C">
        <w:rPr>
          <w:rFonts w:ascii="Times New Roman" w:hAnsi="Times New Roman"/>
          <w:color w:val="000000"/>
          <w:sz w:val="24"/>
          <w:lang w:val="en-US"/>
        </w:rPr>
        <w:t xml:space="preserve">rofessionals who </w:t>
      </w:r>
      <w:r w:rsidR="006535AE" w:rsidRPr="004A2D1C">
        <w:rPr>
          <w:rFonts w:ascii="Times New Roman" w:hAnsi="Times New Roman"/>
          <w:color w:val="000000"/>
          <w:sz w:val="24"/>
          <w:lang w:val="en-US"/>
        </w:rPr>
        <w:t>use LinkedIn</w:t>
      </w:r>
      <w:r w:rsidR="00007335"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intend</w:t>
      </w:r>
      <w:r w:rsidR="00007335" w:rsidRPr="004A2D1C">
        <w:rPr>
          <w:rFonts w:ascii="Times New Roman" w:hAnsi="Times New Roman"/>
          <w:color w:val="000000"/>
          <w:sz w:val="24"/>
          <w:lang w:val="en-US"/>
        </w:rPr>
        <w:t xml:space="preserve"> to leave their organizations for professional advancement</w:t>
      </w:r>
      <w:r w:rsidR="00236365" w:rsidRPr="004A2D1C">
        <w:rPr>
          <w:rFonts w:ascii="Times New Roman" w:hAnsi="Times New Roman"/>
          <w:color w:val="000000"/>
          <w:sz w:val="24"/>
          <w:lang w:val="en-US"/>
        </w:rPr>
        <w:t>,</w:t>
      </w:r>
      <w:r w:rsidR="00887AE3" w:rsidRPr="004A2D1C">
        <w:rPr>
          <w:rFonts w:ascii="Times New Roman" w:hAnsi="Times New Roman"/>
          <w:color w:val="000000"/>
          <w:sz w:val="24"/>
          <w:lang w:val="en-US"/>
        </w:rPr>
        <w:t xml:space="preserve"> whether </w:t>
      </w:r>
      <w:r w:rsidRPr="004A2D1C">
        <w:rPr>
          <w:rFonts w:ascii="Times New Roman" w:hAnsi="Times New Roman"/>
          <w:color w:val="000000"/>
          <w:sz w:val="24"/>
          <w:lang w:val="en-US"/>
        </w:rPr>
        <w:t>immediate</w:t>
      </w:r>
      <w:r w:rsidR="00236365" w:rsidRPr="004A2D1C">
        <w:rPr>
          <w:rFonts w:ascii="Times New Roman" w:hAnsi="Times New Roman"/>
          <w:color w:val="000000"/>
          <w:sz w:val="24"/>
          <w:lang w:val="en-US"/>
        </w:rPr>
        <w:t xml:space="preserve">ly </w:t>
      </w:r>
      <w:r w:rsidRPr="004A2D1C">
        <w:rPr>
          <w:rFonts w:ascii="Times New Roman" w:hAnsi="Times New Roman"/>
          <w:color w:val="000000"/>
          <w:sz w:val="24"/>
          <w:lang w:val="en-US"/>
        </w:rPr>
        <w:t xml:space="preserve">or </w:t>
      </w:r>
      <w:r w:rsidR="00236365" w:rsidRPr="004A2D1C">
        <w:rPr>
          <w:rFonts w:ascii="Times New Roman" w:hAnsi="Times New Roman"/>
          <w:color w:val="000000"/>
          <w:sz w:val="24"/>
          <w:lang w:val="en-US"/>
        </w:rPr>
        <w:t>in the</w:t>
      </w:r>
      <w:r w:rsidR="00887AE3" w:rsidRPr="004A2D1C">
        <w:rPr>
          <w:rFonts w:ascii="Times New Roman" w:hAnsi="Times New Roman"/>
          <w:color w:val="000000"/>
          <w:sz w:val="24"/>
          <w:lang w:val="en-US"/>
        </w:rPr>
        <w:t xml:space="preserve"> </w:t>
      </w:r>
      <w:r w:rsidR="00887AE3" w:rsidRPr="004A2D1C">
        <w:rPr>
          <w:rFonts w:ascii="Times New Roman" w:hAnsi="Times New Roman"/>
          <w:color w:val="000000"/>
          <w:sz w:val="24"/>
          <w:lang w:val="en-US"/>
        </w:rPr>
        <w:lastRenderedPageBreak/>
        <w:t>future</w:t>
      </w:r>
      <w:r w:rsidR="00007335"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Many</w:t>
      </w:r>
      <w:r w:rsidR="00007335" w:rsidRPr="004A2D1C">
        <w:rPr>
          <w:rFonts w:ascii="Times New Roman" w:hAnsi="Times New Roman"/>
          <w:color w:val="000000"/>
          <w:sz w:val="24"/>
          <w:lang w:val="en-US"/>
        </w:rPr>
        <w:t xml:space="preserve"> companies and recruiters use LinkedIn to identify potential employees (Bohnert </w:t>
      </w:r>
      <w:r w:rsidR="00236365" w:rsidRPr="004A2D1C">
        <w:rPr>
          <w:rFonts w:ascii="Times New Roman" w:hAnsi="Times New Roman"/>
          <w:color w:val="000000"/>
          <w:sz w:val="24"/>
          <w:lang w:val="en-US"/>
        </w:rPr>
        <w:t xml:space="preserve">&amp; </w:t>
      </w:r>
      <w:r w:rsidR="00007335" w:rsidRPr="004A2D1C">
        <w:rPr>
          <w:rFonts w:ascii="Times New Roman" w:hAnsi="Times New Roman"/>
          <w:color w:val="000000"/>
          <w:sz w:val="24"/>
          <w:lang w:val="en-US"/>
        </w:rPr>
        <w:t xml:space="preserve">Ross, 2010; Sacks </w:t>
      </w:r>
      <w:r w:rsidR="00236365" w:rsidRPr="004A2D1C">
        <w:rPr>
          <w:rFonts w:ascii="Times New Roman" w:hAnsi="Times New Roman"/>
          <w:color w:val="000000"/>
          <w:sz w:val="24"/>
          <w:lang w:val="en-US"/>
        </w:rPr>
        <w:t xml:space="preserve">&amp; </w:t>
      </w:r>
      <w:r w:rsidR="00007335" w:rsidRPr="004A2D1C">
        <w:rPr>
          <w:rFonts w:ascii="Times New Roman" w:hAnsi="Times New Roman"/>
          <w:color w:val="000000"/>
          <w:sz w:val="24"/>
          <w:lang w:val="en-US"/>
        </w:rPr>
        <w:t xml:space="preserve">Graves, 2012; Wetsch, 2012), </w:t>
      </w:r>
      <w:r w:rsidR="00236365" w:rsidRPr="004A2D1C">
        <w:rPr>
          <w:rFonts w:ascii="Times New Roman" w:hAnsi="Times New Roman"/>
          <w:color w:val="000000"/>
          <w:sz w:val="24"/>
          <w:lang w:val="en-US"/>
        </w:rPr>
        <w:t xml:space="preserve">and </w:t>
      </w:r>
      <w:r w:rsidR="00007335" w:rsidRPr="004A2D1C">
        <w:rPr>
          <w:rFonts w:ascii="Times New Roman" w:hAnsi="Times New Roman"/>
          <w:color w:val="000000"/>
          <w:sz w:val="24"/>
          <w:lang w:val="en-US"/>
        </w:rPr>
        <w:t>the site plays an important role for professionals</w:t>
      </w:r>
      <w:r w:rsidR="00236365" w:rsidRPr="004A2D1C">
        <w:rPr>
          <w:rFonts w:ascii="Times New Roman" w:hAnsi="Times New Roman"/>
          <w:color w:val="000000"/>
          <w:sz w:val="24"/>
          <w:lang w:val="en-US"/>
        </w:rPr>
        <w:t>,</w:t>
      </w:r>
      <w:r w:rsidR="00007335" w:rsidRPr="004A2D1C">
        <w:rPr>
          <w:rFonts w:ascii="Times New Roman" w:hAnsi="Times New Roman"/>
          <w:color w:val="000000"/>
          <w:sz w:val="24"/>
          <w:lang w:val="en-US"/>
        </w:rPr>
        <w:t xml:space="preserve"> as this </w:t>
      </w:r>
      <w:r w:rsidRPr="004A2D1C">
        <w:rPr>
          <w:rFonts w:ascii="Times New Roman" w:hAnsi="Times New Roman"/>
          <w:color w:val="000000"/>
          <w:sz w:val="24"/>
          <w:lang w:val="en-US"/>
        </w:rPr>
        <w:t xml:space="preserve">demonstrates </w:t>
      </w:r>
      <w:r w:rsidR="00007335" w:rsidRPr="004A2D1C">
        <w:rPr>
          <w:rFonts w:ascii="Times New Roman" w:hAnsi="Times New Roman"/>
          <w:color w:val="000000"/>
          <w:sz w:val="24"/>
          <w:lang w:val="en-US"/>
        </w:rPr>
        <w:t>their</w:t>
      </w:r>
      <w:r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 xml:space="preserve">desire </w:t>
      </w:r>
      <w:r w:rsidRPr="004A2D1C">
        <w:rPr>
          <w:rFonts w:ascii="Times New Roman" w:hAnsi="Times New Roman"/>
          <w:color w:val="000000"/>
          <w:sz w:val="24"/>
          <w:lang w:val="en-US"/>
        </w:rPr>
        <w:t>for</w:t>
      </w:r>
      <w:r w:rsidR="00007335" w:rsidRPr="004A2D1C">
        <w:rPr>
          <w:rFonts w:ascii="Times New Roman" w:hAnsi="Times New Roman"/>
          <w:color w:val="000000"/>
          <w:sz w:val="24"/>
          <w:lang w:val="en-US"/>
        </w:rPr>
        <w:t xml:space="preserve"> ILPA. Our findings confirm</w:t>
      </w:r>
      <w:r w:rsidR="00236365" w:rsidRPr="004A2D1C">
        <w:rPr>
          <w:rFonts w:ascii="Times New Roman" w:hAnsi="Times New Roman"/>
          <w:color w:val="000000"/>
          <w:sz w:val="24"/>
          <w:lang w:val="en-US"/>
        </w:rPr>
        <w:t xml:space="preserve"> that</w:t>
      </w:r>
      <w:r w:rsidR="00007335" w:rsidRPr="004A2D1C">
        <w:rPr>
          <w:rFonts w:ascii="Times New Roman" w:hAnsi="Times New Roman"/>
          <w:color w:val="000000"/>
          <w:sz w:val="24"/>
          <w:lang w:val="en-US"/>
        </w:rPr>
        <w:t xml:space="preserve"> professionals obtain support </w:t>
      </w:r>
      <w:r w:rsidR="00236365" w:rsidRPr="004A2D1C">
        <w:rPr>
          <w:rFonts w:ascii="Times New Roman" w:hAnsi="Times New Roman"/>
          <w:color w:val="000000"/>
          <w:sz w:val="24"/>
          <w:lang w:val="en-US"/>
        </w:rPr>
        <w:t xml:space="preserve">for </w:t>
      </w:r>
      <w:r w:rsidR="00007335" w:rsidRPr="004A2D1C">
        <w:rPr>
          <w:rFonts w:ascii="Times New Roman" w:hAnsi="Times New Roman"/>
          <w:color w:val="000000"/>
          <w:sz w:val="24"/>
          <w:lang w:val="en-US"/>
        </w:rPr>
        <w:t xml:space="preserve">the three basic needs through LinkedIn </w:t>
      </w:r>
      <w:r w:rsidR="006535AE" w:rsidRPr="004A2D1C">
        <w:rPr>
          <w:rFonts w:ascii="Times New Roman" w:hAnsi="Times New Roman"/>
          <w:color w:val="000000"/>
          <w:sz w:val="24"/>
          <w:lang w:val="en-US"/>
        </w:rPr>
        <w:t xml:space="preserve">use </w:t>
      </w:r>
      <w:r w:rsidR="00007335" w:rsidRPr="004A2D1C">
        <w:rPr>
          <w:rFonts w:ascii="Times New Roman" w:hAnsi="Times New Roman"/>
          <w:color w:val="000000"/>
          <w:sz w:val="24"/>
          <w:lang w:val="en-US"/>
        </w:rPr>
        <w:t xml:space="preserve">and are motivated both intrinsically and extrinsically to continue </w:t>
      </w:r>
      <w:r w:rsidR="00236365" w:rsidRPr="004A2D1C">
        <w:rPr>
          <w:rFonts w:ascii="Times New Roman" w:hAnsi="Times New Roman"/>
          <w:color w:val="000000"/>
          <w:sz w:val="24"/>
          <w:lang w:val="en-US"/>
        </w:rPr>
        <w:t>their</w:t>
      </w:r>
      <w:r w:rsidR="00007335" w:rsidRPr="004A2D1C">
        <w:rPr>
          <w:rFonts w:ascii="Times New Roman" w:hAnsi="Times New Roman"/>
          <w:color w:val="000000"/>
          <w:sz w:val="24"/>
          <w:lang w:val="en-US"/>
        </w:rPr>
        <w:t xml:space="preserve"> </w:t>
      </w:r>
      <w:r w:rsidR="006535AE" w:rsidRPr="004A2D1C">
        <w:rPr>
          <w:rFonts w:ascii="Times New Roman" w:hAnsi="Times New Roman"/>
          <w:color w:val="000000"/>
          <w:sz w:val="24"/>
          <w:lang w:val="en-US"/>
        </w:rPr>
        <w:t xml:space="preserve">use </w:t>
      </w:r>
      <w:r w:rsidR="00236365" w:rsidRPr="004A2D1C">
        <w:rPr>
          <w:rFonts w:ascii="Times New Roman" w:hAnsi="Times New Roman"/>
          <w:color w:val="000000"/>
          <w:sz w:val="24"/>
          <w:lang w:val="en-US"/>
        </w:rPr>
        <w:t>to achieve</w:t>
      </w:r>
      <w:r w:rsidR="00007335" w:rsidRPr="004A2D1C">
        <w:rPr>
          <w:rFonts w:ascii="Times New Roman" w:hAnsi="Times New Roman"/>
          <w:color w:val="000000"/>
          <w:sz w:val="24"/>
          <w:lang w:val="en-US"/>
        </w:rPr>
        <w:t xml:space="preserve"> ILPA. </w:t>
      </w:r>
      <w:r w:rsidR="00A014A6">
        <w:rPr>
          <w:rFonts w:ascii="Times New Roman" w:hAnsi="Times New Roman"/>
          <w:color w:val="000000"/>
          <w:sz w:val="24"/>
          <w:lang w:val="en-US"/>
        </w:rPr>
        <w:t>A</w:t>
      </w:r>
      <w:r w:rsidR="00007335" w:rsidRPr="004A2D1C">
        <w:rPr>
          <w:rFonts w:ascii="Times New Roman" w:hAnsi="Times New Roman"/>
          <w:color w:val="000000"/>
          <w:sz w:val="24"/>
          <w:lang w:val="en-US"/>
        </w:rPr>
        <w:t xml:space="preserve"> professional </w:t>
      </w:r>
      <w:r w:rsidR="00236365" w:rsidRPr="004A2D1C">
        <w:rPr>
          <w:rFonts w:ascii="Times New Roman" w:hAnsi="Times New Roman"/>
          <w:color w:val="000000"/>
          <w:sz w:val="24"/>
          <w:lang w:val="en-US"/>
        </w:rPr>
        <w:t>seeking</w:t>
      </w:r>
      <w:r w:rsidR="00007335"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advancement</w:t>
      </w:r>
      <w:r w:rsidR="000D59A3">
        <w:rPr>
          <w:rFonts w:ascii="Times New Roman" w:hAnsi="Times New Roman"/>
          <w:color w:val="000000"/>
          <w:sz w:val="24"/>
          <w:lang w:val="en-US"/>
        </w:rPr>
        <w:t xml:space="preserve">, </w:t>
      </w:r>
      <w:r w:rsidR="000235CE" w:rsidRPr="004A2D1C">
        <w:rPr>
          <w:rFonts w:ascii="Times New Roman" w:hAnsi="Times New Roman"/>
          <w:color w:val="000000"/>
          <w:sz w:val="24"/>
          <w:lang w:val="en-US"/>
        </w:rPr>
        <w:t xml:space="preserve">whether to remain in the same organization or </w:t>
      </w:r>
      <w:r w:rsidR="00236365" w:rsidRPr="004A2D1C">
        <w:rPr>
          <w:rFonts w:ascii="Times New Roman" w:hAnsi="Times New Roman"/>
          <w:color w:val="000000"/>
          <w:sz w:val="24"/>
          <w:lang w:val="en-US"/>
        </w:rPr>
        <w:t xml:space="preserve">to move </w:t>
      </w:r>
      <w:r w:rsidR="000235CE" w:rsidRPr="004A2D1C">
        <w:rPr>
          <w:rFonts w:ascii="Times New Roman" w:hAnsi="Times New Roman"/>
          <w:color w:val="000000"/>
          <w:sz w:val="24"/>
          <w:lang w:val="en-US"/>
        </w:rPr>
        <w:t xml:space="preserve">to a different </w:t>
      </w:r>
      <w:r w:rsidR="00236365" w:rsidRPr="004A2D1C">
        <w:rPr>
          <w:rFonts w:ascii="Times New Roman" w:hAnsi="Times New Roman"/>
          <w:color w:val="000000"/>
          <w:sz w:val="24"/>
          <w:lang w:val="en-US"/>
        </w:rPr>
        <w:t>organization</w:t>
      </w:r>
      <w:r w:rsidR="000D59A3">
        <w:rPr>
          <w:rFonts w:ascii="Times New Roman" w:hAnsi="Times New Roman"/>
          <w:color w:val="000000"/>
          <w:sz w:val="24"/>
          <w:lang w:val="en-US"/>
        </w:rPr>
        <w:t xml:space="preserve">, </w:t>
      </w:r>
      <w:r w:rsidR="00A014A6">
        <w:rPr>
          <w:rFonts w:ascii="Times New Roman" w:hAnsi="Times New Roman"/>
          <w:color w:val="000000"/>
          <w:sz w:val="24"/>
          <w:lang w:val="en-US"/>
        </w:rPr>
        <w:t xml:space="preserve">is likely to </w:t>
      </w:r>
      <w:r w:rsidR="00007335" w:rsidRPr="004A2D1C">
        <w:rPr>
          <w:rFonts w:ascii="Times New Roman" w:hAnsi="Times New Roman"/>
          <w:color w:val="000000"/>
          <w:sz w:val="24"/>
          <w:lang w:val="en-US"/>
        </w:rPr>
        <w:t xml:space="preserve">believe </w:t>
      </w:r>
      <w:r w:rsidR="00236365" w:rsidRPr="004A2D1C">
        <w:rPr>
          <w:rFonts w:ascii="Times New Roman" w:hAnsi="Times New Roman"/>
          <w:color w:val="000000"/>
          <w:sz w:val="24"/>
          <w:lang w:val="en-US"/>
        </w:rPr>
        <w:t xml:space="preserve">that </w:t>
      </w:r>
      <w:r w:rsidR="00B83DB8" w:rsidRPr="004A2D1C">
        <w:rPr>
          <w:rFonts w:ascii="Times New Roman" w:hAnsi="Times New Roman"/>
          <w:color w:val="000000"/>
          <w:sz w:val="24"/>
          <w:lang w:val="en-US"/>
        </w:rPr>
        <w:t>using</w:t>
      </w:r>
      <w:r w:rsidR="00007335" w:rsidRPr="004A2D1C">
        <w:rPr>
          <w:rFonts w:ascii="Times New Roman" w:hAnsi="Times New Roman"/>
          <w:color w:val="000000"/>
          <w:sz w:val="24"/>
          <w:lang w:val="en-US"/>
        </w:rPr>
        <w:t xml:space="preserve"> LinkedIn</w:t>
      </w:r>
      <w:r w:rsidR="00236365" w:rsidRPr="004A2D1C">
        <w:rPr>
          <w:rFonts w:ascii="Times New Roman" w:hAnsi="Times New Roman"/>
          <w:color w:val="000000"/>
          <w:sz w:val="24"/>
          <w:lang w:val="en-US"/>
        </w:rPr>
        <w:t xml:space="preserve"> will</w:t>
      </w:r>
      <w:r w:rsidR="00007335" w:rsidRPr="004A2D1C">
        <w:rPr>
          <w:rFonts w:ascii="Times New Roman" w:hAnsi="Times New Roman"/>
          <w:color w:val="000000"/>
          <w:sz w:val="24"/>
          <w:lang w:val="en-US"/>
        </w:rPr>
        <w:t xml:space="preserve"> help </w:t>
      </w:r>
      <w:r w:rsidR="00236365" w:rsidRPr="004A2D1C">
        <w:rPr>
          <w:rFonts w:ascii="Times New Roman" w:hAnsi="Times New Roman"/>
          <w:color w:val="000000"/>
          <w:sz w:val="24"/>
          <w:lang w:val="en-US"/>
        </w:rPr>
        <w:t>him/her to achieve this goal</w:t>
      </w:r>
      <w:r w:rsidR="00007335" w:rsidRPr="004A2D1C">
        <w:rPr>
          <w:rFonts w:ascii="Times New Roman" w:hAnsi="Times New Roman"/>
          <w:color w:val="000000"/>
          <w:sz w:val="24"/>
          <w:lang w:val="en-US"/>
        </w:rPr>
        <w:t xml:space="preserve">. </w:t>
      </w:r>
      <w:r w:rsidR="00236365" w:rsidRPr="004A2D1C">
        <w:rPr>
          <w:rFonts w:ascii="Times New Roman" w:hAnsi="Times New Roman"/>
          <w:color w:val="000000"/>
          <w:sz w:val="24"/>
          <w:lang w:val="en-US"/>
        </w:rPr>
        <w:t>W</w:t>
      </w:r>
      <w:r w:rsidR="00887AE3" w:rsidRPr="004A2D1C">
        <w:rPr>
          <w:rFonts w:ascii="Times New Roman" w:hAnsi="Times New Roman"/>
          <w:color w:val="000000"/>
          <w:sz w:val="24"/>
          <w:lang w:val="en-US"/>
        </w:rPr>
        <w:t>ith</w:t>
      </w:r>
      <w:r w:rsidR="000235CE" w:rsidRPr="004A2D1C">
        <w:rPr>
          <w:rFonts w:ascii="Times New Roman" w:hAnsi="Times New Roman"/>
          <w:color w:val="000000"/>
          <w:sz w:val="24"/>
          <w:lang w:val="en-US"/>
        </w:rPr>
        <w:t xml:space="preserve"> the increasing popularity of online social </w:t>
      </w:r>
      <w:r w:rsidR="00A82499" w:rsidRPr="004A2D1C">
        <w:rPr>
          <w:rFonts w:ascii="Times New Roman" w:hAnsi="Times New Roman"/>
          <w:color w:val="000000"/>
          <w:sz w:val="24"/>
          <w:lang w:val="en-US"/>
        </w:rPr>
        <w:t xml:space="preserve">media </w:t>
      </w:r>
      <w:r w:rsidRPr="004A2D1C">
        <w:rPr>
          <w:rFonts w:ascii="Times New Roman" w:hAnsi="Times New Roman"/>
          <w:color w:val="000000"/>
          <w:sz w:val="24"/>
          <w:lang w:val="en-US"/>
        </w:rPr>
        <w:t>that promote</w:t>
      </w:r>
      <w:r w:rsidR="000235CE" w:rsidRPr="004A2D1C">
        <w:rPr>
          <w:rFonts w:ascii="Times New Roman" w:hAnsi="Times New Roman"/>
          <w:color w:val="000000"/>
          <w:sz w:val="24"/>
          <w:lang w:val="en-US"/>
        </w:rPr>
        <w:t xml:space="preserve"> professional networking, </w:t>
      </w:r>
      <w:r w:rsidR="00007335" w:rsidRPr="004A2D1C">
        <w:rPr>
          <w:rFonts w:ascii="Times New Roman" w:hAnsi="Times New Roman"/>
          <w:color w:val="000000"/>
          <w:sz w:val="24"/>
          <w:lang w:val="en-US"/>
        </w:rPr>
        <w:t>HR managers must consider new and different measures to retain valuable employees</w:t>
      </w:r>
      <w:r w:rsidR="00236365" w:rsidRPr="004A2D1C">
        <w:rPr>
          <w:rFonts w:ascii="Times New Roman" w:hAnsi="Times New Roman"/>
          <w:color w:val="000000"/>
          <w:sz w:val="24"/>
          <w:lang w:val="en-US"/>
        </w:rPr>
        <w:t>,</w:t>
      </w:r>
      <w:r w:rsidR="00007335" w:rsidRPr="004A2D1C">
        <w:rPr>
          <w:rFonts w:ascii="Times New Roman" w:hAnsi="Times New Roman"/>
          <w:color w:val="000000"/>
          <w:sz w:val="24"/>
          <w:lang w:val="en-US"/>
        </w:rPr>
        <w:t xml:space="preserve"> as turnover is time consuming and costly.</w:t>
      </w:r>
    </w:p>
    <w:p w14:paraId="60FAD2F6" w14:textId="5673EFD3" w:rsidR="00007335" w:rsidRPr="00F43AD7" w:rsidRDefault="00111DB5" w:rsidP="000852A7">
      <w:pPr>
        <w:spacing w:after="0" w:line="240" w:lineRule="auto"/>
        <w:rPr>
          <w:rFonts w:ascii="Times New Roman" w:hAnsi="Times New Roman"/>
          <w:b/>
          <w:sz w:val="28"/>
          <w:lang w:val="en-US"/>
        </w:rPr>
      </w:pPr>
      <w:r>
        <w:rPr>
          <w:rFonts w:ascii="Times New Roman" w:hAnsi="Times New Roman"/>
          <w:color w:val="000000"/>
          <w:sz w:val="24"/>
          <w:lang w:val="en-US"/>
        </w:rPr>
        <w:br w:type="page"/>
      </w:r>
      <w:r w:rsidRPr="00F43AD7">
        <w:rPr>
          <w:rFonts w:ascii="Times New Roman" w:hAnsi="Times New Roman" w:hint="eastAsia"/>
          <w:b/>
          <w:sz w:val="28"/>
          <w:lang w:val="en-US"/>
        </w:rPr>
        <w:lastRenderedPageBreak/>
        <w:t>R</w:t>
      </w:r>
      <w:r w:rsidRPr="00F43AD7">
        <w:rPr>
          <w:rFonts w:ascii="Times New Roman" w:hAnsi="Times New Roman"/>
          <w:b/>
          <w:sz w:val="28"/>
          <w:lang w:val="en-US"/>
        </w:rPr>
        <w:t>eference</w:t>
      </w:r>
      <w:ins w:id="12" w:author="Wing" w:date="2017-05-12T01:18:00Z">
        <w:r w:rsidR="00427C3F">
          <w:rPr>
            <w:rFonts w:ascii="Times New Roman" w:hAnsi="Times New Roman"/>
            <w:b/>
            <w:sz w:val="28"/>
            <w:lang w:val="en-US"/>
          </w:rPr>
          <w:t>s</w:t>
        </w:r>
      </w:ins>
    </w:p>
    <w:p w14:paraId="7AA1839E"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Agarwal, R., and Prasad, J. (1999). Are individual differences germane to the acceptance of new information technologies? </w:t>
      </w:r>
      <w:r w:rsidRPr="00F43AD7">
        <w:rPr>
          <w:rFonts w:ascii="Times New Roman" w:hAnsi="Times New Roman"/>
          <w:i/>
          <w:sz w:val="24"/>
        </w:rPr>
        <w:t>Decision sciences</w:t>
      </w:r>
      <w:r w:rsidRPr="00F43AD7">
        <w:rPr>
          <w:rFonts w:ascii="Times New Roman" w:hAnsi="Times New Roman"/>
          <w:sz w:val="24"/>
        </w:rPr>
        <w:t>, 30(2), 361-391.</w:t>
      </w:r>
    </w:p>
    <w:p w14:paraId="5FF071A3"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Baard, P.P., Deci, E.L., and Ryan, R.M., (2004). Basic need satisfaction at work scale (W-BNS). Intrinsic need satisfaction: a motivational basis of performance and well-being in two work settings. </w:t>
      </w:r>
      <w:r w:rsidRPr="00F43AD7">
        <w:rPr>
          <w:rFonts w:ascii="Times New Roman" w:hAnsi="Times New Roman"/>
          <w:i/>
          <w:sz w:val="24"/>
        </w:rPr>
        <w:t>Journal of Applied Social Psychology</w:t>
      </w:r>
      <w:r w:rsidRPr="00F43AD7">
        <w:rPr>
          <w:rFonts w:ascii="Times New Roman" w:hAnsi="Times New Roman"/>
          <w:sz w:val="24"/>
        </w:rPr>
        <w:t xml:space="preserve">, 34(10), 2045 – 2068. </w:t>
      </w:r>
    </w:p>
    <w:p w14:paraId="63F9CEF9" w14:textId="5B3F001B" w:rsidR="00B074CE" w:rsidRDefault="00B074CE" w:rsidP="00111DB5">
      <w:pPr>
        <w:spacing w:after="120" w:line="240" w:lineRule="auto"/>
        <w:jc w:val="both"/>
        <w:rPr>
          <w:rFonts w:ascii="Times New Roman" w:hAnsi="Times New Roman"/>
          <w:sz w:val="24"/>
        </w:rPr>
      </w:pPr>
      <w:r>
        <w:rPr>
          <w:rFonts w:ascii="Times New Roman" w:hAnsi="Times New Roman"/>
          <w:sz w:val="24"/>
        </w:rPr>
        <w:t xml:space="preserve">Baruffaldi, S. Maio, G.D., and Landoni, P. (2017). Determinants of PhD holders’ user of social networking sites: An analysis based on LinkedIn. </w:t>
      </w:r>
      <w:r w:rsidRPr="000852A7">
        <w:rPr>
          <w:rFonts w:ascii="Times New Roman" w:hAnsi="Times New Roman"/>
          <w:i/>
          <w:sz w:val="24"/>
        </w:rPr>
        <w:t>Research Policy</w:t>
      </w:r>
      <w:r>
        <w:rPr>
          <w:rFonts w:ascii="Times New Roman" w:hAnsi="Times New Roman"/>
          <w:sz w:val="24"/>
        </w:rPr>
        <w:t>, 46, 740-750.</w:t>
      </w:r>
    </w:p>
    <w:p w14:paraId="29110F76"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Becker, H.S. (1960). Notes on the concept of commitment. </w:t>
      </w:r>
      <w:r w:rsidRPr="00F43AD7">
        <w:rPr>
          <w:rFonts w:ascii="Times New Roman" w:hAnsi="Times New Roman"/>
          <w:i/>
          <w:sz w:val="24"/>
        </w:rPr>
        <w:t>American Journal of Sociology,</w:t>
      </w:r>
      <w:r w:rsidRPr="00F43AD7">
        <w:rPr>
          <w:rFonts w:ascii="Times New Roman" w:hAnsi="Times New Roman"/>
          <w:sz w:val="24"/>
        </w:rPr>
        <w:t xml:space="preserve"> 66(1), 32 – 42. </w:t>
      </w:r>
    </w:p>
    <w:p w14:paraId="0E8AFB69"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Bohnert, D., and Ross, W.H. (2010). The influence of social networking web sites on the evaluation of job candidates.  </w:t>
      </w:r>
      <w:r w:rsidRPr="00F43AD7">
        <w:rPr>
          <w:rFonts w:ascii="Times New Roman" w:hAnsi="Times New Roman"/>
          <w:i/>
          <w:sz w:val="24"/>
        </w:rPr>
        <w:t>Cyberpsychology, Behavior and Social Networking</w:t>
      </w:r>
      <w:r w:rsidRPr="00F43AD7">
        <w:rPr>
          <w:rFonts w:ascii="Times New Roman" w:hAnsi="Times New Roman"/>
          <w:sz w:val="24"/>
        </w:rPr>
        <w:t>, 13(3), 341-347.</w:t>
      </w:r>
    </w:p>
    <w:p w14:paraId="04DBA0F2"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Bradley, T. (2011). Five ways to user LinkedIn: LinkedIn has tools and resources that can help you boost your career. </w:t>
      </w:r>
      <w:r w:rsidRPr="00F43AD7">
        <w:rPr>
          <w:rFonts w:ascii="Times New Roman" w:hAnsi="Times New Roman"/>
          <w:i/>
          <w:sz w:val="24"/>
        </w:rPr>
        <w:t>PC World</w:t>
      </w:r>
      <w:r w:rsidRPr="00F43AD7">
        <w:rPr>
          <w:rFonts w:ascii="Times New Roman" w:hAnsi="Times New Roman"/>
          <w:sz w:val="24"/>
        </w:rPr>
        <w:t xml:space="preserve">, 29(8), 30 – 30. </w:t>
      </w:r>
    </w:p>
    <w:p w14:paraId="19AE42FE"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Cho, V. and Huang, X. (2012).  Professional commitment, organizational commitment, and the intention to leave for professional advancement: An empirical study on IT professionals. </w:t>
      </w:r>
      <w:r w:rsidRPr="00F43AD7">
        <w:rPr>
          <w:rFonts w:ascii="Times New Roman" w:hAnsi="Times New Roman"/>
          <w:i/>
          <w:sz w:val="24"/>
        </w:rPr>
        <w:t>Information Technology &amp; People</w:t>
      </w:r>
      <w:r w:rsidRPr="00F43AD7">
        <w:rPr>
          <w:rFonts w:ascii="Times New Roman" w:hAnsi="Times New Roman"/>
          <w:sz w:val="24"/>
        </w:rPr>
        <w:t xml:space="preserve">, 25(1), 31-54.   </w:t>
      </w:r>
    </w:p>
    <w:p w14:paraId="4D4CDBF2" w14:textId="2A0BC3A9"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Cohen, J., and Cohen, P. (1983). </w:t>
      </w:r>
      <w:r w:rsidRPr="00F43AD7">
        <w:rPr>
          <w:rFonts w:ascii="Times New Roman" w:hAnsi="Times New Roman"/>
          <w:i/>
          <w:sz w:val="24"/>
        </w:rPr>
        <w:t xml:space="preserve">Applied </w:t>
      </w:r>
      <w:r w:rsidR="002462F0">
        <w:rPr>
          <w:rFonts w:ascii="Times New Roman" w:hAnsi="Times New Roman"/>
          <w:i/>
          <w:sz w:val="24"/>
        </w:rPr>
        <w:t>M</w:t>
      </w:r>
      <w:r w:rsidRPr="00F43AD7">
        <w:rPr>
          <w:rFonts w:ascii="Times New Roman" w:hAnsi="Times New Roman"/>
          <w:i/>
          <w:sz w:val="24"/>
        </w:rPr>
        <w:t xml:space="preserve">ultiple </w:t>
      </w:r>
      <w:r w:rsidR="002462F0">
        <w:rPr>
          <w:rFonts w:ascii="Times New Roman" w:hAnsi="Times New Roman"/>
          <w:i/>
          <w:sz w:val="24"/>
        </w:rPr>
        <w:t>R</w:t>
      </w:r>
      <w:r w:rsidRPr="00F43AD7">
        <w:rPr>
          <w:rFonts w:ascii="Times New Roman" w:hAnsi="Times New Roman"/>
          <w:i/>
          <w:sz w:val="24"/>
        </w:rPr>
        <w:t>egression/</w:t>
      </w:r>
      <w:r w:rsidR="002462F0">
        <w:rPr>
          <w:rFonts w:ascii="Times New Roman" w:hAnsi="Times New Roman"/>
          <w:i/>
          <w:sz w:val="24"/>
        </w:rPr>
        <w:t>C</w:t>
      </w:r>
      <w:r w:rsidRPr="00F43AD7">
        <w:rPr>
          <w:rFonts w:ascii="Times New Roman" w:hAnsi="Times New Roman"/>
          <w:i/>
          <w:sz w:val="24"/>
        </w:rPr>
        <w:t xml:space="preserve">orrelation </w:t>
      </w:r>
      <w:r w:rsidR="002462F0">
        <w:rPr>
          <w:rFonts w:ascii="Times New Roman" w:hAnsi="Times New Roman"/>
          <w:i/>
          <w:sz w:val="24"/>
        </w:rPr>
        <w:t>A</w:t>
      </w:r>
      <w:r w:rsidRPr="00F43AD7">
        <w:rPr>
          <w:rFonts w:ascii="Times New Roman" w:hAnsi="Times New Roman"/>
          <w:i/>
          <w:sz w:val="24"/>
        </w:rPr>
        <w:t xml:space="preserve">nalysis for the </w:t>
      </w:r>
      <w:r w:rsidR="002462F0">
        <w:rPr>
          <w:rFonts w:ascii="Times New Roman" w:hAnsi="Times New Roman"/>
          <w:i/>
          <w:sz w:val="24"/>
        </w:rPr>
        <w:t>B</w:t>
      </w:r>
      <w:r w:rsidRPr="00F43AD7">
        <w:rPr>
          <w:rFonts w:ascii="Times New Roman" w:hAnsi="Times New Roman"/>
          <w:i/>
          <w:sz w:val="24"/>
        </w:rPr>
        <w:t xml:space="preserve">ehavioural </w:t>
      </w:r>
      <w:r w:rsidR="002462F0">
        <w:rPr>
          <w:rFonts w:ascii="Times New Roman" w:hAnsi="Times New Roman"/>
          <w:i/>
          <w:sz w:val="24"/>
        </w:rPr>
        <w:t>S</w:t>
      </w:r>
      <w:r w:rsidRPr="00F43AD7">
        <w:rPr>
          <w:rFonts w:ascii="Times New Roman" w:hAnsi="Times New Roman"/>
          <w:i/>
          <w:sz w:val="24"/>
        </w:rPr>
        <w:t>ciences</w:t>
      </w:r>
      <w:r w:rsidRPr="00F43AD7">
        <w:rPr>
          <w:rFonts w:ascii="Times New Roman" w:hAnsi="Times New Roman"/>
          <w:sz w:val="24"/>
        </w:rPr>
        <w:t xml:space="preserve"> (2</w:t>
      </w:r>
      <w:r w:rsidRPr="00F43AD7">
        <w:rPr>
          <w:rFonts w:ascii="Times New Roman" w:hAnsi="Times New Roman"/>
          <w:sz w:val="24"/>
          <w:vertAlign w:val="superscript"/>
        </w:rPr>
        <w:t>nd</w:t>
      </w:r>
      <w:r w:rsidRPr="00F43AD7">
        <w:rPr>
          <w:rFonts w:ascii="Times New Roman" w:hAnsi="Times New Roman"/>
          <w:sz w:val="24"/>
        </w:rPr>
        <w:t xml:space="preserve"> ed.). Hillsdale, NJ: Erlbaum.</w:t>
      </w:r>
    </w:p>
    <w:p w14:paraId="1A44FA90"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De Bilde, J., Vansteenkiste, M., and Lens, W., (2011). Understanding the association between future time perspective and self-regulated learning through the lens of self-determination theory. </w:t>
      </w:r>
      <w:r w:rsidRPr="00F43AD7">
        <w:rPr>
          <w:rFonts w:ascii="Times New Roman" w:hAnsi="Times New Roman"/>
          <w:i/>
          <w:sz w:val="24"/>
        </w:rPr>
        <w:t>Learning and Instruction</w:t>
      </w:r>
      <w:r w:rsidRPr="00F43AD7">
        <w:rPr>
          <w:rFonts w:ascii="Times New Roman" w:hAnsi="Times New Roman"/>
          <w:sz w:val="24"/>
        </w:rPr>
        <w:t>, 21(3), 332-344.</w:t>
      </w:r>
    </w:p>
    <w:p w14:paraId="7A3BF30C" w14:textId="020226DD"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DeCharms, R. (1968). </w:t>
      </w:r>
      <w:r w:rsidRPr="00F43AD7">
        <w:rPr>
          <w:rFonts w:ascii="Times New Roman" w:hAnsi="Times New Roman"/>
          <w:i/>
          <w:sz w:val="24"/>
        </w:rPr>
        <w:t xml:space="preserve">Personal Causation: </w:t>
      </w:r>
      <w:r w:rsidR="00D1049A" w:rsidRPr="00F43AD7">
        <w:rPr>
          <w:rFonts w:ascii="Times New Roman" w:hAnsi="Times New Roman"/>
          <w:i/>
          <w:sz w:val="24"/>
        </w:rPr>
        <w:t>The</w:t>
      </w:r>
      <w:r w:rsidRPr="00F43AD7">
        <w:rPr>
          <w:rFonts w:ascii="Times New Roman" w:hAnsi="Times New Roman"/>
          <w:i/>
          <w:sz w:val="24"/>
        </w:rPr>
        <w:t xml:space="preserve"> </w:t>
      </w:r>
      <w:r w:rsidR="002462F0">
        <w:rPr>
          <w:rFonts w:ascii="Times New Roman" w:hAnsi="Times New Roman"/>
          <w:i/>
          <w:sz w:val="24"/>
        </w:rPr>
        <w:t>I</w:t>
      </w:r>
      <w:r w:rsidRPr="00F43AD7">
        <w:rPr>
          <w:rFonts w:ascii="Times New Roman" w:hAnsi="Times New Roman"/>
          <w:i/>
          <w:sz w:val="24"/>
        </w:rPr>
        <w:t xml:space="preserve">nternal </w:t>
      </w:r>
      <w:r w:rsidR="002462F0">
        <w:rPr>
          <w:rFonts w:ascii="Times New Roman" w:hAnsi="Times New Roman"/>
          <w:i/>
          <w:sz w:val="24"/>
        </w:rPr>
        <w:t>A</w:t>
      </w:r>
      <w:r w:rsidRPr="00F43AD7">
        <w:rPr>
          <w:rFonts w:ascii="Times New Roman" w:hAnsi="Times New Roman"/>
          <w:i/>
          <w:sz w:val="24"/>
        </w:rPr>
        <w:t xml:space="preserve">ffective </w:t>
      </w:r>
      <w:r w:rsidR="002462F0">
        <w:rPr>
          <w:rFonts w:ascii="Times New Roman" w:hAnsi="Times New Roman"/>
          <w:i/>
          <w:sz w:val="24"/>
        </w:rPr>
        <w:t>D</w:t>
      </w:r>
      <w:r w:rsidRPr="00F43AD7">
        <w:rPr>
          <w:rFonts w:ascii="Times New Roman" w:hAnsi="Times New Roman"/>
          <w:i/>
          <w:sz w:val="24"/>
        </w:rPr>
        <w:t xml:space="preserve">eterminants of </w:t>
      </w:r>
      <w:r w:rsidR="002462F0">
        <w:rPr>
          <w:rFonts w:ascii="Times New Roman" w:hAnsi="Times New Roman"/>
          <w:i/>
          <w:sz w:val="24"/>
        </w:rPr>
        <w:t>B</w:t>
      </w:r>
      <w:r w:rsidRPr="00F43AD7">
        <w:rPr>
          <w:rFonts w:ascii="Times New Roman" w:hAnsi="Times New Roman"/>
          <w:i/>
          <w:sz w:val="24"/>
        </w:rPr>
        <w:t>ehavior</w:t>
      </w:r>
      <w:r w:rsidRPr="00F43AD7">
        <w:rPr>
          <w:rFonts w:ascii="Times New Roman" w:hAnsi="Times New Roman"/>
          <w:sz w:val="24"/>
        </w:rPr>
        <w:t>. New York: Academic Press.</w:t>
      </w:r>
    </w:p>
    <w:p w14:paraId="68E80E3D" w14:textId="73F26658"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lastRenderedPageBreak/>
        <w:t xml:space="preserve">Deci, E.L., and Ryan, R.M. (1985). </w:t>
      </w:r>
      <w:r w:rsidR="002462F0">
        <w:rPr>
          <w:rFonts w:ascii="Times New Roman" w:hAnsi="Times New Roman"/>
          <w:i/>
          <w:sz w:val="24"/>
        </w:rPr>
        <w:t>Intrinsic M</w:t>
      </w:r>
      <w:r w:rsidRPr="00F43AD7">
        <w:rPr>
          <w:rFonts w:ascii="Times New Roman" w:hAnsi="Times New Roman"/>
          <w:i/>
          <w:sz w:val="24"/>
        </w:rPr>
        <w:t xml:space="preserve">otivation and </w:t>
      </w:r>
      <w:r w:rsidR="002462F0">
        <w:rPr>
          <w:rFonts w:ascii="Times New Roman" w:hAnsi="Times New Roman"/>
          <w:i/>
          <w:sz w:val="24"/>
        </w:rPr>
        <w:t>S</w:t>
      </w:r>
      <w:r w:rsidRPr="00F43AD7">
        <w:rPr>
          <w:rFonts w:ascii="Times New Roman" w:hAnsi="Times New Roman"/>
          <w:i/>
          <w:sz w:val="24"/>
        </w:rPr>
        <w:t xml:space="preserve">elf-determination in </w:t>
      </w:r>
      <w:r w:rsidR="002462F0">
        <w:rPr>
          <w:rFonts w:ascii="Times New Roman" w:hAnsi="Times New Roman"/>
          <w:i/>
          <w:sz w:val="24"/>
        </w:rPr>
        <w:t>H</w:t>
      </w:r>
      <w:r w:rsidRPr="00F43AD7">
        <w:rPr>
          <w:rFonts w:ascii="Times New Roman" w:hAnsi="Times New Roman"/>
          <w:i/>
          <w:sz w:val="24"/>
        </w:rPr>
        <w:t xml:space="preserve">uman </w:t>
      </w:r>
      <w:r w:rsidR="002462F0">
        <w:rPr>
          <w:rFonts w:ascii="Times New Roman" w:hAnsi="Times New Roman"/>
          <w:i/>
          <w:sz w:val="24"/>
        </w:rPr>
        <w:t>B</w:t>
      </w:r>
      <w:r w:rsidRPr="00F43AD7">
        <w:rPr>
          <w:rFonts w:ascii="Times New Roman" w:hAnsi="Times New Roman"/>
          <w:i/>
          <w:sz w:val="24"/>
        </w:rPr>
        <w:t>ehavior</w:t>
      </w:r>
      <w:r w:rsidRPr="00F43AD7">
        <w:rPr>
          <w:rFonts w:ascii="Times New Roman" w:hAnsi="Times New Roman"/>
          <w:sz w:val="24"/>
        </w:rPr>
        <w:t xml:space="preserve">. New York: Plenum. </w:t>
      </w:r>
    </w:p>
    <w:p w14:paraId="2977362B" w14:textId="66EFED18" w:rsidR="00111DB5" w:rsidRDefault="00111DB5" w:rsidP="00111DB5">
      <w:pPr>
        <w:spacing w:after="120" w:line="240" w:lineRule="auto"/>
        <w:jc w:val="both"/>
        <w:rPr>
          <w:rFonts w:ascii="Times New Roman" w:hAnsi="Times New Roman"/>
          <w:sz w:val="24"/>
          <w:szCs w:val="24"/>
        </w:rPr>
      </w:pPr>
      <w:r w:rsidRPr="00F43AD7">
        <w:rPr>
          <w:rFonts w:ascii="Times New Roman" w:hAnsi="Times New Roman"/>
          <w:sz w:val="24"/>
          <w:szCs w:val="24"/>
        </w:rPr>
        <w:t xml:space="preserve">Deci, E. L., and Ryan, R.M. (1991). A motivational approach to self: Integration in personality. In R. Dienstbier (Ed.), </w:t>
      </w:r>
      <w:r w:rsidRPr="00F43AD7">
        <w:rPr>
          <w:rFonts w:ascii="Times New Roman" w:hAnsi="Times New Roman"/>
          <w:i/>
          <w:sz w:val="24"/>
          <w:szCs w:val="24"/>
        </w:rPr>
        <w:t>Nebraska Symposium on Motivation</w:t>
      </w:r>
      <w:r w:rsidRPr="00F43AD7">
        <w:rPr>
          <w:rFonts w:ascii="Times New Roman" w:hAnsi="Times New Roman"/>
          <w:sz w:val="24"/>
          <w:szCs w:val="24"/>
        </w:rPr>
        <w:t>: Vol. 38. Perspectives on motivation (pp. 237-288). Lincoln: University of Nebraska Press.</w:t>
      </w:r>
    </w:p>
    <w:p w14:paraId="2783DF05"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Deci, E.L., Ryan, R.M., Gagne, M., Leone, D.R., Usunov, J., and Kornazheva, B.P. (2001). Need satisfaction, motivation, and well-being in work organizations of a former eastern bloc country: a cross-cultural study of self-determination. </w:t>
      </w:r>
      <w:r w:rsidRPr="00F43AD7">
        <w:rPr>
          <w:rFonts w:ascii="Times New Roman" w:hAnsi="Times New Roman"/>
          <w:i/>
          <w:sz w:val="24"/>
        </w:rPr>
        <w:t>Personality and Social Psychology Bulletin</w:t>
      </w:r>
      <w:r w:rsidRPr="00F43AD7">
        <w:rPr>
          <w:rFonts w:ascii="Times New Roman" w:hAnsi="Times New Roman"/>
          <w:sz w:val="24"/>
        </w:rPr>
        <w:t xml:space="preserve">, 27(8), 930 – 942.  </w:t>
      </w:r>
    </w:p>
    <w:p w14:paraId="090F7C11"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Deci, E.L., and Ryan, R.M. (2000). The ‘what’ and ‘why’ of goal pursuits: human needs and the self-determination of behaviour. </w:t>
      </w:r>
      <w:r w:rsidRPr="00F43AD7">
        <w:rPr>
          <w:rFonts w:ascii="Times New Roman" w:hAnsi="Times New Roman"/>
          <w:i/>
          <w:sz w:val="24"/>
        </w:rPr>
        <w:t>Psychological Inquiry</w:t>
      </w:r>
      <w:r w:rsidRPr="00F43AD7">
        <w:rPr>
          <w:rFonts w:ascii="Times New Roman" w:hAnsi="Times New Roman"/>
          <w:sz w:val="24"/>
        </w:rPr>
        <w:t xml:space="preserve">, 11(4), 227 – 268. </w:t>
      </w:r>
    </w:p>
    <w:p w14:paraId="321742F6"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Dillman, D.A. (2000). </w:t>
      </w:r>
      <w:r w:rsidRPr="00F43AD7">
        <w:rPr>
          <w:rFonts w:ascii="Times New Roman" w:hAnsi="Times New Roman"/>
          <w:i/>
          <w:sz w:val="24"/>
        </w:rPr>
        <w:t>Mail and internet surveys: The tailored design method.</w:t>
      </w:r>
      <w:r w:rsidRPr="00F43AD7">
        <w:rPr>
          <w:rFonts w:ascii="Times New Roman" w:hAnsi="Times New Roman"/>
          <w:sz w:val="24"/>
        </w:rPr>
        <w:t xml:space="preserve"> Second edition, John Wiley &amp; Sons, Inc.</w:t>
      </w:r>
    </w:p>
    <w:p w14:paraId="4170A658" w14:textId="1E4C7E6C"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Fornell, C., and Larcker, D.F. (1981). Evaluating structural equation models with unobservable variables and measurement error. </w:t>
      </w:r>
      <w:r w:rsidRPr="00F43AD7">
        <w:rPr>
          <w:rFonts w:ascii="Times New Roman" w:hAnsi="Times New Roman"/>
          <w:i/>
          <w:sz w:val="24"/>
        </w:rPr>
        <w:t>Journal of Marketing Research</w:t>
      </w:r>
      <w:r w:rsidRPr="00F43AD7">
        <w:rPr>
          <w:rFonts w:ascii="Times New Roman" w:hAnsi="Times New Roman"/>
          <w:sz w:val="24"/>
        </w:rPr>
        <w:t>, 18(1)</w:t>
      </w:r>
      <w:r w:rsidR="00A014A6">
        <w:rPr>
          <w:rFonts w:ascii="Times New Roman" w:hAnsi="Times New Roman"/>
          <w:sz w:val="24"/>
        </w:rPr>
        <w:t>,</w:t>
      </w:r>
      <w:r w:rsidRPr="00F43AD7">
        <w:rPr>
          <w:rFonts w:ascii="Times New Roman" w:hAnsi="Times New Roman"/>
          <w:sz w:val="24"/>
        </w:rPr>
        <w:t xml:space="preserve"> 39-50.</w:t>
      </w:r>
    </w:p>
    <w:p w14:paraId="19AA42AE"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Frankel, K.A. (1990). Women and computing. </w:t>
      </w:r>
      <w:r w:rsidRPr="00F43AD7">
        <w:rPr>
          <w:rFonts w:ascii="Times New Roman" w:hAnsi="Times New Roman"/>
          <w:i/>
          <w:sz w:val="24"/>
        </w:rPr>
        <w:t>Communications of the ACM</w:t>
      </w:r>
      <w:r w:rsidRPr="00F43AD7">
        <w:rPr>
          <w:rFonts w:ascii="Times New Roman" w:hAnsi="Times New Roman"/>
          <w:sz w:val="24"/>
        </w:rPr>
        <w:t>, 33(11), 34-46.</w:t>
      </w:r>
    </w:p>
    <w:p w14:paraId="5447AC3C"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Gagne, M., Forest, J., Gilbert, M.H., Aube, C., Morin, E., and Malorni, A., (2010). The motivation at work scale: validation evidence in two languages. </w:t>
      </w:r>
      <w:r w:rsidRPr="00F43AD7">
        <w:rPr>
          <w:rFonts w:ascii="Times New Roman" w:hAnsi="Times New Roman"/>
          <w:i/>
          <w:sz w:val="24"/>
        </w:rPr>
        <w:t>Educational and Psychological Measurement</w:t>
      </w:r>
      <w:r w:rsidRPr="00F43AD7">
        <w:rPr>
          <w:rFonts w:ascii="Times New Roman" w:hAnsi="Times New Roman"/>
          <w:sz w:val="24"/>
        </w:rPr>
        <w:t xml:space="preserve">, 70(4), 628 – 646. </w:t>
      </w:r>
    </w:p>
    <w:p w14:paraId="5CA75176"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Gefen, D., and Straub, D.W. (1997). Gender differences in the perception and use of email: an extension to the technology acceptance model. </w:t>
      </w:r>
      <w:r w:rsidRPr="00F43AD7">
        <w:rPr>
          <w:rFonts w:ascii="Times New Roman" w:hAnsi="Times New Roman"/>
          <w:i/>
          <w:sz w:val="24"/>
        </w:rPr>
        <w:t>MIS Quarterly</w:t>
      </w:r>
      <w:r w:rsidRPr="00F43AD7">
        <w:rPr>
          <w:rFonts w:ascii="Times New Roman" w:hAnsi="Times New Roman"/>
          <w:sz w:val="24"/>
        </w:rPr>
        <w:t>, 21(4), 389-400.</w:t>
      </w:r>
    </w:p>
    <w:p w14:paraId="32CF2DD1" w14:textId="192388DF" w:rsidR="002A6D87" w:rsidRDefault="002A6D87" w:rsidP="00111DB5">
      <w:pPr>
        <w:spacing w:after="120" w:line="240" w:lineRule="auto"/>
        <w:jc w:val="both"/>
        <w:rPr>
          <w:rFonts w:ascii="Times New Roman" w:hAnsi="Times New Roman"/>
          <w:sz w:val="24"/>
        </w:rPr>
      </w:pPr>
      <w:r>
        <w:rPr>
          <w:rFonts w:ascii="Times New Roman" w:hAnsi="Times New Roman"/>
          <w:sz w:val="24"/>
        </w:rPr>
        <w:t>Greenwood, S., Perrin A., and Duggan M. (2016). Social Media Update 2016: Facebook usage and engagement is on the rise, while adoption of other platforms holds steady. PewResearchCenter Internet, Science &amp; Tech.</w:t>
      </w:r>
    </w:p>
    <w:p w14:paraId="35979007"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lastRenderedPageBreak/>
        <w:t xml:space="preserve">Halvari, A.E.M., Halvari, H., Bjornebekk, G., and Deci, E.L. (2013). Oral health and dental well-being: testing a self-determination theory model. </w:t>
      </w:r>
      <w:r w:rsidRPr="00F43AD7">
        <w:rPr>
          <w:rFonts w:ascii="Times New Roman" w:hAnsi="Times New Roman"/>
          <w:i/>
          <w:sz w:val="24"/>
        </w:rPr>
        <w:t>Journal of Applied Social Psychology</w:t>
      </w:r>
      <w:r w:rsidRPr="00F43AD7">
        <w:rPr>
          <w:rFonts w:ascii="Times New Roman" w:hAnsi="Times New Roman"/>
          <w:sz w:val="24"/>
        </w:rPr>
        <w:t xml:space="preserve">, 43(2), 275 – 292. </w:t>
      </w:r>
    </w:p>
    <w:p w14:paraId="13291A85" w14:textId="48B8AE5D" w:rsidR="00AF2C87" w:rsidRDefault="00AF2C87" w:rsidP="00111DB5">
      <w:pPr>
        <w:spacing w:after="120" w:line="240" w:lineRule="auto"/>
        <w:jc w:val="both"/>
        <w:rPr>
          <w:rFonts w:ascii="Times New Roman" w:hAnsi="Times New Roman"/>
          <w:sz w:val="24"/>
        </w:rPr>
      </w:pPr>
      <w:r>
        <w:rPr>
          <w:rFonts w:ascii="Times New Roman" w:hAnsi="Times New Roman"/>
          <w:sz w:val="24"/>
        </w:rPr>
        <w:t>Hancock, J.I., Allen, D.G., Bosco, F.A</w:t>
      </w:r>
      <w:r w:rsidR="00D1049A">
        <w:rPr>
          <w:rFonts w:ascii="Times New Roman" w:hAnsi="Times New Roman"/>
          <w:sz w:val="24"/>
        </w:rPr>
        <w:t>.</w:t>
      </w:r>
      <w:r>
        <w:rPr>
          <w:rFonts w:ascii="Times New Roman" w:hAnsi="Times New Roman"/>
          <w:sz w:val="24"/>
        </w:rPr>
        <w:t xml:space="preserve">, McDaniel, K.M., &amp; Pierce, C.A. (2013). Meta-analytic review of employee turnover as a predictor of firm performance. </w:t>
      </w:r>
      <w:r w:rsidRPr="002462F0">
        <w:rPr>
          <w:rFonts w:ascii="Times New Roman" w:hAnsi="Times New Roman"/>
          <w:i/>
          <w:sz w:val="24"/>
        </w:rPr>
        <w:t>Journal of Management</w:t>
      </w:r>
      <w:r>
        <w:rPr>
          <w:rFonts w:ascii="Times New Roman" w:hAnsi="Times New Roman"/>
          <w:sz w:val="24"/>
        </w:rPr>
        <w:t>, 39, 573-603.</w:t>
      </w:r>
    </w:p>
    <w:p w14:paraId="0BD6A3A4" w14:textId="253A9911" w:rsidR="00AE1837" w:rsidRDefault="00AE1837" w:rsidP="00111DB5">
      <w:pPr>
        <w:spacing w:after="120" w:line="240" w:lineRule="auto"/>
        <w:jc w:val="both"/>
        <w:rPr>
          <w:rFonts w:ascii="Times New Roman" w:hAnsi="Times New Roman"/>
          <w:sz w:val="24"/>
        </w:rPr>
      </w:pPr>
      <w:r>
        <w:rPr>
          <w:rFonts w:ascii="Times New Roman" w:hAnsi="Times New Roman"/>
          <w:sz w:val="24"/>
        </w:rPr>
        <w:t>Hom, P.W., Lee, T.W., Shaw, J.D., &amp; Hausknecht, J.P. (2017). One hundred years of employee turnover theory and research</w:t>
      </w:r>
      <w:r w:rsidR="002462F0">
        <w:rPr>
          <w:rFonts w:ascii="Times New Roman" w:hAnsi="Times New Roman"/>
          <w:sz w:val="24"/>
        </w:rPr>
        <w:t xml:space="preserve">. </w:t>
      </w:r>
      <w:r w:rsidR="002462F0" w:rsidRPr="002462F0">
        <w:rPr>
          <w:rFonts w:ascii="Times New Roman" w:hAnsi="Times New Roman"/>
          <w:i/>
          <w:sz w:val="24"/>
        </w:rPr>
        <w:t>Journal of Applied Psychology</w:t>
      </w:r>
      <w:r w:rsidR="002462F0">
        <w:rPr>
          <w:rFonts w:ascii="Times New Roman" w:hAnsi="Times New Roman"/>
          <w:sz w:val="24"/>
        </w:rPr>
        <w:t xml:space="preserve">, 102(3), 530 – 545. </w:t>
      </w:r>
    </w:p>
    <w:p w14:paraId="653DC612"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Hu, L.T. and Bentler, P.M. (1999). Cutoff criteria for fit indexes in covariance structure analysis: conventional criteria versus new alternatives.</w:t>
      </w:r>
      <w:r w:rsidRPr="00F43AD7">
        <w:rPr>
          <w:rFonts w:ascii="Times New Roman" w:hAnsi="Times New Roman"/>
          <w:i/>
          <w:sz w:val="24"/>
        </w:rPr>
        <w:t xml:space="preserve"> Structural Equation Modeling</w:t>
      </w:r>
      <w:r w:rsidRPr="00F43AD7">
        <w:rPr>
          <w:rFonts w:ascii="Times New Roman" w:hAnsi="Times New Roman"/>
          <w:sz w:val="24"/>
        </w:rPr>
        <w:t>, 6(1), 1-55.</w:t>
      </w:r>
    </w:p>
    <w:p w14:paraId="1273DEB0"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Kalbers, L.P., and Fogarty T.J. (1995). Professionalism and its consequences: a study of internal auditors. </w:t>
      </w:r>
      <w:r w:rsidRPr="00F43AD7">
        <w:rPr>
          <w:rFonts w:ascii="Times New Roman" w:hAnsi="Times New Roman"/>
          <w:i/>
          <w:sz w:val="24"/>
        </w:rPr>
        <w:t>Auditing: A Journal of Practice and Theory,</w:t>
      </w:r>
      <w:r w:rsidRPr="00F43AD7">
        <w:rPr>
          <w:rFonts w:ascii="Times New Roman" w:hAnsi="Times New Roman"/>
          <w:sz w:val="24"/>
        </w:rPr>
        <w:t xml:space="preserve"> 14(1), 64 – 86.</w:t>
      </w:r>
    </w:p>
    <w:p w14:paraId="1AF3F3B3" w14:textId="770C7B02" w:rsidR="00B074CE" w:rsidRDefault="00B074CE" w:rsidP="00111DB5">
      <w:pPr>
        <w:spacing w:after="120" w:line="240" w:lineRule="auto"/>
        <w:jc w:val="both"/>
        <w:rPr>
          <w:rFonts w:ascii="Times New Roman" w:hAnsi="Times New Roman"/>
          <w:sz w:val="24"/>
        </w:rPr>
      </w:pPr>
      <w:r>
        <w:rPr>
          <w:rFonts w:ascii="Times New Roman" w:hAnsi="Times New Roman"/>
          <w:sz w:val="24"/>
        </w:rPr>
        <w:t xml:space="preserve">Kasprzak, L. (2012). Use LinkedIn to advance your career. </w:t>
      </w:r>
      <w:r w:rsidRPr="000852A7">
        <w:rPr>
          <w:rFonts w:ascii="Times New Roman" w:hAnsi="Times New Roman"/>
          <w:i/>
          <w:sz w:val="24"/>
        </w:rPr>
        <w:t>Chemical Engineering Progress</w:t>
      </w:r>
      <w:r>
        <w:rPr>
          <w:rFonts w:ascii="Times New Roman" w:hAnsi="Times New Roman"/>
          <w:sz w:val="24"/>
        </w:rPr>
        <w:t>, 108(3), 55.</w:t>
      </w:r>
    </w:p>
    <w:p w14:paraId="0232C003" w14:textId="0A4515AD"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Kaufman, L. (2013, </w:t>
      </w:r>
      <w:r w:rsidR="0088275B" w:rsidRPr="00F43AD7">
        <w:rPr>
          <w:rFonts w:ascii="Times New Roman" w:hAnsi="Times New Roman"/>
          <w:sz w:val="24"/>
        </w:rPr>
        <w:t>Ju</w:t>
      </w:r>
      <w:r w:rsidRPr="00F43AD7">
        <w:rPr>
          <w:rFonts w:ascii="Times New Roman" w:hAnsi="Times New Roman"/>
          <w:sz w:val="24"/>
        </w:rPr>
        <w:t xml:space="preserve">ne 18). LinkedIn gains notice with insight posts. </w:t>
      </w:r>
      <w:r w:rsidRPr="00F43AD7">
        <w:rPr>
          <w:rFonts w:ascii="Times New Roman" w:hAnsi="Times New Roman"/>
          <w:i/>
          <w:sz w:val="24"/>
        </w:rPr>
        <w:t>International Herald Tribune</w:t>
      </w:r>
      <w:r w:rsidRPr="00F43AD7">
        <w:rPr>
          <w:rFonts w:ascii="Times New Roman" w:hAnsi="Times New Roman"/>
          <w:sz w:val="24"/>
        </w:rPr>
        <w:t xml:space="preserve">. </w:t>
      </w:r>
    </w:p>
    <w:p w14:paraId="7C38593F" w14:textId="0D4DA57B" w:rsidR="00C46187" w:rsidRDefault="00C46187" w:rsidP="00111DB5">
      <w:pPr>
        <w:spacing w:after="120" w:line="240" w:lineRule="auto"/>
        <w:jc w:val="both"/>
        <w:rPr>
          <w:rFonts w:ascii="Times New Roman" w:hAnsi="Times New Roman"/>
          <w:sz w:val="24"/>
        </w:rPr>
      </w:pPr>
      <w:r>
        <w:rPr>
          <w:rFonts w:ascii="Times New Roman" w:hAnsi="Times New Roman"/>
          <w:sz w:val="24"/>
        </w:rPr>
        <w:t xml:space="preserve">Lee, T.W., </w:t>
      </w:r>
      <w:r w:rsidR="004C6474">
        <w:rPr>
          <w:rFonts w:ascii="Times New Roman" w:hAnsi="Times New Roman"/>
          <w:sz w:val="24"/>
        </w:rPr>
        <w:t xml:space="preserve">and </w:t>
      </w:r>
      <w:r>
        <w:rPr>
          <w:rFonts w:ascii="Times New Roman" w:hAnsi="Times New Roman"/>
          <w:sz w:val="24"/>
        </w:rPr>
        <w:t>Mitchell, T.R. (199</w:t>
      </w:r>
      <w:r w:rsidR="004C6474">
        <w:rPr>
          <w:rFonts w:ascii="Times New Roman" w:hAnsi="Times New Roman"/>
          <w:sz w:val="24"/>
        </w:rPr>
        <w:t>4</w:t>
      </w:r>
      <w:r>
        <w:rPr>
          <w:rFonts w:ascii="Times New Roman" w:hAnsi="Times New Roman"/>
          <w:sz w:val="24"/>
        </w:rPr>
        <w:t xml:space="preserve">). </w:t>
      </w:r>
      <w:r w:rsidR="004C6474">
        <w:rPr>
          <w:rFonts w:ascii="Times New Roman" w:hAnsi="Times New Roman"/>
          <w:sz w:val="24"/>
        </w:rPr>
        <w:t xml:space="preserve">An alternative approach: The </w:t>
      </w:r>
      <w:r>
        <w:rPr>
          <w:rFonts w:ascii="Times New Roman" w:hAnsi="Times New Roman"/>
          <w:sz w:val="24"/>
        </w:rPr>
        <w:t xml:space="preserve">unfolding model of voluntary employee turnover. </w:t>
      </w:r>
      <w:r w:rsidRPr="00504A23">
        <w:rPr>
          <w:rFonts w:ascii="Times New Roman" w:hAnsi="Times New Roman"/>
          <w:i/>
          <w:sz w:val="24"/>
        </w:rPr>
        <w:t xml:space="preserve">Academy of Management </w:t>
      </w:r>
      <w:r w:rsidR="004C6474">
        <w:rPr>
          <w:rFonts w:ascii="Times New Roman" w:hAnsi="Times New Roman"/>
          <w:i/>
          <w:sz w:val="24"/>
        </w:rPr>
        <w:t xml:space="preserve">Review </w:t>
      </w:r>
      <w:r w:rsidR="004C6474">
        <w:rPr>
          <w:rFonts w:ascii="Times New Roman" w:hAnsi="Times New Roman"/>
          <w:sz w:val="24"/>
        </w:rPr>
        <w:t>1</w:t>
      </w:r>
      <w:r>
        <w:rPr>
          <w:rFonts w:ascii="Times New Roman" w:hAnsi="Times New Roman"/>
          <w:sz w:val="24"/>
        </w:rPr>
        <w:t>9, 5</w:t>
      </w:r>
      <w:r w:rsidR="004C6474">
        <w:rPr>
          <w:rFonts w:ascii="Times New Roman" w:hAnsi="Times New Roman"/>
          <w:sz w:val="24"/>
        </w:rPr>
        <w:t>1</w:t>
      </w:r>
      <w:r>
        <w:rPr>
          <w:rFonts w:ascii="Times New Roman" w:hAnsi="Times New Roman"/>
          <w:sz w:val="24"/>
        </w:rPr>
        <w:t>-</w:t>
      </w:r>
      <w:r w:rsidR="004C6474">
        <w:rPr>
          <w:rFonts w:ascii="Times New Roman" w:hAnsi="Times New Roman"/>
          <w:sz w:val="24"/>
        </w:rPr>
        <w:t>89</w:t>
      </w:r>
      <w:r>
        <w:rPr>
          <w:rFonts w:ascii="Times New Roman" w:hAnsi="Times New Roman"/>
          <w:sz w:val="24"/>
        </w:rPr>
        <w:t>.</w:t>
      </w:r>
    </w:p>
    <w:p w14:paraId="6FFCDDCC" w14:textId="18C4C591"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Malhotra, N.K., Kim, S.S., and Patil, A. (2006). Common method variance in IS research: a comparison of alternative approaches and a reanalysis of past research. </w:t>
      </w:r>
      <w:r w:rsidRPr="00F43AD7">
        <w:rPr>
          <w:rFonts w:ascii="Times New Roman" w:hAnsi="Times New Roman"/>
          <w:i/>
          <w:sz w:val="24"/>
        </w:rPr>
        <w:t>Management Science,</w:t>
      </w:r>
      <w:r w:rsidRPr="00F43AD7">
        <w:rPr>
          <w:rFonts w:ascii="Times New Roman" w:hAnsi="Times New Roman"/>
          <w:sz w:val="24"/>
        </w:rPr>
        <w:t xml:space="preserve"> 52(12), 1865-1883.</w:t>
      </w:r>
    </w:p>
    <w:p w14:paraId="52D5C97B"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Malhotra, Y., Galletta, D.F., and Kirsch, L.J. (2008). How endogenous motivations influence users’ intentions: beyond the dichotomy of extrinsic and intrinsic user motivations. </w:t>
      </w:r>
      <w:r w:rsidRPr="00F43AD7">
        <w:rPr>
          <w:rFonts w:ascii="Times New Roman" w:hAnsi="Times New Roman"/>
          <w:i/>
          <w:sz w:val="24"/>
        </w:rPr>
        <w:t>Journal of Management Information Systems</w:t>
      </w:r>
      <w:r w:rsidRPr="00F43AD7">
        <w:rPr>
          <w:rFonts w:ascii="Times New Roman" w:hAnsi="Times New Roman"/>
          <w:sz w:val="24"/>
        </w:rPr>
        <w:t>, 25(1), 267-300.</w:t>
      </w:r>
    </w:p>
    <w:p w14:paraId="6E9F5384"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lastRenderedPageBreak/>
        <w:t xml:space="preserve">McLean, N., Griffin, S., Toney, K., and Hardeman, W. (2003). Family involvement in weight control, weight maintenance, and weight-loss interventions: a systematic review of randomized trials. </w:t>
      </w:r>
      <w:r w:rsidRPr="00F43AD7">
        <w:rPr>
          <w:rFonts w:ascii="Times New Roman" w:hAnsi="Times New Roman"/>
          <w:i/>
          <w:sz w:val="24"/>
        </w:rPr>
        <w:t>International Journal of Obesity and Related Metabolic Disorders</w:t>
      </w:r>
      <w:r w:rsidRPr="00F43AD7">
        <w:rPr>
          <w:rFonts w:ascii="Times New Roman" w:hAnsi="Times New Roman"/>
          <w:sz w:val="24"/>
        </w:rPr>
        <w:t>, 27(9), 987-1005.</w:t>
      </w:r>
    </w:p>
    <w:p w14:paraId="7153D501"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Meyer, J.P., and Allen, N.J. (1991). A three-component conceptualization of organizational commitment. </w:t>
      </w:r>
      <w:r w:rsidRPr="00F43AD7">
        <w:rPr>
          <w:rFonts w:ascii="Times New Roman" w:hAnsi="Times New Roman"/>
          <w:i/>
          <w:sz w:val="24"/>
        </w:rPr>
        <w:t>Human Resource Management Review,</w:t>
      </w:r>
      <w:r w:rsidRPr="00F43AD7">
        <w:rPr>
          <w:rFonts w:ascii="Times New Roman" w:hAnsi="Times New Roman"/>
          <w:sz w:val="24"/>
        </w:rPr>
        <w:t xml:space="preserve"> 1(1), 61 – 89.</w:t>
      </w:r>
    </w:p>
    <w:p w14:paraId="381F707D"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Meyer, J.P., Allen, N.J. and Smith, C.A. (1993). Commitment to organizations and occupations: extension and test of a three-component conceptualization. </w:t>
      </w:r>
      <w:r w:rsidRPr="00F43AD7">
        <w:rPr>
          <w:rFonts w:ascii="Times New Roman" w:hAnsi="Times New Roman"/>
          <w:i/>
          <w:sz w:val="24"/>
        </w:rPr>
        <w:t>Journal of Applied Psychology,</w:t>
      </w:r>
      <w:r w:rsidRPr="00F43AD7">
        <w:rPr>
          <w:rFonts w:ascii="Times New Roman" w:hAnsi="Times New Roman"/>
          <w:sz w:val="24"/>
        </w:rPr>
        <w:t xml:space="preserve"> 78(4), 538 – 551. </w:t>
      </w:r>
    </w:p>
    <w:p w14:paraId="292B3F42" w14:textId="27B48AD9"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Mouratidis, A., and Lens, W. (2015). Adolescents’ psychological functioning at school and in sports: the role of future time perspective and domain-specific and situation-specific self-determined motivation. </w:t>
      </w:r>
      <w:r w:rsidRPr="00F43AD7">
        <w:rPr>
          <w:rFonts w:ascii="Times New Roman" w:hAnsi="Times New Roman"/>
          <w:i/>
          <w:sz w:val="24"/>
        </w:rPr>
        <w:t>Journal of Social and Clinical Psychology</w:t>
      </w:r>
      <w:r w:rsidRPr="00F43AD7">
        <w:rPr>
          <w:rFonts w:ascii="Times New Roman" w:hAnsi="Times New Roman"/>
          <w:sz w:val="24"/>
        </w:rPr>
        <w:t>, 34(8), 643-673.</w:t>
      </w:r>
    </w:p>
    <w:p w14:paraId="7B268444" w14:textId="0EE1F29B"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Mourmant, G., Gallivan, M.J. and Kalika, M. (2009). Another road to IT turnover: the entrepreneurial path 18:498-521.</w:t>
      </w:r>
      <w:r w:rsidRPr="00F43AD7">
        <w:t xml:space="preserve"> </w:t>
      </w:r>
      <w:r w:rsidRPr="00F43AD7">
        <w:rPr>
          <w:rFonts w:ascii="Times New Roman" w:hAnsi="Times New Roman"/>
          <w:i/>
          <w:sz w:val="24"/>
        </w:rPr>
        <w:t>European Journal of Information Systems,</w:t>
      </w:r>
      <w:r w:rsidRPr="00F43AD7">
        <w:rPr>
          <w:rFonts w:ascii="Times New Roman" w:hAnsi="Times New Roman"/>
          <w:sz w:val="24"/>
        </w:rPr>
        <w:t xml:space="preserve"> 18(5), 498–521</w:t>
      </w:r>
    </w:p>
    <w:p w14:paraId="0FAD14E0"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Neys, J.L.D., Jansz, J., Tan, E.S.H. (2014). Exploring persistence in gaming: the role of self-determination and social identity. </w:t>
      </w:r>
      <w:r w:rsidRPr="00F43AD7">
        <w:rPr>
          <w:rFonts w:ascii="Times New Roman" w:hAnsi="Times New Roman"/>
          <w:i/>
          <w:sz w:val="24"/>
        </w:rPr>
        <w:t>Computers in Human Behavior</w:t>
      </w:r>
      <w:r w:rsidRPr="00F43AD7">
        <w:rPr>
          <w:rFonts w:ascii="Times New Roman" w:hAnsi="Times New Roman"/>
          <w:sz w:val="24"/>
        </w:rPr>
        <w:t>, 37, 196-209.</w:t>
      </w:r>
    </w:p>
    <w:p w14:paraId="7E0685B3"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Niederman, F., Sumner, M., and Maertz, C.P. (2007). Testing and extending the unfolding model of voluntary turnover to IT professionals. </w:t>
      </w:r>
      <w:r w:rsidRPr="00F43AD7">
        <w:rPr>
          <w:rFonts w:ascii="Times New Roman" w:hAnsi="Times New Roman"/>
          <w:i/>
          <w:sz w:val="24"/>
        </w:rPr>
        <w:t>Human Resource Management,</w:t>
      </w:r>
      <w:r w:rsidRPr="00F43AD7">
        <w:rPr>
          <w:rFonts w:ascii="Times New Roman" w:hAnsi="Times New Roman"/>
          <w:sz w:val="24"/>
        </w:rPr>
        <w:t xml:space="preserve"> 46(3), 331 – 347.</w:t>
      </w:r>
    </w:p>
    <w:p w14:paraId="5B442A4C"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Niemiec, C.P., and Ryan, R.M. (2009). Autonomy, competence, and relatedness in the classroom. Applying self-determination theory to educational practice. </w:t>
      </w:r>
      <w:r w:rsidRPr="00F43AD7">
        <w:rPr>
          <w:rFonts w:ascii="Times New Roman" w:hAnsi="Times New Roman"/>
          <w:i/>
          <w:sz w:val="24"/>
        </w:rPr>
        <w:t>Theory and Research in Education</w:t>
      </w:r>
      <w:r w:rsidRPr="00F43AD7">
        <w:rPr>
          <w:rFonts w:ascii="Times New Roman" w:hAnsi="Times New Roman"/>
          <w:sz w:val="24"/>
        </w:rPr>
        <w:t>, 7(2), 133-144.</w:t>
      </w:r>
    </w:p>
    <w:p w14:paraId="611792A1" w14:textId="77777777"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Ntoumanis, N. (2001). A self-determination approach to the understanding of motivation in physical education.  </w:t>
      </w:r>
      <w:r w:rsidRPr="00F43AD7">
        <w:rPr>
          <w:rFonts w:ascii="Times New Roman" w:hAnsi="Times New Roman"/>
          <w:i/>
          <w:sz w:val="24"/>
        </w:rPr>
        <w:t>British Journal of Educational Psychology</w:t>
      </w:r>
      <w:r w:rsidRPr="00F43AD7">
        <w:rPr>
          <w:rFonts w:ascii="Times New Roman" w:hAnsi="Times New Roman"/>
          <w:sz w:val="24"/>
        </w:rPr>
        <w:t>, 71(2), 225-242.</w:t>
      </w:r>
    </w:p>
    <w:p w14:paraId="60610F57" w14:textId="116BB669"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lastRenderedPageBreak/>
        <w:t>Nuttin, J., and Lens, W. (1985).</w:t>
      </w:r>
      <w:r w:rsidRPr="00F43AD7">
        <w:rPr>
          <w:rFonts w:ascii="Times New Roman" w:hAnsi="Times New Roman"/>
          <w:i/>
          <w:sz w:val="24"/>
        </w:rPr>
        <w:t xml:space="preserve"> Future time perspective and motivation: Theory and </w:t>
      </w:r>
      <w:r w:rsidR="002462F0">
        <w:rPr>
          <w:rFonts w:ascii="Times New Roman" w:hAnsi="Times New Roman"/>
          <w:i/>
          <w:sz w:val="24"/>
        </w:rPr>
        <w:t>R</w:t>
      </w:r>
      <w:r w:rsidRPr="00F43AD7">
        <w:rPr>
          <w:rFonts w:ascii="Times New Roman" w:hAnsi="Times New Roman"/>
          <w:i/>
          <w:sz w:val="24"/>
        </w:rPr>
        <w:t xml:space="preserve">esearch </w:t>
      </w:r>
      <w:r w:rsidR="002462F0">
        <w:rPr>
          <w:rFonts w:ascii="Times New Roman" w:hAnsi="Times New Roman"/>
          <w:i/>
          <w:sz w:val="24"/>
        </w:rPr>
        <w:t>M</w:t>
      </w:r>
      <w:r w:rsidRPr="00F43AD7">
        <w:rPr>
          <w:rFonts w:ascii="Times New Roman" w:hAnsi="Times New Roman"/>
          <w:i/>
          <w:sz w:val="24"/>
        </w:rPr>
        <w:t>ethod</w:t>
      </w:r>
      <w:r w:rsidRPr="00F43AD7">
        <w:rPr>
          <w:rFonts w:ascii="Times New Roman" w:hAnsi="Times New Roman"/>
          <w:sz w:val="24"/>
        </w:rPr>
        <w:t>. Hillsdale, NJ: Erlbaum.</w:t>
      </w:r>
    </w:p>
    <w:p w14:paraId="44497BF1" w14:textId="65794EEF" w:rsidR="00A22A4E" w:rsidRDefault="00A22A4E" w:rsidP="00111DB5">
      <w:pPr>
        <w:spacing w:after="120" w:line="240" w:lineRule="auto"/>
        <w:jc w:val="both"/>
        <w:rPr>
          <w:rFonts w:ascii="Times New Roman" w:hAnsi="Times New Roman"/>
          <w:sz w:val="24"/>
        </w:rPr>
      </w:pPr>
      <w:r>
        <w:rPr>
          <w:rFonts w:ascii="Times New Roman" w:hAnsi="Times New Roman"/>
          <w:sz w:val="24"/>
        </w:rPr>
        <w:t xml:space="preserve">Olivera Perkins. (2015). More than half of employers now use social media to screen job candidates, poll says; even friend requests. www.cleveland.com.  </w:t>
      </w:r>
    </w:p>
    <w:p w14:paraId="72E66B0D" w14:textId="22435F5D" w:rsidR="004B10A8" w:rsidRDefault="004B10A8" w:rsidP="00111DB5">
      <w:pPr>
        <w:spacing w:after="120" w:line="240" w:lineRule="auto"/>
        <w:jc w:val="both"/>
        <w:rPr>
          <w:rFonts w:ascii="Times New Roman" w:hAnsi="Times New Roman"/>
          <w:sz w:val="24"/>
        </w:rPr>
      </w:pPr>
      <w:r>
        <w:rPr>
          <w:rFonts w:ascii="Times New Roman" w:hAnsi="Times New Roman"/>
          <w:sz w:val="24"/>
        </w:rPr>
        <w:t xml:space="preserve">Pfeffer, J. (2005). Changing mental models: HR’s most important task. </w:t>
      </w:r>
      <w:r w:rsidRPr="004B10A8">
        <w:rPr>
          <w:rFonts w:ascii="Times New Roman" w:hAnsi="Times New Roman"/>
          <w:i/>
          <w:sz w:val="24"/>
        </w:rPr>
        <w:t>Human Resource Management</w:t>
      </w:r>
      <w:r>
        <w:rPr>
          <w:rFonts w:ascii="Times New Roman" w:hAnsi="Times New Roman"/>
          <w:sz w:val="24"/>
        </w:rPr>
        <w:t>, 44, 123-128.</w:t>
      </w:r>
    </w:p>
    <w:p w14:paraId="0696692E" w14:textId="0CA5D5AD" w:rsidR="00111DB5" w:rsidRPr="00F43AD7" w:rsidRDefault="00111DB5" w:rsidP="00111DB5">
      <w:pPr>
        <w:spacing w:after="120" w:line="240" w:lineRule="auto"/>
        <w:jc w:val="both"/>
        <w:rPr>
          <w:rFonts w:ascii="Times New Roman" w:hAnsi="Times New Roman"/>
          <w:sz w:val="24"/>
        </w:rPr>
      </w:pPr>
      <w:r w:rsidRPr="00F43AD7">
        <w:rPr>
          <w:rFonts w:ascii="Times New Roman" w:hAnsi="Times New Roman"/>
          <w:sz w:val="24"/>
        </w:rPr>
        <w:t xml:space="preserve">Podsakoff, P.M, and Organ, D.W. (1986). Self-reports in organizational research: problems and prospects. </w:t>
      </w:r>
      <w:r w:rsidRPr="00F43AD7">
        <w:rPr>
          <w:rFonts w:ascii="Times New Roman" w:hAnsi="Times New Roman"/>
          <w:i/>
          <w:sz w:val="24"/>
        </w:rPr>
        <w:t>Journal of Management</w:t>
      </w:r>
      <w:r w:rsidRPr="00F43AD7">
        <w:rPr>
          <w:rFonts w:ascii="Times New Roman" w:hAnsi="Times New Roman"/>
          <w:sz w:val="24"/>
        </w:rPr>
        <w:t>, 12(4), 531-544.</w:t>
      </w:r>
    </w:p>
    <w:p w14:paraId="6981FF0C" w14:textId="77777777" w:rsidR="00111DB5" w:rsidRPr="008A2A48" w:rsidRDefault="00111DB5" w:rsidP="00111DB5">
      <w:pPr>
        <w:spacing w:after="120" w:line="240" w:lineRule="auto"/>
        <w:jc w:val="both"/>
        <w:rPr>
          <w:rFonts w:ascii="Times New Roman" w:hAnsi="Times New Roman"/>
          <w:sz w:val="24"/>
        </w:rPr>
      </w:pPr>
      <w:r w:rsidRPr="008A2A48">
        <w:rPr>
          <w:rFonts w:ascii="Times New Roman" w:hAnsi="Times New Roman"/>
          <w:sz w:val="24"/>
        </w:rPr>
        <w:t xml:space="preserve">Roca, J.C. and Gagne, M. (2008). Understanding e-learning continuance intention in the workplace: a self-determination theory perspective. </w:t>
      </w:r>
      <w:r w:rsidRPr="008A2A48">
        <w:rPr>
          <w:rFonts w:ascii="Times New Roman" w:hAnsi="Times New Roman"/>
          <w:i/>
          <w:sz w:val="24"/>
        </w:rPr>
        <w:t>Computers in Human Behaviour</w:t>
      </w:r>
      <w:r w:rsidRPr="008A2A48">
        <w:rPr>
          <w:rFonts w:ascii="Times New Roman" w:hAnsi="Times New Roman"/>
          <w:sz w:val="24"/>
        </w:rPr>
        <w:t xml:space="preserve">, 24(4), 1585 – 1604. </w:t>
      </w:r>
    </w:p>
    <w:p w14:paraId="3B224E85" w14:textId="77777777" w:rsidR="00111DB5" w:rsidRPr="008A2A48" w:rsidRDefault="00111DB5" w:rsidP="00111DB5">
      <w:pPr>
        <w:spacing w:after="120" w:line="240" w:lineRule="auto"/>
        <w:jc w:val="both"/>
        <w:rPr>
          <w:rFonts w:ascii="Times New Roman" w:hAnsi="Times New Roman"/>
          <w:sz w:val="24"/>
        </w:rPr>
      </w:pPr>
      <w:r w:rsidRPr="008A2A48">
        <w:rPr>
          <w:rFonts w:ascii="Times New Roman" w:hAnsi="Times New Roman"/>
          <w:sz w:val="24"/>
        </w:rPr>
        <w:t xml:space="preserve">Rong, G., and Grover, V., (2009). Keeping up-to-date with information technology: testing a model of technology knowledge renewal effectiveness for IT professionals. </w:t>
      </w:r>
      <w:r w:rsidRPr="008A2A48">
        <w:rPr>
          <w:rFonts w:ascii="Times New Roman" w:hAnsi="Times New Roman"/>
          <w:i/>
          <w:sz w:val="24"/>
        </w:rPr>
        <w:t>Information &amp; Management,</w:t>
      </w:r>
      <w:r w:rsidRPr="008A2A48">
        <w:rPr>
          <w:rFonts w:ascii="Times New Roman" w:hAnsi="Times New Roman"/>
          <w:sz w:val="24"/>
        </w:rPr>
        <w:t xml:space="preserve"> 46(7), 376 – 387. </w:t>
      </w:r>
    </w:p>
    <w:p w14:paraId="2E2B1205" w14:textId="77777777" w:rsidR="00111DB5" w:rsidRPr="008A2A48" w:rsidRDefault="00111DB5" w:rsidP="00111DB5">
      <w:pPr>
        <w:spacing w:after="120" w:line="240" w:lineRule="auto"/>
        <w:jc w:val="both"/>
        <w:rPr>
          <w:rFonts w:ascii="Times New Roman" w:hAnsi="Times New Roman"/>
          <w:sz w:val="24"/>
        </w:rPr>
      </w:pPr>
      <w:r w:rsidRPr="008A2A48">
        <w:rPr>
          <w:rFonts w:ascii="Times New Roman" w:hAnsi="Times New Roman"/>
          <w:sz w:val="24"/>
        </w:rPr>
        <w:t xml:space="preserve">Ryan, R.M., (1982). Control and information in the interpersonal sphere: an extension of cognitive evaluation theory. </w:t>
      </w:r>
      <w:r w:rsidRPr="008A2A48">
        <w:rPr>
          <w:rFonts w:ascii="Times New Roman" w:hAnsi="Times New Roman"/>
          <w:i/>
          <w:sz w:val="24"/>
        </w:rPr>
        <w:t>Journal of Personality and Social Psychology</w:t>
      </w:r>
      <w:r w:rsidRPr="008A2A48">
        <w:rPr>
          <w:rFonts w:ascii="Times New Roman" w:hAnsi="Times New Roman"/>
          <w:sz w:val="24"/>
        </w:rPr>
        <w:t xml:space="preserve">, 43(3), 450-461. </w:t>
      </w:r>
    </w:p>
    <w:p w14:paraId="455F0B27" w14:textId="77777777" w:rsidR="00111DB5" w:rsidRPr="008A2A48" w:rsidRDefault="00111DB5" w:rsidP="00111DB5">
      <w:pPr>
        <w:spacing w:after="120" w:line="240" w:lineRule="auto"/>
        <w:jc w:val="both"/>
        <w:rPr>
          <w:rFonts w:ascii="Times New Roman" w:hAnsi="Times New Roman"/>
          <w:sz w:val="24"/>
        </w:rPr>
      </w:pPr>
      <w:r w:rsidRPr="008A2A48">
        <w:rPr>
          <w:rFonts w:ascii="Times New Roman" w:hAnsi="Times New Roman"/>
          <w:sz w:val="24"/>
        </w:rPr>
        <w:t xml:space="preserve">Ryan, R.M., and Deci, E.L. (2000). Self-determination theory and the facilitation of intrinsic motivation, social development, and well-being. </w:t>
      </w:r>
      <w:r w:rsidRPr="008A2A48">
        <w:rPr>
          <w:rFonts w:ascii="Times New Roman" w:hAnsi="Times New Roman"/>
          <w:i/>
          <w:sz w:val="24"/>
        </w:rPr>
        <w:t>American Psychologist</w:t>
      </w:r>
      <w:r w:rsidRPr="008A2A48">
        <w:rPr>
          <w:rFonts w:ascii="Times New Roman" w:hAnsi="Times New Roman"/>
          <w:sz w:val="24"/>
        </w:rPr>
        <w:t>, 55(1), 68-78.</w:t>
      </w:r>
    </w:p>
    <w:p w14:paraId="6A3BBFFE" w14:textId="6ED4A0C2" w:rsidR="00111DB5" w:rsidRPr="008A2A48" w:rsidRDefault="00111DB5" w:rsidP="00111DB5">
      <w:pPr>
        <w:spacing w:after="120" w:line="240" w:lineRule="auto"/>
        <w:jc w:val="both"/>
        <w:rPr>
          <w:rFonts w:ascii="Times New Roman" w:hAnsi="Times New Roman"/>
          <w:sz w:val="24"/>
        </w:rPr>
      </w:pPr>
      <w:r w:rsidRPr="008A2A48">
        <w:rPr>
          <w:rFonts w:ascii="Times New Roman" w:hAnsi="Times New Roman"/>
          <w:sz w:val="24"/>
        </w:rPr>
        <w:t xml:space="preserve">Ryan, R.M., and Deci, E.L. (2001). On happiness and human potentials: a review of research on hedonic and eudemonic well-being. </w:t>
      </w:r>
      <w:r w:rsidRPr="008A2A48">
        <w:rPr>
          <w:rFonts w:ascii="Times New Roman" w:hAnsi="Times New Roman"/>
          <w:i/>
          <w:sz w:val="24"/>
        </w:rPr>
        <w:t>Annual Review of Psychology,</w:t>
      </w:r>
      <w:r w:rsidRPr="008A2A48">
        <w:rPr>
          <w:rFonts w:ascii="Times New Roman" w:hAnsi="Times New Roman"/>
          <w:sz w:val="24"/>
        </w:rPr>
        <w:t xml:space="preserve"> 52</w:t>
      </w:r>
      <w:r w:rsidR="00055BCD">
        <w:rPr>
          <w:rFonts w:ascii="Times New Roman" w:hAnsi="Times New Roman"/>
          <w:sz w:val="24"/>
        </w:rPr>
        <w:t>(1)</w:t>
      </w:r>
      <w:r w:rsidRPr="008A2A48">
        <w:rPr>
          <w:rFonts w:ascii="Times New Roman" w:hAnsi="Times New Roman"/>
          <w:sz w:val="24"/>
        </w:rPr>
        <w:t xml:space="preserve">, 141-166. </w:t>
      </w:r>
    </w:p>
    <w:p w14:paraId="11415189" w14:textId="77777777" w:rsidR="00111DB5" w:rsidRPr="008A2A48" w:rsidRDefault="00111DB5" w:rsidP="00111DB5">
      <w:pPr>
        <w:spacing w:after="120" w:line="240" w:lineRule="auto"/>
        <w:jc w:val="both"/>
        <w:rPr>
          <w:rFonts w:ascii="Times New Roman" w:hAnsi="Times New Roman"/>
          <w:sz w:val="24"/>
        </w:rPr>
      </w:pPr>
      <w:r w:rsidRPr="008A2A48">
        <w:rPr>
          <w:rFonts w:ascii="Times New Roman" w:hAnsi="Times New Roman"/>
          <w:sz w:val="24"/>
        </w:rPr>
        <w:t xml:space="preserve">Sacks, M.A., and Graves, N. (2012). How many friends do you need? Teaching students how to network using social media. </w:t>
      </w:r>
      <w:r w:rsidRPr="008A2A48">
        <w:rPr>
          <w:rFonts w:ascii="Times New Roman" w:hAnsi="Times New Roman"/>
          <w:i/>
          <w:sz w:val="24"/>
        </w:rPr>
        <w:t>Business Communications Quarterly</w:t>
      </w:r>
      <w:r w:rsidRPr="008A2A48">
        <w:rPr>
          <w:rFonts w:ascii="Times New Roman" w:hAnsi="Times New Roman"/>
          <w:sz w:val="24"/>
        </w:rPr>
        <w:t xml:space="preserve">, 75(1), 80-88. </w:t>
      </w:r>
    </w:p>
    <w:p w14:paraId="1BE5E932" w14:textId="77777777" w:rsidR="00111DB5" w:rsidRPr="008A2A48" w:rsidRDefault="00111DB5" w:rsidP="00111DB5">
      <w:pPr>
        <w:tabs>
          <w:tab w:val="left" w:pos="0"/>
        </w:tabs>
        <w:spacing w:after="120" w:line="240" w:lineRule="auto"/>
        <w:jc w:val="both"/>
        <w:rPr>
          <w:rFonts w:ascii="Times New Roman" w:hAnsi="Times New Roman"/>
          <w:i/>
          <w:sz w:val="24"/>
        </w:rPr>
      </w:pPr>
      <w:r w:rsidRPr="008A2A48">
        <w:rPr>
          <w:rFonts w:ascii="Times New Roman" w:hAnsi="Times New Roman"/>
          <w:sz w:val="24"/>
        </w:rPr>
        <w:lastRenderedPageBreak/>
        <w:t xml:space="preserve">Shafer, W.E., Park, L.J., and Liao, W.M. (2002). Professionalism, organizational-professional conflict and work outcomes: a study of certified management accountants. </w:t>
      </w:r>
      <w:r w:rsidRPr="008A2A48">
        <w:rPr>
          <w:rFonts w:ascii="Times New Roman" w:hAnsi="Times New Roman"/>
          <w:i/>
          <w:sz w:val="24"/>
        </w:rPr>
        <w:t>Accounting, Auditing and Accountability Journal</w:t>
      </w:r>
      <w:r w:rsidRPr="008A2A48">
        <w:rPr>
          <w:rFonts w:ascii="Times New Roman" w:hAnsi="Times New Roman"/>
          <w:sz w:val="24"/>
        </w:rPr>
        <w:t>, 15(1), 44-68.</w:t>
      </w:r>
    </w:p>
    <w:p w14:paraId="387475BC" w14:textId="7A70FB70" w:rsidR="001A7F50" w:rsidRDefault="001A7F50" w:rsidP="00111DB5">
      <w:pPr>
        <w:tabs>
          <w:tab w:val="left" w:pos="0"/>
        </w:tabs>
        <w:spacing w:after="120" w:line="240" w:lineRule="auto"/>
        <w:jc w:val="both"/>
        <w:rPr>
          <w:rFonts w:ascii="Times New Roman" w:hAnsi="Times New Roman"/>
          <w:sz w:val="24"/>
        </w:rPr>
      </w:pPr>
      <w:r>
        <w:rPr>
          <w:rFonts w:ascii="Times New Roman" w:hAnsi="Times New Roman"/>
          <w:sz w:val="24"/>
        </w:rPr>
        <w:t xml:space="preserve">Steel, R. (2002). Turnover theory at the empirical interface: Problems of fit and function. </w:t>
      </w:r>
      <w:r w:rsidRPr="00C46187">
        <w:rPr>
          <w:rFonts w:ascii="Times New Roman" w:hAnsi="Times New Roman"/>
          <w:i/>
          <w:sz w:val="24"/>
        </w:rPr>
        <w:t>The Academy of Management Review</w:t>
      </w:r>
      <w:r>
        <w:rPr>
          <w:rFonts w:ascii="Times New Roman" w:hAnsi="Times New Roman"/>
          <w:sz w:val="24"/>
        </w:rPr>
        <w:t>, 27</w:t>
      </w:r>
      <w:r w:rsidR="00055BCD">
        <w:rPr>
          <w:rFonts w:ascii="Times New Roman" w:hAnsi="Times New Roman"/>
          <w:sz w:val="24"/>
        </w:rPr>
        <w:t>(3)</w:t>
      </w:r>
      <w:r>
        <w:rPr>
          <w:rFonts w:ascii="Times New Roman" w:hAnsi="Times New Roman"/>
          <w:sz w:val="24"/>
        </w:rPr>
        <w:t>, 346-360.</w:t>
      </w:r>
    </w:p>
    <w:p w14:paraId="7BCD5800" w14:textId="2453E8FB" w:rsidR="00AA4B57" w:rsidRDefault="00C46187" w:rsidP="00111DB5">
      <w:pPr>
        <w:tabs>
          <w:tab w:val="left" w:pos="0"/>
        </w:tabs>
        <w:spacing w:after="120" w:line="240" w:lineRule="auto"/>
        <w:jc w:val="both"/>
        <w:rPr>
          <w:rFonts w:ascii="Times New Roman" w:hAnsi="Times New Roman"/>
          <w:sz w:val="24"/>
        </w:rPr>
      </w:pPr>
      <w:r>
        <w:rPr>
          <w:rFonts w:ascii="Times New Roman" w:hAnsi="Times New Roman"/>
          <w:sz w:val="24"/>
        </w:rPr>
        <w:t>Shaw, J.D.</w:t>
      </w:r>
      <w:r w:rsidR="00AA4B57">
        <w:rPr>
          <w:rFonts w:ascii="Times New Roman" w:hAnsi="Times New Roman"/>
          <w:sz w:val="24"/>
        </w:rPr>
        <w:t xml:space="preserve">, Park, T.Y., &amp; Kim, Y. (2013). A resource-based perspective on human capital losses, HRM investments, and organizational performance. </w:t>
      </w:r>
      <w:r w:rsidR="00AA4B57" w:rsidRPr="00C46187">
        <w:rPr>
          <w:rFonts w:ascii="Times New Roman" w:hAnsi="Times New Roman"/>
          <w:i/>
          <w:sz w:val="24"/>
        </w:rPr>
        <w:t>Strategic Management Journal</w:t>
      </w:r>
      <w:r w:rsidR="00AA4B57">
        <w:rPr>
          <w:rFonts w:ascii="Times New Roman" w:hAnsi="Times New Roman"/>
          <w:sz w:val="24"/>
        </w:rPr>
        <w:t>, 34</w:t>
      </w:r>
      <w:r w:rsidR="00055BCD">
        <w:rPr>
          <w:rFonts w:ascii="Times New Roman" w:hAnsi="Times New Roman"/>
          <w:sz w:val="24"/>
        </w:rPr>
        <w:t>(5)</w:t>
      </w:r>
      <w:r w:rsidR="00AA4B57">
        <w:rPr>
          <w:rFonts w:ascii="Times New Roman" w:hAnsi="Times New Roman"/>
          <w:sz w:val="24"/>
        </w:rPr>
        <w:t>, 572-589.</w:t>
      </w:r>
    </w:p>
    <w:p w14:paraId="20818C03" w14:textId="1C2B36B2" w:rsidR="00C46187" w:rsidRDefault="00C46187" w:rsidP="00111DB5">
      <w:pPr>
        <w:tabs>
          <w:tab w:val="left" w:pos="0"/>
        </w:tabs>
        <w:spacing w:after="120" w:line="240" w:lineRule="auto"/>
        <w:jc w:val="both"/>
        <w:rPr>
          <w:rFonts w:ascii="Times New Roman" w:hAnsi="Times New Roman"/>
          <w:sz w:val="24"/>
        </w:rPr>
      </w:pPr>
      <w:r>
        <w:rPr>
          <w:rFonts w:ascii="Times New Roman" w:hAnsi="Times New Roman"/>
          <w:sz w:val="24"/>
        </w:rPr>
        <w:t xml:space="preserve">Tse, Herman H.M., Huang, X., Lam, W. (2013). Why does transformational leadership matter for employee turnover? A multi-foci social exchange perspective. </w:t>
      </w:r>
      <w:r w:rsidRPr="00C46187">
        <w:rPr>
          <w:rFonts w:ascii="Times New Roman" w:hAnsi="Times New Roman"/>
          <w:i/>
          <w:sz w:val="24"/>
        </w:rPr>
        <w:t>The Leadership Quarterly</w:t>
      </w:r>
      <w:r>
        <w:rPr>
          <w:rFonts w:ascii="Times New Roman" w:hAnsi="Times New Roman"/>
          <w:sz w:val="24"/>
        </w:rPr>
        <w:t>, 24</w:t>
      </w:r>
      <w:r w:rsidR="00055BCD">
        <w:rPr>
          <w:rFonts w:ascii="Times New Roman" w:hAnsi="Times New Roman"/>
          <w:sz w:val="24"/>
        </w:rPr>
        <w:t>(5)</w:t>
      </w:r>
      <w:r>
        <w:rPr>
          <w:rFonts w:ascii="Times New Roman" w:hAnsi="Times New Roman"/>
          <w:sz w:val="24"/>
        </w:rPr>
        <w:t>, 763-776.</w:t>
      </w:r>
    </w:p>
    <w:p w14:paraId="5E2FE121" w14:textId="77777777" w:rsidR="00111DB5" w:rsidRPr="008A2A48" w:rsidRDefault="00111DB5" w:rsidP="00111DB5">
      <w:pPr>
        <w:tabs>
          <w:tab w:val="left" w:pos="0"/>
        </w:tabs>
        <w:spacing w:after="120" w:line="240" w:lineRule="auto"/>
        <w:jc w:val="both"/>
        <w:rPr>
          <w:rFonts w:ascii="Times New Roman" w:hAnsi="Times New Roman"/>
          <w:sz w:val="24"/>
        </w:rPr>
      </w:pPr>
      <w:r w:rsidRPr="008A2A48">
        <w:rPr>
          <w:rFonts w:ascii="Times New Roman" w:hAnsi="Times New Roman"/>
          <w:sz w:val="24"/>
        </w:rPr>
        <w:t xml:space="preserve">Venkatesh, V., and Morris, M.G. (2000). Why don’t men ever stop to ask for directions? Gender, social influence, and their role in technology acceptance and usage behavior. </w:t>
      </w:r>
      <w:r w:rsidRPr="008A2A48">
        <w:rPr>
          <w:rFonts w:ascii="Times New Roman" w:hAnsi="Times New Roman"/>
          <w:i/>
          <w:sz w:val="24"/>
        </w:rPr>
        <w:t>MIS Quarterly</w:t>
      </w:r>
      <w:r w:rsidRPr="008A2A48">
        <w:rPr>
          <w:rFonts w:ascii="Times New Roman" w:hAnsi="Times New Roman"/>
          <w:sz w:val="24"/>
        </w:rPr>
        <w:t>, 24(1), 115-139</w:t>
      </w:r>
    </w:p>
    <w:p w14:paraId="6DDC9124" w14:textId="77777777" w:rsidR="00111DB5" w:rsidRPr="008A2A48" w:rsidRDefault="00111DB5" w:rsidP="00111DB5">
      <w:pPr>
        <w:tabs>
          <w:tab w:val="left" w:pos="0"/>
        </w:tabs>
        <w:spacing w:after="120" w:line="240" w:lineRule="auto"/>
        <w:jc w:val="both"/>
        <w:rPr>
          <w:rFonts w:ascii="Times New Roman" w:hAnsi="Times New Roman"/>
          <w:sz w:val="24"/>
        </w:rPr>
      </w:pPr>
      <w:r w:rsidRPr="008A2A48">
        <w:rPr>
          <w:rFonts w:ascii="Times New Roman" w:hAnsi="Times New Roman"/>
          <w:sz w:val="24"/>
        </w:rPr>
        <w:t xml:space="preserve">Venkatesh, V., Morris, M.G., Davis, G.B., and Davis, F.D. (2003). User acceptance of information technology: toward a unified view. </w:t>
      </w:r>
      <w:r w:rsidRPr="008A2A48">
        <w:rPr>
          <w:rFonts w:ascii="Times New Roman" w:hAnsi="Times New Roman"/>
          <w:i/>
          <w:sz w:val="24"/>
        </w:rPr>
        <w:t>MIS Quarterly</w:t>
      </w:r>
      <w:r w:rsidRPr="008A2A48">
        <w:rPr>
          <w:rFonts w:ascii="Times New Roman" w:hAnsi="Times New Roman"/>
          <w:sz w:val="24"/>
        </w:rPr>
        <w:t>, 27(3), 425-478.</w:t>
      </w:r>
    </w:p>
    <w:p w14:paraId="41B91055" w14:textId="77777777" w:rsidR="00111DB5" w:rsidRPr="008A2A48" w:rsidRDefault="00111DB5" w:rsidP="00111DB5">
      <w:pPr>
        <w:tabs>
          <w:tab w:val="left" w:pos="0"/>
        </w:tabs>
        <w:spacing w:after="120" w:line="240" w:lineRule="auto"/>
        <w:jc w:val="both"/>
        <w:rPr>
          <w:rFonts w:ascii="Times New Roman" w:hAnsi="Times New Roman"/>
          <w:sz w:val="24"/>
        </w:rPr>
      </w:pPr>
      <w:r w:rsidRPr="008A2A48">
        <w:rPr>
          <w:rFonts w:ascii="Times New Roman" w:hAnsi="Times New Roman"/>
          <w:sz w:val="24"/>
        </w:rPr>
        <w:t xml:space="preserve">Wetsch, L.R. (2012). A personal branding assignment using social media. </w:t>
      </w:r>
      <w:r w:rsidRPr="008A2A48">
        <w:rPr>
          <w:rFonts w:ascii="Times New Roman" w:hAnsi="Times New Roman"/>
          <w:i/>
          <w:sz w:val="24"/>
        </w:rPr>
        <w:t>Journal of Advertising Education</w:t>
      </w:r>
      <w:r w:rsidRPr="008A2A48">
        <w:rPr>
          <w:rFonts w:ascii="Times New Roman" w:hAnsi="Times New Roman"/>
          <w:sz w:val="24"/>
        </w:rPr>
        <w:t>, 16(1), 30-36.</w:t>
      </w:r>
    </w:p>
    <w:p w14:paraId="73B46943" w14:textId="77777777" w:rsidR="00111DB5" w:rsidRPr="008A2A48" w:rsidRDefault="00111DB5" w:rsidP="00111DB5">
      <w:pPr>
        <w:tabs>
          <w:tab w:val="left" w:pos="0"/>
        </w:tabs>
        <w:spacing w:after="120" w:line="240" w:lineRule="auto"/>
        <w:jc w:val="both"/>
        <w:rPr>
          <w:rFonts w:ascii="Times New Roman" w:hAnsi="Times New Roman"/>
          <w:sz w:val="24"/>
        </w:rPr>
      </w:pPr>
      <w:r w:rsidRPr="008A2A48">
        <w:rPr>
          <w:rFonts w:ascii="Times New Roman" w:hAnsi="Times New Roman"/>
          <w:sz w:val="24"/>
        </w:rPr>
        <w:t xml:space="preserve">Williams, L.J., Hartman, N., and Cavazotte, F. (2010). Method variance and marker variables: a review and comprehensive CFA marker technique. </w:t>
      </w:r>
      <w:r w:rsidRPr="008A2A48">
        <w:rPr>
          <w:rFonts w:ascii="Times New Roman" w:hAnsi="Times New Roman"/>
          <w:i/>
          <w:sz w:val="24"/>
        </w:rPr>
        <w:t>Organizational Research Methods</w:t>
      </w:r>
      <w:r w:rsidRPr="008A2A48">
        <w:rPr>
          <w:rFonts w:ascii="Times New Roman" w:hAnsi="Times New Roman"/>
          <w:sz w:val="24"/>
        </w:rPr>
        <w:t>, 13(3), 477-514.</w:t>
      </w:r>
    </w:p>
    <w:p w14:paraId="6B372E1E" w14:textId="77777777" w:rsidR="00111DB5" w:rsidRPr="008A2A48" w:rsidRDefault="00111DB5" w:rsidP="00111DB5">
      <w:pPr>
        <w:tabs>
          <w:tab w:val="left" w:pos="0"/>
        </w:tabs>
        <w:spacing w:after="120" w:line="240" w:lineRule="auto"/>
        <w:jc w:val="both"/>
        <w:rPr>
          <w:rFonts w:ascii="Times New Roman" w:hAnsi="Times New Roman"/>
          <w:sz w:val="24"/>
        </w:rPr>
      </w:pPr>
      <w:r w:rsidRPr="008A2A48">
        <w:rPr>
          <w:rFonts w:ascii="Times New Roman" w:hAnsi="Times New Roman"/>
          <w:sz w:val="24"/>
        </w:rPr>
        <w:t xml:space="preserve">Wininger, S.R. and DeSena, T.M. (2012). Comparison of future time perspective and self-determination theory for explaining exercise behavior. </w:t>
      </w:r>
      <w:r w:rsidRPr="008A2A48">
        <w:rPr>
          <w:rFonts w:ascii="Times New Roman" w:hAnsi="Times New Roman"/>
          <w:i/>
          <w:sz w:val="24"/>
        </w:rPr>
        <w:t>Journal of Applied Biobehavioral Research</w:t>
      </w:r>
      <w:r w:rsidRPr="008A2A48">
        <w:rPr>
          <w:rFonts w:ascii="Times New Roman" w:hAnsi="Times New Roman"/>
          <w:sz w:val="24"/>
        </w:rPr>
        <w:t>, 17(2), 109-128.</w:t>
      </w:r>
    </w:p>
    <w:p w14:paraId="7394B0A5" w14:textId="1D67941A" w:rsidR="00111DB5" w:rsidRDefault="00111DB5" w:rsidP="008A2A48">
      <w:pPr>
        <w:tabs>
          <w:tab w:val="left" w:pos="0"/>
        </w:tabs>
        <w:spacing w:after="120" w:line="240" w:lineRule="auto"/>
        <w:jc w:val="both"/>
        <w:rPr>
          <w:rFonts w:ascii="Times New Roman" w:hAnsi="Times New Roman"/>
          <w:sz w:val="24"/>
        </w:rPr>
      </w:pPr>
      <w:r w:rsidRPr="008A2A48">
        <w:rPr>
          <w:rFonts w:ascii="Times New Roman" w:hAnsi="Times New Roman"/>
          <w:sz w:val="24"/>
        </w:rPr>
        <w:t xml:space="preserve">Zimbardo, P.G., and Boyd, J.N. (1999). Putting time in perspective: A valid, reliable individual-difference metric. </w:t>
      </w:r>
      <w:r w:rsidRPr="008A2A48">
        <w:rPr>
          <w:rFonts w:ascii="Times New Roman" w:hAnsi="Times New Roman"/>
          <w:i/>
          <w:sz w:val="24"/>
        </w:rPr>
        <w:t>Journal of Personality and Social Psychology</w:t>
      </w:r>
      <w:r w:rsidRPr="008A2A48">
        <w:rPr>
          <w:rFonts w:ascii="Times New Roman" w:hAnsi="Times New Roman"/>
          <w:sz w:val="24"/>
        </w:rPr>
        <w:t>, 77(6), 1271-1288.</w:t>
      </w:r>
    </w:p>
    <w:p w14:paraId="11CC6EDF" w14:textId="77777777" w:rsidR="008D0E90" w:rsidRDefault="008D0E90" w:rsidP="008A2A48">
      <w:pPr>
        <w:tabs>
          <w:tab w:val="left" w:pos="0"/>
        </w:tabs>
        <w:spacing w:after="120" w:line="240" w:lineRule="auto"/>
        <w:jc w:val="both"/>
        <w:rPr>
          <w:rFonts w:ascii="Times New Roman" w:hAnsi="Times New Roman"/>
          <w:sz w:val="24"/>
        </w:rPr>
      </w:pPr>
    </w:p>
    <w:p w14:paraId="5713195E" w14:textId="77777777" w:rsidR="008D0E90" w:rsidRDefault="008D0E90" w:rsidP="008A2A48">
      <w:pPr>
        <w:tabs>
          <w:tab w:val="left" w:pos="0"/>
        </w:tabs>
        <w:spacing w:after="120" w:line="240" w:lineRule="auto"/>
        <w:jc w:val="both"/>
        <w:rPr>
          <w:rFonts w:ascii="Times New Roman" w:hAnsi="Times New Roman"/>
          <w:sz w:val="24"/>
        </w:rPr>
      </w:pPr>
    </w:p>
    <w:p w14:paraId="12C11819" w14:textId="77777777" w:rsidR="008D0E90" w:rsidRDefault="008D0E90" w:rsidP="008A2A48">
      <w:pPr>
        <w:tabs>
          <w:tab w:val="left" w:pos="0"/>
        </w:tabs>
        <w:spacing w:after="120" w:line="240" w:lineRule="auto"/>
        <w:jc w:val="both"/>
        <w:rPr>
          <w:rFonts w:ascii="Times New Roman" w:hAnsi="Times New Roman"/>
          <w:sz w:val="24"/>
        </w:rPr>
      </w:pPr>
    </w:p>
    <w:p w14:paraId="14C62E9B" w14:textId="77777777" w:rsidR="008D0E90" w:rsidRDefault="008D0E90" w:rsidP="008A2A48">
      <w:pPr>
        <w:tabs>
          <w:tab w:val="left" w:pos="0"/>
        </w:tabs>
        <w:spacing w:after="120" w:line="240" w:lineRule="auto"/>
        <w:jc w:val="both"/>
        <w:rPr>
          <w:rFonts w:ascii="Times New Roman" w:hAnsi="Times New Roman"/>
          <w:sz w:val="24"/>
        </w:rPr>
      </w:pPr>
    </w:p>
    <w:p w14:paraId="11F6BAA4" w14:textId="77777777" w:rsidR="008D0E90" w:rsidRDefault="008D0E90" w:rsidP="008A2A48">
      <w:pPr>
        <w:tabs>
          <w:tab w:val="left" w:pos="0"/>
        </w:tabs>
        <w:spacing w:after="120" w:line="240" w:lineRule="auto"/>
        <w:jc w:val="both"/>
        <w:rPr>
          <w:rFonts w:ascii="Times New Roman" w:hAnsi="Times New Roman"/>
          <w:sz w:val="24"/>
        </w:rPr>
      </w:pPr>
    </w:p>
    <w:p w14:paraId="4162E03F" w14:textId="77777777" w:rsidR="008D0E90" w:rsidRDefault="008D0E90" w:rsidP="008A2A48">
      <w:pPr>
        <w:tabs>
          <w:tab w:val="left" w:pos="0"/>
        </w:tabs>
        <w:spacing w:after="120" w:line="240" w:lineRule="auto"/>
        <w:jc w:val="both"/>
        <w:rPr>
          <w:rFonts w:ascii="Times New Roman" w:hAnsi="Times New Roman"/>
          <w:sz w:val="24"/>
        </w:rPr>
      </w:pPr>
    </w:p>
    <w:p w14:paraId="471E1BE1" w14:textId="77777777" w:rsidR="005B03D3" w:rsidRDefault="005B03D3">
      <w:pPr>
        <w:spacing w:after="0" w:line="240" w:lineRule="auto"/>
        <w:rPr>
          <w:rFonts w:ascii="Times New Roman" w:hAnsi="Times New Roman"/>
          <w:b/>
          <w:sz w:val="24"/>
          <w:lang w:val="en-US"/>
        </w:rPr>
      </w:pPr>
      <w:r>
        <w:rPr>
          <w:rFonts w:ascii="Times New Roman" w:hAnsi="Times New Roman"/>
          <w:b/>
          <w:sz w:val="24"/>
          <w:lang w:val="en-US"/>
        </w:rPr>
        <w:br w:type="page"/>
      </w:r>
    </w:p>
    <w:p w14:paraId="0107BDA1" w14:textId="45FAF1E1" w:rsidR="00B9303F" w:rsidRPr="00B9303F" w:rsidRDefault="008D0E90" w:rsidP="008D0E90">
      <w:pPr>
        <w:spacing w:after="200" w:line="480" w:lineRule="auto"/>
        <w:jc w:val="both"/>
        <w:rPr>
          <w:rFonts w:ascii="Times New Roman" w:hAnsi="Times New Roman"/>
          <w:b/>
          <w:sz w:val="24"/>
          <w:lang w:val="en-US"/>
        </w:rPr>
      </w:pPr>
      <w:r w:rsidRPr="004A2D1C">
        <w:rPr>
          <w:rFonts w:ascii="Times New Roman" w:hAnsi="Times New Roman"/>
          <w:b/>
          <w:sz w:val="24"/>
          <w:lang w:val="en-US"/>
        </w:rPr>
        <w:lastRenderedPageBreak/>
        <w:t>Figure 1: Theoretical framework</w:t>
      </w:r>
    </w:p>
    <w:p w14:paraId="0B466E22" w14:textId="77777777" w:rsidR="008D0E90" w:rsidRPr="004A2D1C" w:rsidRDefault="008D0E90" w:rsidP="008D0E90">
      <w:pPr>
        <w:spacing w:after="200" w:line="480" w:lineRule="auto"/>
        <w:jc w:val="both"/>
        <w:rPr>
          <w:rFonts w:ascii="Times New Roman" w:hAnsi="Times New Roman"/>
          <w:color w:val="0000FF"/>
          <w:sz w:val="24"/>
          <w:lang w:val="en-US"/>
        </w:rPr>
      </w:pPr>
      <w:r w:rsidRPr="004A2D1C">
        <w:rPr>
          <w:rFonts w:ascii="Times New Roman" w:hAnsi="Times New Roman"/>
          <w:noProof/>
          <w:color w:val="0000FF"/>
          <w:sz w:val="24"/>
          <w:lang w:val="en-GB" w:eastAsia="en-GB"/>
        </w:rPr>
        <mc:AlternateContent>
          <mc:Choice Requires="wpg">
            <w:drawing>
              <wp:anchor distT="0" distB="0" distL="114300" distR="114300" simplePos="0" relativeHeight="251677696" behindDoc="0" locked="0" layoutInCell="1" allowOverlap="1" wp14:anchorId="247960E5" wp14:editId="5F86F287">
                <wp:simplePos x="0" y="0"/>
                <wp:positionH relativeFrom="margin">
                  <wp:align>left</wp:align>
                </wp:positionH>
                <wp:positionV relativeFrom="paragraph">
                  <wp:posOffset>109220</wp:posOffset>
                </wp:positionV>
                <wp:extent cx="5760839" cy="2903150"/>
                <wp:effectExtent l="0" t="0" r="11430" b="12065"/>
                <wp:wrapNone/>
                <wp:docPr id="6" name="Group 6"/>
                <wp:cNvGraphicFramePr/>
                <a:graphic xmlns:a="http://schemas.openxmlformats.org/drawingml/2006/main">
                  <a:graphicData uri="http://schemas.microsoft.com/office/word/2010/wordprocessingGroup">
                    <wpg:wgp>
                      <wpg:cNvGrpSpPr/>
                      <wpg:grpSpPr>
                        <a:xfrm>
                          <a:off x="0" y="0"/>
                          <a:ext cx="5760839" cy="2903150"/>
                          <a:chOff x="0" y="0"/>
                          <a:chExt cx="5760839" cy="2903150"/>
                        </a:xfrm>
                      </wpg:grpSpPr>
                      <wps:wsp>
                        <wps:cNvPr id="36" name="Oval 9"/>
                        <wps:cNvSpPr>
                          <a:spLocks noChangeArrowheads="1"/>
                        </wps:cNvSpPr>
                        <wps:spPr bwMode="auto">
                          <a:xfrm>
                            <a:off x="0" y="0"/>
                            <a:ext cx="1381947" cy="800030"/>
                          </a:xfrm>
                          <a:prstGeom prst="ellipse">
                            <a:avLst/>
                          </a:prstGeom>
                          <a:solidFill>
                            <a:srgbClr val="FFFFFF"/>
                          </a:solidFill>
                          <a:ln w="9525">
                            <a:solidFill>
                              <a:srgbClr val="000000"/>
                            </a:solidFill>
                            <a:round/>
                            <a:headEnd/>
                            <a:tailEnd/>
                          </a:ln>
                        </wps:spPr>
                        <wps:txbx>
                          <w:txbxContent>
                            <w:p w14:paraId="2C6D3610"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 xml:space="preserve">Perceived Autonomy </w:t>
                              </w:r>
                              <w:r>
                                <w:rPr>
                                  <w:rFonts w:ascii="Times New Roman" w:hAnsi="Times New Roman"/>
                                  <w:sz w:val="18"/>
                                  <w:szCs w:val="14"/>
                                  <w:lang w:eastAsia="zh-HK"/>
                                </w:rPr>
                                <w:t>S</w:t>
                              </w:r>
                              <w:r w:rsidRPr="00BA605E">
                                <w:rPr>
                                  <w:rFonts w:ascii="Times New Roman" w:hAnsi="Times New Roman"/>
                                  <w:sz w:val="18"/>
                                  <w:szCs w:val="14"/>
                                  <w:lang w:eastAsia="zh-HK"/>
                                </w:rPr>
                                <w:t>upport</w:t>
                              </w:r>
                            </w:p>
                          </w:txbxContent>
                        </wps:txbx>
                        <wps:bodyPr rot="0" vert="horz" wrap="square" lIns="91440" tIns="45720" rIns="91440" bIns="45720" anchor="t" anchorCtr="0" upright="1">
                          <a:noAutofit/>
                        </wps:bodyPr>
                      </wps:wsp>
                      <wps:wsp>
                        <wps:cNvPr id="41" name="Oval 8"/>
                        <wps:cNvSpPr>
                          <a:spLocks noChangeArrowheads="1"/>
                        </wps:cNvSpPr>
                        <wps:spPr bwMode="auto">
                          <a:xfrm>
                            <a:off x="3208020" y="30480"/>
                            <a:ext cx="1098530" cy="744155"/>
                          </a:xfrm>
                          <a:prstGeom prst="ellipse">
                            <a:avLst/>
                          </a:prstGeom>
                          <a:solidFill>
                            <a:srgbClr val="FFFFFF"/>
                          </a:solidFill>
                          <a:ln w="9525">
                            <a:solidFill>
                              <a:srgbClr val="000000"/>
                            </a:solidFill>
                            <a:round/>
                            <a:headEnd/>
                            <a:tailEnd/>
                          </a:ln>
                        </wps:spPr>
                        <wps:txbx>
                          <w:txbxContent>
                            <w:p w14:paraId="7B79D172" w14:textId="77777777" w:rsidR="00017FE5" w:rsidRPr="00BA605E" w:rsidRDefault="00017FE5" w:rsidP="008D0E90">
                              <w:pPr>
                                <w:spacing w:after="0" w:line="240" w:lineRule="auto"/>
                                <w:jc w:val="center"/>
                                <w:rPr>
                                  <w:rFonts w:ascii="Times New Roman" w:hAnsi="Times New Roman"/>
                                  <w:sz w:val="28"/>
                                </w:rPr>
                              </w:pPr>
                              <w:r w:rsidRPr="00BA605E">
                                <w:rPr>
                                  <w:rFonts w:ascii="Times New Roman" w:hAnsi="Times New Roman"/>
                                  <w:sz w:val="18"/>
                                  <w:szCs w:val="14"/>
                                  <w:lang w:eastAsia="zh-HK"/>
                                </w:rPr>
                                <w:t>Intrinsic Motivation</w:t>
                              </w:r>
                            </w:p>
                          </w:txbxContent>
                        </wps:txbx>
                        <wps:bodyPr rot="0" vert="horz" wrap="square" lIns="91440" tIns="45720" rIns="91440" bIns="45720" anchor="t" anchorCtr="0" upright="1">
                          <a:noAutofit/>
                        </wps:bodyPr>
                      </wps:wsp>
                      <wps:wsp>
                        <wps:cNvPr id="42" name="Line 7"/>
                        <wps:cNvCnPr>
                          <a:cxnSpLocks noChangeShapeType="1"/>
                        </wps:cNvCnPr>
                        <wps:spPr bwMode="auto">
                          <a:xfrm>
                            <a:off x="1379220" y="396240"/>
                            <a:ext cx="1826036" cy="25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6"/>
                        <wps:cNvCnPr>
                          <a:cxnSpLocks noChangeShapeType="1"/>
                        </wps:cNvCnPr>
                        <wps:spPr bwMode="auto">
                          <a:xfrm>
                            <a:off x="1379220" y="396240"/>
                            <a:ext cx="1864135" cy="10240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5"/>
                        <wps:cNvCnPr>
                          <a:cxnSpLocks noChangeShapeType="1"/>
                        </wps:cNvCnPr>
                        <wps:spPr bwMode="auto">
                          <a:xfrm>
                            <a:off x="1379220" y="396240"/>
                            <a:ext cx="1906849" cy="20911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
                        <wps:cNvCnPr>
                          <a:cxnSpLocks noChangeShapeType="1"/>
                        </wps:cNvCnPr>
                        <wps:spPr bwMode="auto">
                          <a:xfrm flipV="1">
                            <a:off x="1379220" y="403860"/>
                            <a:ext cx="1826036" cy="10107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Oval 16"/>
                        <wps:cNvSpPr>
                          <a:spLocks noChangeArrowheads="1"/>
                        </wps:cNvSpPr>
                        <wps:spPr bwMode="auto">
                          <a:xfrm>
                            <a:off x="0" y="1013460"/>
                            <a:ext cx="1381947" cy="800030"/>
                          </a:xfrm>
                          <a:prstGeom prst="ellipse">
                            <a:avLst/>
                          </a:prstGeom>
                          <a:solidFill>
                            <a:srgbClr val="FFFFFF"/>
                          </a:solidFill>
                          <a:ln w="9525">
                            <a:solidFill>
                              <a:srgbClr val="000000"/>
                            </a:solidFill>
                            <a:round/>
                            <a:headEnd/>
                            <a:tailEnd/>
                          </a:ln>
                        </wps:spPr>
                        <wps:txbx>
                          <w:txbxContent>
                            <w:p w14:paraId="3CDD3C40"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 xml:space="preserve">Perceived Competence </w:t>
                              </w:r>
                              <w:r>
                                <w:rPr>
                                  <w:rFonts w:ascii="Times New Roman" w:hAnsi="Times New Roman"/>
                                  <w:sz w:val="18"/>
                                  <w:szCs w:val="14"/>
                                  <w:lang w:eastAsia="zh-HK"/>
                                </w:rPr>
                                <w:t>S</w:t>
                              </w:r>
                              <w:r w:rsidRPr="00BA605E">
                                <w:rPr>
                                  <w:rFonts w:ascii="Times New Roman" w:hAnsi="Times New Roman"/>
                                  <w:sz w:val="18"/>
                                  <w:szCs w:val="14"/>
                                  <w:lang w:eastAsia="zh-HK"/>
                                </w:rPr>
                                <w:t>upport</w:t>
                              </w:r>
                            </w:p>
                          </w:txbxContent>
                        </wps:txbx>
                        <wps:bodyPr rot="0" vert="horz" wrap="square" lIns="91440" tIns="45720" rIns="91440" bIns="45720" anchor="t" anchorCtr="0" upright="1">
                          <a:noAutofit/>
                        </wps:bodyPr>
                      </wps:wsp>
                      <wps:wsp>
                        <wps:cNvPr id="48" name="Line 3"/>
                        <wps:cNvCnPr>
                          <a:cxnSpLocks noChangeShapeType="1"/>
                        </wps:cNvCnPr>
                        <wps:spPr bwMode="auto">
                          <a:xfrm>
                            <a:off x="4305300" y="403860"/>
                            <a:ext cx="783594" cy="1014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Text Box 3"/>
                        <wps:cNvSpPr txBox="1">
                          <a:spLocks noChangeArrowheads="1"/>
                        </wps:cNvSpPr>
                        <wps:spPr bwMode="auto">
                          <a:xfrm>
                            <a:off x="1424940" y="190500"/>
                            <a:ext cx="460649" cy="3454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88A9DB6" w14:textId="77777777" w:rsidR="00017FE5" w:rsidRDefault="00017FE5" w:rsidP="008D0E90">
                              <w:r>
                                <w:t>H1a</w:t>
                              </w:r>
                            </w:p>
                          </w:txbxContent>
                        </wps:txbx>
                        <wps:bodyPr rot="0" vert="horz" wrap="square" lIns="91440" tIns="45720" rIns="91440" bIns="45720" anchor="t" anchorCtr="0" upright="1">
                          <a:noAutofit/>
                        </wps:bodyPr>
                      </wps:wsp>
                      <wps:wsp>
                        <wps:cNvPr id="50" name="Line 2"/>
                        <wps:cNvCnPr>
                          <a:cxnSpLocks noChangeShapeType="1"/>
                        </wps:cNvCnPr>
                        <wps:spPr bwMode="auto">
                          <a:xfrm flipV="1">
                            <a:off x="1386840" y="403860"/>
                            <a:ext cx="1821143" cy="2100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9"/>
                        <wps:cNvSpPr txBox="1">
                          <a:spLocks noChangeArrowheads="1"/>
                        </wps:cNvSpPr>
                        <wps:spPr bwMode="auto">
                          <a:xfrm>
                            <a:off x="1722120" y="47244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9FAE5" w14:textId="77777777" w:rsidR="00017FE5" w:rsidRDefault="00017FE5" w:rsidP="008D0E90">
                              <w:r>
                                <w:t>H2a</w:t>
                              </w:r>
                            </w:p>
                          </w:txbxContent>
                        </wps:txbx>
                        <wps:bodyPr rot="0" vert="horz" wrap="square" lIns="91440" tIns="45720" rIns="91440" bIns="45720" anchor="t" anchorCtr="0" upright="1">
                          <a:noAutofit/>
                        </wps:bodyPr>
                      </wps:wsp>
                      <wps:wsp>
                        <wps:cNvPr id="52" name="Text Box 8"/>
                        <wps:cNvSpPr txBox="1">
                          <a:spLocks noChangeArrowheads="1"/>
                        </wps:cNvSpPr>
                        <wps:spPr bwMode="auto">
                          <a:xfrm>
                            <a:off x="1310640" y="617220"/>
                            <a:ext cx="460649" cy="34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4B05F" w14:textId="77777777" w:rsidR="00017FE5" w:rsidRDefault="00017FE5" w:rsidP="008D0E90">
                              <w:r>
                                <w:t>H3a</w:t>
                              </w:r>
                            </w:p>
                          </w:txbxContent>
                        </wps:txbx>
                        <wps:bodyPr rot="0" vert="horz" wrap="square" lIns="91440" tIns="45720" rIns="91440" bIns="45720" anchor="t" anchorCtr="0" upright="1">
                          <a:noAutofit/>
                        </wps:bodyPr>
                      </wps:wsp>
                      <wps:wsp>
                        <wps:cNvPr id="53" name="Oval 15"/>
                        <wps:cNvSpPr>
                          <a:spLocks noChangeArrowheads="1"/>
                        </wps:cNvSpPr>
                        <wps:spPr bwMode="auto">
                          <a:xfrm>
                            <a:off x="3246120" y="1043940"/>
                            <a:ext cx="1083445" cy="760664"/>
                          </a:xfrm>
                          <a:prstGeom prst="ellipse">
                            <a:avLst/>
                          </a:prstGeom>
                          <a:solidFill>
                            <a:srgbClr val="FFFFFF"/>
                          </a:solidFill>
                          <a:ln w="9525">
                            <a:solidFill>
                              <a:srgbClr val="000000"/>
                            </a:solidFill>
                            <a:round/>
                            <a:headEnd/>
                            <a:tailEnd/>
                          </a:ln>
                        </wps:spPr>
                        <wps:txbx>
                          <w:txbxContent>
                            <w:p w14:paraId="350A2637"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Introjected Regulation</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4465320" y="54864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5C795" w14:textId="77777777" w:rsidR="00017FE5" w:rsidRDefault="00017FE5" w:rsidP="008D0E90">
                              <w:r>
                                <w:t>H4a</w:t>
                              </w:r>
                            </w:p>
                          </w:txbxContent>
                        </wps:txbx>
                        <wps:bodyPr rot="0" vert="horz" wrap="square" lIns="91440" tIns="45720" rIns="91440" bIns="45720" anchor="t" anchorCtr="0" upright="1">
                          <a:noAutofit/>
                        </wps:bodyPr>
                      </wps:wsp>
                      <wps:wsp>
                        <wps:cNvPr id="55" name="Oval 17"/>
                        <wps:cNvSpPr>
                          <a:spLocks noChangeArrowheads="1"/>
                        </wps:cNvSpPr>
                        <wps:spPr bwMode="auto">
                          <a:xfrm>
                            <a:off x="5090160" y="1188720"/>
                            <a:ext cx="670679" cy="457160"/>
                          </a:xfrm>
                          <a:prstGeom prst="ellipse">
                            <a:avLst/>
                          </a:prstGeom>
                          <a:solidFill>
                            <a:srgbClr val="FFFFFF"/>
                          </a:solidFill>
                          <a:ln w="9525">
                            <a:solidFill>
                              <a:srgbClr val="000000"/>
                            </a:solidFill>
                            <a:round/>
                            <a:headEnd/>
                            <a:tailEnd/>
                          </a:ln>
                        </wps:spPr>
                        <wps:txbx>
                          <w:txbxContent>
                            <w:p w14:paraId="0303B2C0" w14:textId="77777777" w:rsidR="00017FE5" w:rsidRDefault="00017FE5" w:rsidP="008D0E90">
                              <w:pPr>
                                <w:spacing w:after="0" w:line="240" w:lineRule="auto"/>
                                <w:jc w:val="center"/>
                              </w:pPr>
                              <w:r w:rsidRPr="00BA605E">
                                <w:rPr>
                                  <w:rFonts w:ascii="Times New Roman" w:hAnsi="Times New Roman"/>
                                  <w:sz w:val="18"/>
                                  <w:szCs w:val="14"/>
                                  <w:lang w:eastAsia="zh-HK"/>
                                </w:rPr>
                                <w:t>ILPA</w:t>
                              </w:r>
                            </w:p>
                          </w:txbxContent>
                        </wps:txbx>
                        <wps:bodyPr rot="0" vert="horz" wrap="square" lIns="91440" tIns="45720" rIns="91440" bIns="45720" anchor="t" anchorCtr="0" upright="1">
                          <a:noAutofit/>
                        </wps:bodyPr>
                      </wps:wsp>
                      <wps:wsp>
                        <wps:cNvPr id="56" name="Text Box 7"/>
                        <wps:cNvSpPr txBox="1">
                          <a:spLocks noChangeArrowheads="1"/>
                        </wps:cNvSpPr>
                        <wps:spPr bwMode="auto">
                          <a:xfrm>
                            <a:off x="1318260" y="105918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C5B4" w14:textId="77777777" w:rsidR="00017FE5" w:rsidRDefault="00017FE5" w:rsidP="008D0E90">
                              <w:r>
                                <w:t>H1b</w:t>
                              </w:r>
                            </w:p>
                          </w:txbxContent>
                        </wps:txbx>
                        <wps:bodyPr rot="0" vert="horz" wrap="square" lIns="91440" tIns="45720" rIns="91440" bIns="45720" anchor="t" anchorCtr="0" upright="1">
                          <a:noAutofit/>
                        </wps:bodyPr>
                      </wps:wsp>
                      <wps:wsp>
                        <wps:cNvPr id="57" name="Text Box 18"/>
                        <wps:cNvSpPr txBox="1">
                          <a:spLocks noChangeArrowheads="1"/>
                        </wps:cNvSpPr>
                        <wps:spPr bwMode="auto">
                          <a:xfrm>
                            <a:off x="1668780" y="121920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94376" w14:textId="77777777" w:rsidR="00017FE5" w:rsidRDefault="00017FE5" w:rsidP="008D0E90">
                              <w:r>
                                <w:t>H2b</w:t>
                              </w:r>
                            </w:p>
                          </w:txbxContent>
                        </wps:txbx>
                        <wps:bodyPr rot="0" vert="horz" wrap="square" lIns="91440" tIns="45720" rIns="91440" bIns="45720" anchor="t" anchorCtr="0" upright="1">
                          <a:noAutofit/>
                        </wps:bodyPr>
                      </wps:wsp>
                      <wps:wsp>
                        <wps:cNvPr id="58" name="Text Box 15"/>
                        <wps:cNvSpPr txBox="1">
                          <a:spLocks noChangeArrowheads="1"/>
                        </wps:cNvSpPr>
                        <wps:spPr bwMode="auto">
                          <a:xfrm>
                            <a:off x="4373880" y="122682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EDA73" w14:textId="77777777" w:rsidR="00017FE5" w:rsidRDefault="00017FE5" w:rsidP="008D0E90">
                              <w:r>
                                <w:t>H4b</w:t>
                              </w:r>
                            </w:p>
                          </w:txbxContent>
                        </wps:txbx>
                        <wps:bodyPr rot="0" vert="horz" wrap="square" lIns="91440" tIns="45720" rIns="91440" bIns="45720" anchor="t" anchorCtr="0" upright="1">
                          <a:noAutofit/>
                        </wps:bodyPr>
                      </wps:wsp>
                      <wps:wsp>
                        <wps:cNvPr id="59" name="Line 13"/>
                        <wps:cNvCnPr>
                          <a:cxnSpLocks noChangeShapeType="1"/>
                        </wps:cNvCnPr>
                        <wps:spPr bwMode="auto">
                          <a:xfrm flipV="1">
                            <a:off x="4328160" y="1417320"/>
                            <a:ext cx="760579" cy="6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25"/>
                        <wps:cNvCnPr>
                          <a:cxnSpLocks noChangeShapeType="1"/>
                        </wps:cNvCnPr>
                        <wps:spPr bwMode="auto">
                          <a:xfrm>
                            <a:off x="1379220" y="1417320"/>
                            <a:ext cx="1864135" cy="10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2"/>
                        <wps:cNvCnPr>
                          <a:cxnSpLocks noChangeShapeType="1"/>
                        </wps:cNvCnPr>
                        <wps:spPr bwMode="auto">
                          <a:xfrm>
                            <a:off x="1379220" y="1409700"/>
                            <a:ext cx="1906849" cy="10776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0"/>
                        <wps:cNvCnPr>
                          <a:cxnSpLocks noChangeShapeType="1"/>
                        </wps:cNvCnPr>
                        <wps:spPr bwMode="auto">
                          <a:xfrm flipV="1">
                            <a:off x="4305300" y="1417320"/>
                            <a:ext cx="783610" cy="1073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17"/>
                        <wps:cNvSpPr txBox="1">
                          <a:spLocks noChangeArrowheads="1"/>
                        </wps:cNvSpPr>
                        <wps:spPr bwMode="auto">
                          <a:xfrm>
                            <a:off x="1386840" y="153162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2E685" w14:textId="77777777" w:rsidR="00017FE5" w:rsidRDefault="00017FE5" w:rsidP="008D0E90">
                              <w:r>
                                <w:t>H3b</w:t>
                              </w:r>
                            </w:p>
                          </w:txbxContent>
                        </wps:txbx>
                        <wps:bodyPr rot="0" vert="horz" wrap="square" lIns="91440" tIns="45720" rIns="91440" bIns="45720" anchor="t" anchorCtr="0" upright="1">
                          <a:noAutofit/>
                        </wps:bodyPr>
                      </wps:wsp>
                      <wps:wsp>
                        <wps:cNvPr id="64" name="Line 7"/>
                        <wps:cNvCnPr>
                          <a:cxnSpLocks noChangeShapeType="1"/>
                        </wps:cNvCnPr>
                        <wps:spPr bwMode="auto">
                          <a:xfrm flipV="1">
                            <a:off x="1386840" y="1424940"/>
                            <a:ext cx="1859280" cy="1078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19"/>
                        <wps:cNvSpPr>
                          <a:spLocks noChangeArrowheads="1"/>
                        </wps:cNvSpPr>
                        <wps:spPr bwMode="auto">
                          <a:xfrm>
                            <a:off x="7620" y="2103120"/>
                            <a:ext cx="1381947" cy="800030"/>
                          </a:xfrm>
                          <a:prstGeom prst="ellipse">
                            <a:avLst/>
                          </a:prstGeom>
                          <a:solidFill>
                            <a:srgbClr val="FFFFFF"/>
                          </a:solidFill>
                          <a:ln w="9525">
                            <a:solidFill>
                              <a:srgbClr val="000000"/>
                            </a:solidFill>
                            <a:round/>
                            <a:headEnd/>
                            <a:tailEnd/>
                          </a:ln>
                        </wps:spPr>
                        <wps:txbx>
                          <w:txbxContent>
                            <w:p w14:paraId="44B22527"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 xml:space="preserve">Perceived Relatedness </w:t>
                              </w:r>
                              <w:r>
                                <w:rPr>
                                  <w:rFonts w:ascii="Times New Roman" w:hAnsi="Times New Roman"/>
                                  <w:sz w:val="18"/>
                                  <w:szCs w:val="14"/>
                                  <w:lang w:eastAsia="zh-HK"/>
                                </w:rPr>
                                <w:t>S</w:t>
                              </w:r>
                              <w:r w:rsidRPr="00BA605E">
                                <w:rPr>
                                  <w:rFonts w:ascii="Times New Roman" w:hAnsi="Times New Roman"/>
                                  <w:sz w:val="18"/>
                                  <w:szCs w:val="14"/>
                                  <w:lang w:eastAsia="zh-HK"/>
                                </w:rPr>
                                <w:t>upport</w:t>
                              </w:r>
                            </w:p>
                          </w:txbxContent>
                        </wps:txbx>
                        <wps:bodyPr rot="0" vert="horz" wrap="square" lIns="91440" tIns="45720" rIns="91440" bIns="45720" anchor="t" anchorCtr="0" upright="1">
                          <a:noAutofit/>
                        </wps:bodyPr>
                      </wps:wsp>
                      <wps:wsp>
                        <wps:cNvPr id="66" name="Oval 18"/>
                        <wps:cNvSpPr>
                          <a:spLocks noChangeArrowheads="1"/>
                        </wps:cNvSpPr>
                        <wps:spPr bwMode="auto">
                          <a:xfrm>
                            <a:off x="3291840" y="2103120"/>
                            <a:ext cx="1017754" cy="776110"/>
                          </a:xfrm>
                          <a:prstGeom prst="ellipse">
                            <a:avLst/>
                          </a:prstGeom>
                          <a:solidFill>
                            <a:srgbClr val="FFFFFF"/>
                          </a:solidFill>
                          <a:ln w="9525">
                            <a:solidFill>
                              <a:srgbClr val="000000"/>
                            </a:solidFill>
                            <a:round/>
                            <a:headEnd/>
                            <a:tailEnd/>
                          </a:ln>
                        </wps:spPr>
                        <wps:txbx>
                          <w:txbxContent>
                            <w:p w14:paraId="478234C0"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External Regulation</w:t>
                              </w:r>
                            </w:p>
                          </w:txbxContent>
                        </wps:txbx>
                        <wps:bodyPr rot="0" vert="horz" wrap="square" lIns="91440" tIns="45720" rIns="91440" bIns="45720" anchor="t" anchorCtr="0" upright="1">
                          <a:noAutofit/>
                        </wps:bodyPr>
                      </wps:wsp>
                      <wps:wsp>
                        <wps:cNvPr id="67" name="Text Box 28"/>
                        <wps:cNvSpPr txBox="1">
                          <a:spLocks noChangeArrowheads="1"/>
                        </wps:cNvSpPr>
                        <wps:spPr bwMode="auto">
                          <a:xfrm>
                            <a:off x="1230992" y="202692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3171E" w14:textId="77777777" w:rsidR="00017FE5" w:rsidRDefault="00017FE5" w:rsidP="008D0E90">
                              <w:r>
                                <w:t>H1c</w:t>
                              </w:r>
                            </w:p>
                          </w:txbxContent>
                        </wps:txbx>
                        <wps:bodyPr rot="0" vert="horz" wrap="square" lIns="91440" tIns="45720" rIns="91440" bIns="45720" anchor="t" anchorCtr="0" upright="1">
                          <a:noAutofit/>
                        </wps:bodyPr>
                      </wps:wsp>
                      <wps:wsp>
                        <wps:cNvPr id="68" name="Text Box 26"/>
                        <wps:cNvSpPr txBox="1">
                          <a:spLocks noChangeArrowheads="1"/>
                        </wps:cNvSpPr>
                        <wps:spPr bwMode="auto">
                          <a:xfrm>
                            <a:off x="4495800" y="2057400"/>
                            <a:ext cx="460649" cy="34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6DA9" w14:textId="77777777" w:rsidR="00017FE5" w:rsidRDefault="00017FE5" w:rsidP="008D0E90">
                              <w:r>
                                <w:t>H4c</w:t>
                              </w:r>
                            </w:p>
                          </w:txbxContent>
                        </wps:txbx>
                        <wps:bodyPr rot="0" vert="horz" wrap="square" lIns="91440" tIns="45720" rIns="91440" bIns="45720" anchor="t" anchorCtr="0" upright="1">
                          <a:noAutofit/>
                        </wps:bodyPr>
                      </wps:wsp>
                      <wps:wsp>
                        <wps:cNvPr id="69" name="Line 7"/>
                        <wps:cNvCnPr>
                          <a:cxnSpLocks noChangeShapeType="1"/>
                        </wps:cNvCnPr>
                        <wps:spPr bwMode="auto">
                          <a:xfrm flipV="1">
                            <a:off x="1386840" y="2491740"/>
                            <a:ext cx="1901956" cy="119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70"/>
                        <wps:cNvSpPr txBox="1"/>
                        <wps:spPr>
                          <a:xfrm>
                            <a:off x="1737360" y="2202180"/>
                            <a:ext cx="4591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17C2A3" w14:textId="77777777" w:rsidR="00017FE5" w:rsidRDefault="00017FE5" w:rsidP="008D0E90">
                              <w:r>
                                <w:t>H2c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645886" y="2487384"/>
                            <a:ext cx="403894" cy="27480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872BD" w14:textId="77777777" w:rsidR="00017FE5" w:rsidRDefault="00017FE5" w:rsidP="008D0E90">
                              <w:r>
                                <w:t>H3c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o="http://schemas.microsoft.com/office/mac/office/2008/main" xmlns:mv="urn:schemas-microsoft-com:mac:vml">
            <w:pict>
              <v:group w14:anchorId="247960E5" id="Group 6" o:spid="_x0000_s1026" style="position:absolute;left:0;text-align:left;margin-left:0;margin-top:8.6pt;width:453.6pt;height:228.6pt;z-index:251677696;mso-position-horizontal:left;mso-position-horizontal-relative:margin" coordsize="5760839,2903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">
                <v:oval id="Oval 9" o:spid="_x0000_s1027" style="position:absolute;width:1381947;height:80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83bwwAA&#10;ANsAAAAPAAAAZHJzL2Rvd25yZXYueG1sRI9Ba8JAFITvBf/D8gq91Y0NhpK6iigFPXhotPdH9pkE&#10;s29D9jXGf+8KQo/DzHzDLFaja9VAfWg8G5hNE1DEpbcNVwZOx+/3T1BBkC22nsnAjQKslpOXBebW&#10;X/mHhkIqFSEccjRQi3S51qGsyWGY+o44emffO5Qo+0rbHq8R7lr9kSSZdthwXKixo01N5aX4cwa2&#10;1brIBp3KPD1vdzK//B726cyYt9dx/QVKaJT/8LO9swbSDB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83bwwAAANsAAAAPAAAAAAAAAAAAAAAAAJcCAABkcnMvZG93&#10;bnJldi54bWxQSwUGAAAAAAQABAD1AAAAhwMAAAAA&#10;">
                  <v:textbox>
                    <w:txbxContent>
                      <w:p w14:paraId="2C6D3610"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 xml:space="preserve">Perceived Autonomy </w:t>
                        </w:r>
                        <w:r>
                          <w:rPr>
                            <w:rFonts w:ascii="Times New Roman" w:hAnsi="Times New Roman"/>
                            <w:sz w:val="18"/>
                            <w:szCs w:val="14"/>
                            <w:lang w:eastAsia="zh-HK"/>
                          </w:rPr>
                          <w:t>S</w:t>
                        </w:r>
                        <w:r w:rsidRPr="00BA605E">
                          <w:rPr>
                            <w:rFonts w:ascii="Times New Roman" w:hAnsi="Times New Roman"/>
                            <w:sz w:val="18"/>
                            <w:szCs w:val="14"/>
                            <w:lang w:eastAsia="zh-HK"/>
                          </w:rPr>
                          <w:t>upport</w:t>
                        </w:r>
                      </w:p>
                    </w:txbxContent>
                  </v:textbox>
                </v:oval>
                <v:oval id="Oval 8" o:spid="_x0000_s1028" style="position:absolute;left:3208020;top:30480;width:1098530;height:744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CbSwwAA&#10;ANsAAAAPAAAAZHJzL2Rvd25yZXYueG1sRI9Ba8JAFITvgv9heUJvuklTpaSuIpWCHjw0tvdH9pkE&#10;s29D9jWm/94tCD0OM/MNs96OrlUD9aHxbCBdJKCIS28brgx8nT/mr6CCIFtsPZOBXwqw3Uwna8yt&#10;v/EnDYVUKkI45GigFulyrUNZk8Ow8B1x9C6+dyhR9pW2Pd4i3LX6OUlW2mHDcaHGjt5rKq/FjzOw&#10;r3bFatCZLLPL/iDL6/fpmKXGPM3G3RsooVH+w4/2wRp4SeHvS/wBe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QCbSwwAAANsAAAAPAAAAAAAAAAAAAAAAAJcCAABkcnMvZG93&#10;bnJldi54bWxQSwUGAAAAAAQABAD1AAAAhwMAAAAA&#10;">
                  <v:textbox>
                    <w:txbxContent>
                      <w:p w14:paraId="7B79D172" w14:textId="77777777" w:rsidR="00017FE5" w:rsidRPr="00BA605E" w:rsidRDefault="00017FE5" w:rsidP="008D0E90">
                        <w:pPr>
                          <w:spacing w:after="0" w:line="240" w:lineRule="auto"/>
                          <w:jc w:val="center"/>
                          <w:rPr>
                            <w:rFonts w:ascii="Times New Roman" w:hAnsi="Times New Roman"/>
                            <w:sz w:val="28"/>
                          </w:rPr>
                        </w:pPr>
                        <w:r w:rsidRPr="00BA605E">
                          <w:rPr>
                            <w:rFonts w:ascii="Times New Roman" w:hAnsi="Times New Roman"/>
                            <w:sz w:val="18"/>
                            <w:szCs w:val="14"/>
                            <w:lang w:eastAsia="zh-HK"/>
                          </w:rPr>
                          <w:t>Intrinsic Motivation</w:t>
                        </w:r>
                      </w:p>
                    </w:txbxContent>
                  </v:textbox>
                </v:oval>
                <v:line id="Line 7" o:spid="_x0000_s1029" style="position:absolute;visibility:visible;mso-wrap-style:square" from="1379220,396240" to="3205256,3987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lBzNxAAAANsAAAAPAAAAAAAAAAAA&#10;AAAAAKECAABkcnMvZG93bnJldi54bWxQSwUGAAAAAAQABAD5AAAAkgMAAAAA&#10;">
                  <v:stroke endarrow="block"/>
                </v:line>
                <v:line id="Line 6" o:spid="_x0000_s1030" style="position:absolute;visibility:visible;mso-wrap-style:square" from="1379220,396240" to="3243355,14202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MSEixAAAANsAAAAPAAAAAAAAAAAA&#10;AAAAAKECAABkcnMvZG93bnJldi54bWxQSwUGAAAAAAQABAD5AAAAkgMAAAAA&#10;">
                  <v:stroke endarrow="block"/>
                </v:line>
                <v:line id="Line 5" o:spid="_x0000_s1031" style="position:absolute;visibility:visible;mso-wrap-style:square" from="1379220,396240" to="3286069,24873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xfYS5xAAAANsAAAAPAAAAAAAAAAAA&#10;AAAAAKECAABkcnMvZG93bnJldi54bWxQSwUGAAAAAAQABAD5AAAAkgMAAAAA&#10;">
                  <v:stroke endarrow="block"/>
                </v:line>
                <v:line id="Line 4" o:spid="_x0000_s1032" style="position:absolute;flip:y;visibility:visible;mso-wrap-style:square" from="1379220,403860" to="3205256,14145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AmagMUAAADbAAAADwAAAAAAAAAA&#10;AAAAAAChAgAAZHJzL2Rvd25yZXYueG1sUEsFBgAAAAAEAAQA+QAAAJMDAAAAAA==&#10;">
                  <v:stroke endarrow="block"/>
                </v:line>
                <v:oval id="Oval 16" o:spid="_x0000_s1033" style="position:absolute;top:1013460;width:1381947;height:80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5Rs9xAAA&#10;ANsAAAAPAAAAZHJzL2Rvd25yZXYueG1sRI9Ba8JAFITvQv/D8gq96camppK6ilQKevDQtN4f2WcS&#10;zL4N2deY/vtuQfA4zMw3zGozulYN1IfGs4H5LAFFXHrbcGXg++tjugQVBNli65kM/FKAzfphssLc&#10;+it/0lBIpSKEQ44GapEu1zqUNTkMM98RR+/se4cSZV9p2+M1wl2rn5Mk0w4bjgs1dvReU3kpfpyB&#10;XbUtskGnskjPu70sLqfjIZ0b8/Q4bt9ACY1yD9/ae2vg5RX+v8Qfo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OUbPcQAAADbAAAADwAAAAAAAAAAAAAAAACXAgAAZHJzL2Rv&#10;d25yZXYueG1sUEsFBgAAAAAEAAQA9QAAAIgDAAAAAA==&#10;">
                  <v:textbox>
                    <w:txbxContent>
                      <w:p w14:paraId="3CDD3C40"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 xml:space="preserve">Perceived Competence </w:t>
                        </w:r>
                        <w:r>
                          <w:rPr>
                            <w:rFonts w:ascii="Times New Roman" w:hAnsi="Times New Roman"/>
                            <w:sz w:val="18"/>
                            <w:szCs w:val="14"/>
                            <w:lang w:eastAsia="zh-HK"/>
                          </w:rPr>
                          <w:t>S</w:t>
                        </w:r>
                        <w:r w:rsidRPr="00BA605E">
                          <w:rPr>
                            <w:rFonts w:ascii="Times New Roman" w:hAnsi="Times New Roman"/>
                            <w:sz w:val="18"/>
                            <w:szCs w:val="14"/>
                            <w:lang w:eastAsia="zh-HK"/>
                          </w:rPr>
                          <w:t>upport</w:t>
                        </w:r>
                      </w:p>
                    </w:txbxContent>
                  </v:textbox>
                </v:oval>
                <v:line id="Line 3" o:spid="_x0000_s1034" style="position:absolute;visibility:visible;mso-wrap-style:square" from="4305300,403860" to="5088894,1418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ffCsnwQAAANsAAAAPAAAAAAAAAAAAAAAA&#10;AKECAABkcnMvZG93bnJldi54bWxQSwUGAAAAAAQABAD5AAAAjwMAAAAA&#10;">
                  <v:stroke endarrow="block"/>
                </v:line>
                <v:shapetype id="_x0000_t202" coordsize="21600,21600" o:spt="202" path="m0,0l0,21600,21600,21600,21600,0xe">
                  <v:stroke joinstyle="miter"/>
                  <v:path gradientshapeok="t" o:connecttype="rect"/>
                </v:shapetype>
                <v:shape id="Text Box 3" o:spid="_x0000_s1035" type="#_x0000_t202" style="position:absolute;left:1424940;top:19050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288A9DB6" w14:textId="77777777" w:rsidR="00017FE5" w:rsidRDefault="00017FE5" w:rsidP="008D0E90">
                        <w:r>
                          <w:t>H1a</w:t>
                        </w:r>
                      </w:p>
                    </w:txbxContent>
                  </v:textbox>
                </v:shape>
                <v:line id="Line 2" o:spid="_x0000_s1036" style="position:absolute;flip:y;visibility:visible;mso-wrap-style:square" from="1386840,403860" to="3207983,2504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dTGyxAAAANsAAAAPAAAAAAAAAAAA&#10;AAAAAKECAABkcnMvZG93bnJldi54bWxQSwUGAAAAAAQABAD5AAAAkgMAAAAA&#10;">
                  <v:stroke endarrow="block"/>
                </v:line>
                <v:shape id="Text Box 9" o:spid="_x0000_s1037" type="#_x0000_t202" style="position:absolute;left:1722120;top:47244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3A39FAE5" w14:textId="77777777" w:rsidR="00017FE5" w:rsidRDefault="00017FE5" w:rsidP="008D0E90">
                        <w:r>
                          <w:t>H2a</w:t>
                        </w:r>
                      </w:p>
                    </w:txbxContent>
                  </v:textbox>
                </v:shape>
                <v:shape id="Text Box 8" o:spid="_x0000_s1038" type="#_x0000_t202" style="position:absolute;left:1310640;top:617220;width:460649;height:342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dFfVwgAA&#10;ANsAAAAPAAAAZHJzL2Rvd25yZXYueG1sRI9Bi8IwFITvgv8hPMGbJorK2jXKsiJ4UnR3hb09mmdb&#10;bF5KE23990YQPA4z8w2zWLW2FDeqfeFYw2ioQBCnzhScafj92Qw+QPiAbLB0TBru5GG17HYWmBjX&#10;8IFux5CJCGGfoIY8hCqR0qc5WfRDVxFH7+xqiyHKOpOmxibCbSnHSs2kxYLjQo4VfeeUXo5Xq+Fv&#10;d/4/TdQ+W9tp1bhWSbZzqXW/1359ggjUhnf41d4aDdMx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V0V9XCAAAA2wAAAA8AAAAAAAAAAAAAAAAAlwIAAGRycy9kb3du&#10;cmV2LnhtbFBLBQYAAAAABAAEAPUAAACGAwAAAAA=&#10;" filled="f" stroked="f">
                  <v:textbox>
                    <w:txbxContent>
                      <w:p w14:paraId="03A4B05F" w14:textId="77777777" w:rsidR="00017FE5" w:rsidRDefault="00017FE5" w:rsidP="008D0E90">
                        <w:r>
                          <w:t>H3a</w:t>
                        </w:r>
                      </w:p>
                    </w:txbxContent>
                  </v:textbox>
                </v:shape>
                <v:oval id="Oval 15" o:spid="_x0000_s1039" style="position:absolute;left:3246120;top:1043940;width:1083445;height:760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B4vjwwAA&#10;ANsAAAAPAAAAZHJzL2Rvd25yZXYueG1sRI9Ba8JAFITvgv9heYXedGNDpKSuIkrBHjwY7f2RfSbB&#10;7NuQfY3pv+8WBI/DzHzDrDaja9VAfWg8G1jME1DEpbcNVwYu58/ZO6ggyBZbz2TglwJs1tPJCnPr&#10;73yioZBKRQiHHA3UIl2udShrchjmviOO3tX3DiXKvtK2x3uEu1a/JclSO2w4LtTY0a6m8lb8OAP7&#10;alssB51Kll73B8lu38evdGHM68u4/QAlNMoz/GgfrIEshf8v8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B4vjwwAAANsAAAAPAAAAAAAAAAAAAAAAAJcCAABkcnMvZG93&#10;bnJldi54bWxQSwUGAAAAAAQABAD1AAAAhwMAAAAA&#10;">
                  <v:textbox>
                    <w:txbxContent>
                      <w:p w14:paraId="350A2637"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Introjected Regulation</w:t>
                        </w:r>
                      </w:p>
                    </w:txbxContent>
                  </v:textbox>
                </v:oval>
                <v:shape id="Text Box 4" o:spid="_x0000_s1040" type="#_x0000_t202" style="position:absolute;left:4465320;top:54864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0Wo6wwAA&#10;ANsAAAAPAAAAZHJzL2Rvd25yZXYueG1sRI9Ba8JAFITvgv9heYI3s2sxUtOsUloKnlq0rdDbI/tM&#10;gtm3IbtN0n/fFQSPw8x8w+S70Taip87XjjUsEwWCuHCm5lLD1+fb4hGED8gGG8ek4Y887LbTSY6Z&#10;cQMfqD+GUkQI+ww1VCG0mZS+qMiiT1xLHL2z6yyGKLtSmg6HCLeNfFBqLS3WHBcqbOmlouJy/LUa&#10;vt/PP6eV+ihfbdoOblSS7UZqPZ+Nz08gAo3hHr6190ZDuoLrl/gD5PY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0Wo6wwAAANsAAAAPAAAAAAAAAAAAAAAAAJcCAABkcnMvZG93&#10;bnJldi54bWxQSwUGAAAAAAQABAD1AAAAhwMAAAAA&#10;" filled="f" stroked="f">
                  <v:textbox>
                    <w:txbxContent>
                      <w:p w14:paraId="0C65C795" w14:textId="77777777" w:rsidR="00017FE5" w:rsidRDefault="00017FE5" w:rsidP="008D0E90">
                        <w:r>
                          <w:t>H4a</w:t>
                        </w:r>
                      </w:p>
                    </w:txbxContent>
                  </v:textbox>
                </v:shape>
                <v:oval id="Oval 17" o:spid="_x0000_s1041" style="position:absolute;left:5090160;top:1188720;width:670679;height:457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orYMwwAA&#10;ANsAAAAPAAAAZHJzL2Rvd25yZXYueG1sRI9Ba8JAFITvgv9heYXedGNDpKSuIkrBHjwY7f2RfSbB&#10;7NuQfY3pv+8WBI/DzHzDrDaja9VAfWg8G1jME1DEpbcNVwYu58/ZO6ggyBZbz2TglwJs1tPJCnPr&#10;73yioZBKRQiHHA3UIl2udShrchjmviOO3tX3DiXKvtK2x3uEu1a/JclSO2w4LtTY0a6m8lb8OAP7&#10;alssB51Kll73B8lu38evdGHM68u4/QAlNMoz/GgfrIEsg/8v8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orYMwwAAANsAAAAPAAAAAAAAAAAAAAAAAJcCAABkcnMvZG93&#10;bnJldi54bWxQSwUGAAAAAAQABAD1AAAAhwMAAAAA&#10;">
                  <v:textbox>
                    <w:txbxContent>
                      <w:p w14:paraId="0303B2C0" w14:textId="77777777" w:rsidR="00017FE5" w:rsidRDefault="00017FE5" w:rsidP="008D0E90">
                        <w:pPr>
                          <w:spacing w:after="0" w:line="240" w:lineRule="auto"/>
                          <w:jc w:val="center"/>
                        </w:pPr>
                        <w:r w:rsidRPr="00BA605E">
                          <w:rPr>
                            <w:rFonts w:ascii="Times New Roman" w:hAnsi="Times New Roman"/>
                            <w:sz w:val="18"/>
                            <w:szCs w:val="14"/>
                            <w:lang w:eastAsia="zh-HK"/>
                          </w:rPr>
                          <w:t>ILPA</w:t>
                        </w:r>
                      </w:p>
                    </w:txbxContent>
                  </v:textbox>
                </v:oval>
                <v:shape id="Text Box 7" o:spid="_x0000_s1042" type="#_x0000_t202" style="position:absolute;left:1318260;top:105918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092AC5B4" w14:textId="77777777" w:rsidR="00017FE5" w:rsidRDefault="00017FE5" w:rsidP="008D0E90">
                        <w:r>
                          <w:t>H1b</w:t>
                        </w:r>
                      </w:p>
                    </w:txbxContent>
                  </v:textbox>
                </v:shape>
                <v:shape id="Text Box 18" o:spid="_x0000_s1043" type="#_x0000_t202" style="position:absolute;left:1668780;top:121920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14:paraId="1CC94376" w14:textId="77777777" w:rsidR="00017FE5" w:rsidRDefault="00017FE5" w:rsidP="008D0E90">
                        <w:r>
                          <w:t>H2b</w:t>
                        </w:r>
                      </w:p>
                    </w:txbxContent>
                  </v:textbox>
                </v:shape>
                <v:shape id="Text Box 15" o:spid="_x0000_s1044" type="#_x0000_t202" style="position:absolute;left:4373880;top:122682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14:paraId="279EDA73" w14:textId="77777777" w:rsidR="00017FE5" w:rsidRDefault="00017FE5" w:rsidP="008D0E90">
                        <w:r>
                          <w:t>H4b</w:t>
                        </w:r>
                      </w:p>
                    </w:txbxContent>
                  </v:textbox>
                </v:shape>
                <v:line id="Line 13" o:spid="_x0000_s1045" style="position:absolute;flip:y;visibility:visible;mso-wrap-style:square" from="4328160,1417320" to="5088739,14242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T5gvxAAAANsAAAAPAAAAAAAAAAAA&#10;AAAAAKECAABkcnMvZG93bnJldi54bWxQSwUGAAAAAAQABAD5AAAAkgMAAAAA&#10;">
                  <v:stroke endarrow="block"/>
                </v:line>
                <v:line id="Line 25" o:spid="_x0000_s1046" style="position:absolute;visibility:visible;mso-wrap-style:square" from="1379220,1417320" to="3243355,14281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q/e0HAAAAA2wAAAA8AAAAAAAAAAAAAAAAA&#10;oQIAAGRycy9kb3ducmV2LnhtbFBLBQYAAAAABAAEAPkAAACOAwAAAAA=&#10;">
                  <v:stroke endarrow="block"/>
                </v:line>
                <v:line id="Line 12" o:spid="_x0000_s1047" style="position:absolute;visibility:visible;mso-wrap-style:square" from="1379220,1409700" to="3286069,248738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897axAAAANsAAAAPAAAAAAAAAAAA&#10;AAAAAKECAABkcnMvZG93bnJldi54bWxQSwUGAAAAAAQABAD5AAAAkgMAAAAA&#10;">
                  <v:stroke endarrow="block"/>
                </v:line>
                <v:line id="Line 10" o:spid="_x0000_s1048" style="position:absolute;flip:y;visibility:visible;mso-wrap-style:square" from="4305300,1417320" to="5088910,24911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h8DjxAAAANsAAAAPAAAAAAAAAAAA&#10;AAAAAKECAABkcnMvZG93bnJldi54bWxQSwUGAAAAAAQABAD5AAAAkgMAAAAA&#10;">
                  <v:stroke endarrow="block"/>
                </v:line>
                <v:shape id="Text Box 17" o:spid="_x0000_s1049" type="#_x0000_t202" style="position:absolute;left:1386840;top:153162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14:paraId="7262E685" w14:textId="77777777" w:rsidR="00017FE5" w:rsidRDefault="00017FE5" w:rsidP="008D0E90">
                        <w:r>
                          <w:t>H3b</w:t>
                        </w:r>
                      </w:p>
                    </w:txbxContent>
                  </v:textbox>
                </v:shape>
                <v:line id="Line 7" o:spid="_x0000_s1050" style="position:absolute;flip:y;visibility:visible;mso-wrap-style:square" from="1386840,1424940" to="3246120,25037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CL9DMUAAADbAAAADwAAAAAAAAAA&#10;AAAAAAChAgAAZHJzL2Rvd25yZXYueG1sUEsFBgAAAAAEAAQA+QAAAJMDAAAAAA==&#10;">
                  <v:stroke endarrow="block"/>
                </v:line>
                <v:oval id="Oval 19" o:spid="_x0000_s1051" style="position:absolute;left:7620;top:2103120;width:1381947;height:8000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nyxwwAA&#10;ANsAAAAPAAAAZHJzL2Rvd25yZXYueG1sRI/BasMwEETvgf6D2EJvsZwam+JGCaGhkBxyqNveF2tj&#10;m1grY20d9++rQKDHYWbeMOvt7Ho10Rg6zwZWSQqKuPa248bA1+f78gVUEGSLvWcy8EsBtpuHxRpL&#10;66/8QVMljYoQDiUaaEWGUutQt+QwJH4gjt7Zjw4lyrHRdsRrhLteP6dpoR12HBdaHOitpfpS/TgD&#10;+2ZXFZPOJM/O+4Pkl+/TMVsZ8/Q4715BCc3yH763D9ZAkcPtS/wBev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nyxwwAAANsAAAAPAAAAAAAAAAAAAAAAAJcCAABkcnMvZG93&#10;bnJldi54bWxQSwUGAAAAAAQABAD1AAAAhwMAAAAA&#10;">
                  <v:textbox>
                    <w:txbxContent>
                      <w:p w14:paraId="44B22527"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 xml:space="preserve">Perceived Relatedness </w:t>
                        </w:r>
                        <w:r>
                          <w:rPr>
                            <w:rFonts w:ascii="Times New Roman" w:hAnsi="Times New Roman"/>
                            <w:sz w:val="18"/>
                            <w:szCs w:val="14"/>
                            <w:lang w:eastAsia="zh-HK"/>
                          </w:rPr>
                          <w:t>S</w:t>
                        </w:r>
                        <w:r w:rsidRPr="00BA605E">
                          <w:rPr>
                            <w:rFonts w:ascii="Times New Roman" w:hAnsi="Times New Roman"/>
                            <w:sz w:val="18"/>
                            <w:szCs w:val="14"/>
                            <w:lang w:eastAsia="zh-HK"/>
                          </w:rPr>
                          <w:t>upport</w:t>
                        </w:r>
                      </w:p>
                    </w:txbxContent>
                  </v:textbox>
                </v:oval>
                <v:oval id="Oval 18" o:spid="_x0000_s1052" style="position:absolute;left:3291840;top:2103120;width:1017754;height:7761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OLGwwAA&#10;ANsAAAAPAAAAZHJzL2Rvd25yZXYueG1sRI9Ba8JAFITvBf/D8gq91Y0NhpK6iigFPXhotPdH9pkE&#10;s29D9jXGf+8KQo/DzHzDLFaja9VAfWg8G5hNE1DEpbcNVwZOx+/3T1BBkC22nsnAjQKslpOXBebW&#10;X/mHhkIqFSEccjRQi3S51qGsyWGY+o44emffO5Qo+0rbHq8R7lr9kSSZdthwXKixo01N5aX4cwa2&#10;1brIBp3KPD1vdzK//B726cyYt9dx/QVKaJT/8LO9swayDB5f4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HOLGwwAAANsAAAAPAAAAAAAAAAAAAAAAAJcCAABkcnMvZG93&#10;bnJldi54bWxQSwUGAAAAAAQABAD1AAAAhwMAAAAA&#10;">
                  <v:textbox>
                    <w:txbxContent>
                      <w:p w14:paraId="478234C0" w14:textId="77777777" w:rsidR="00017FE5" w:rsidRPr="00BA605E" w:rsidRDefault="00017FE5" w:rsidP="008D0E90">
                        <w:pPr>
                          <w:spacing w:after="0" w:line="240" w:lineRule="auto"/>
                          <w:jc w:val="center"/>
                          <w:rPr>
                            <w:rFonts w:ascii="Times New Roman" w:hAnsi="Times New Roman"/>
                            <w:sz w:val="18"/>
                            <w:szCs w:val="14"/>
                            <w:lang w:eastAsia="zh-HK"/>
                          </w:rPr>
                        </w:pPr>
                        <w:r w:rsidRPr="00BA605E">
                          <w:rPr>
                            <w:rFonts w:ascii="Times New Roman" w:hAnsi="Times New Roman"/>
                            <w:sz w:val="18"/>
                            <w:szCs w:val="14"/>
                            <w:lang w:eastAsia="zh-HK"/>
                          </w:rPr>
                          <w:t>External Regulation</w:t>
                        </w:r>
                      </w:p>
                    </w:txbxContent>
                  </v:textbox>
                </v:oval>
                <v:shape id="Text Box 28" o:spid="_x0000_s1053" type="#_x0000_t202" style="position:absolute;left:1230992;top:202692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z7wwwAA&#10;ANsAAAAPAAAAZHJzL2Rvd25yZXYueG1sRI9Ba8JAFITvgv9heUJvumuxVlNXkUqhJ8VUBW+P7DMJ&#10;zb4N2a1J/70rCB6HmfmGWaw6W4krNb50rGE8UiCIM2dKzjUcfr6GMxA+IBusHJOGf/KwWvZ7C0yM&#10;a3lP1zTkIkLYJ6ihCKFOpPRZQRb9yNXE0bu4xmKIssmlabCNcFvJV6Wm0mLJcaHAmj4Lyn7TP6vh&#10;uL2cTxO1yzf2rW5dpyTbudT6ZdCtP0AE6sIz/Gh/Gw3Td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z7wwwAAANsAAAAPAAAAAAAAAAAAAAAAAJcCAABkcnMvZG93&#10;bnJldi54bWxQSwUGAAAAAAQABAD1AAAAhwMAAAAA&#10;" filled="f" stroked="f">
                  <v:textbox>
                    <w:txbxContent>
                      <w:p w14:paraId="3B13171E" w14:textId="77777777" w:rsidR="00017FE5" w:rsidRDefault="00017FE5" w:rsidP="008D0E90">
                        <w:r>
                          <w:t>H1c</w:t>
                        </w:r>
                      </w:p>
                    </w:txbxContent>
                  </v:textbox>
                </v:shape>
                <v:shape id="Text Box 26" o:spid="_x0000_s1054" type="#_x0000_t202" style="position:absolute;left:4495800;top:2057400;width:460649;height:345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" filled="f" stroked="f">
                  <v:textbox>
                    <w:txbxContent>
                      <w:p w14:paraId="264A6DA9" w14:textId="77777777" w:rsidR="00017FE5" w:rsidRDefault="00017FE5" w:rsidP="008D0E90">
                        <w:r>
                          <w:t>H4c</w:t>
                        </w:r>
                      </w:p>
                    </w:txbxContent>
                  </v:textbox>
                </v:shape>
                <v:line id="Line 7" o:spid="_x0000_s1055" style="position:absolute;flip:y;visibility:visible;mso-wrap-style:square" from="1386840,2491740" to="3288796,25037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I1KSxAAAANsAAAAPAAAAAAAAAAAA&#10;AAAAAKECAABkcnMvZG93bnJldi54bWxQSwUGAAAAAAQABAD5AAAAkgMAAAAA&#10;">
                  <v:stroke endarrow="block"/>
                </v:line>
                <v:shape id="Text Box 70" o:spid="_x0000_s1056" type="#_x0000_t202" style="position:absolute;left:1737360;top:2202180;width:459105;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XzBZwQAA&#10;ANsAAAAPAAAAZHJzL2Rvd25yZXYueG1sRE/Pa8IwFL4P9j+EJ+y2JopuszPKUAY7KXZT8PZonm1Z&#10;8xKazNb/3hyEHT++34vVYFtxoS40jjWMMwWCuHSm4UrDz/fn8xuIEJENto5Jw5UCrJaPDwvMjet5&#10;T5ciViKFcMhRQx2jz6UMZU0WQ+Y8ceLOrrMYE+wqaTrsU7ht5USpF2mx4dRQo6d1TeVv8Wc1HLbn&#10;03GqdtXGznzvBiXZzqXWT6Ph4x1EpCH+i+/uL6PhNa1PX9IPkM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8wWcEAAADbAAAADwAAAAAAAAAAAAAAAACXAgAAZHJzL2Rvd25y&#10;ZXYueG1sUEsFBgAAAAAEAAQA9QAAAIUDAAAAAA==&#10;" filled="f" stroked="f">
                  <v:textbox>
                    <w:txbxContent>
                      <w:p w14:paraId="7817C2A3" w14:textId="77777777" w:rsidR="00017FE5" w:rsidRDefault="00017FE5" w:rsidP="008D0E90">
                        <w:r>
                          <w:t>H2c</w:t>
                        </w:r>
                      </w:p>
                    </w:txbxContent>
                  </v:textbox>
                </v:shape>
                <v:shape id="Text Box 71" o:spid="_x0000_s1057" type="#_x0000_t202" style="position:absolute;left:1645886;top:2487384;width:403894;height:2748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1A6872BD" w14:textId="77777777" w:rsidR="00017FE5" w:rsidRDefault="00017FE5" w:rsidP="008D0E90">
                        <w:r>
                          <w:t>H3c</w:t>
                        </w:r>
                      </w:p>
                    </w:txbxContent>
                  </v:textbox>
                </v:shape>
                <w10:wrap anchorx="margin"/>
              </v:group>
            </w:pict>
          </mc:Fallback>
        </mc:AlternateContent>
      </w:r>
      <w:r w:rsidRPr="004A2D1C">
        <w:rPr>
          <w:rFonts w:ascii="Times New Roman" w:hAnsi="Times New Roman"/>
          <w:color w:val="0000FF"/>
          <w:sz w:val="24"/>
          <w:lang w:val="en-US"/>
        </w:rPr>
        <w:t xml:space="preserve"> </w:t>
      </w:r>
    </w:p>
    <w:p w14:paraId="27FBC6ED" w14:textId="77777777" w:rsidR="008D0E90" w:rsidRPr="004A2D1C" w:rsidRDefault="008D0E90" w:rsidP="008D0E90">
      <w:pPr>
        <w:spacing w:after="200" w:line="480" w:lineRule="auto"/>
        <w:jc w:val="both"/>
        <w:rPr>
          <w:rFonts w:ascii="Times New Roman" w:hAnsi="Times New Roman"/>
          <w:color w:val="0000FF"/>
          <w:sz w:val="24"/>
          <w:lang w:val="en-US"/>
        </w:rPr>
      </w:pPr>
    </w:p>
    <w:p w14:paraId="010B2AE6" w14:textId="77777777" w:rsidR="008D0E90" w:rsidRPr="004A2D1C" w:rsidRDefault="008D0E90" w:rsidP="008D0E90">
      <w:pPr>
        <w:spacing w:after="200" w:line="480" w:lineRule="auto"/>
        <w:jc w:val="both"/>
        <w:rPr>
          <w:rFonts w:ascii="Times New Roman" w:hAnsi="Times New Roman"/>
          <w:color w:val="0000FF"/>
          <w:sz w:val="24"/>
          <w:lang w:val="en-US"/>
        </w:rPr>
      </w:pPr>
    </w:p>
    <w:p w14:paraId="7384102B" w14:textId="42A96485" w:rsidR="008D0E90" w:rsidRDefault="008D0E90" w:rsidP="008A2A48">
      <w:pPr>
        <w:tabs>
          <w:tab w:val="left" w:pos="0"/>
        </w:tabs>
        <w:spacing w:after="120" w:line="240" w:lineRule="auto"/>
        <w:jc w:val="both"/>
        <w:rPr>
          <w:rFonts w:ascii="Times New Roman" w:hAnsi="Times New Roman"/>
          <w:sz w:val="24"/>
          <w:lang w:val="en-US"/>
        </w:rPr>
      </w:pPr>
    </w:p>
    <w:p w14:paraId="7B670E90" w14:textId="77777777" w:rsidR="008D0E90" w:rsidRPr="008D0E90" w:rsidRDefault="008D0E90" w:rsidP="008D0E90">
      <w:pPr>
        <w:rPr>
          <w:rFonts w:ascii="Times New Roman" w:hAnsi="Times New Roman"/>
          <w:sz w:val="24"/>
          <w:lang w:val="en-US"/>
        </w:rPr>
      </w:pPr>
    </w:p>
    <w:p w14:paraId="01E01330" w14:textId="77777777" w:rsidR="008D0E90" w:rsidRPr="008D0E90" w:rsidRDefault="008D0E90" w:rsidP="008D0E90">
      <w:pPr>
        <w:rPr>
          <w:rFonts w:ascii="Times New Roman" w:hAnsi="Times New Roman"/>
          <w:sz w:val="24"/>
          <w:lang w:val="en-US"/>
        </w:rPr>
      </w:pPr>
    </w:p>
    <w:p w14:paraId="7809CF42" w14:textId="77777777" w:rsidR="008D0E90" w:rsidRPr="008D0E90" w:rsidRDefault="008D0E90" w:rsidP="008D0E90">
      <w:pPr>
        <w:rPr>
          <w:rFonts w:ascii="Times New Roman" w:hAnsi="Times New Roman"/>
          <w:sz w:val="24"/>
          <w:lang w:val="en-US"/>
        </w:rPr>
      </w:pPr>
    </w:p>
    <w:p w14:paraId="45FF3E3D" w14:textId="77777777" w:rsidR="008D0E90" w:rsidRPr="008D0E90" w:rsidRDefault="008D0E90" w:rsidP="008D0E90">
      <w:pPr>
        <w:rPr>
          <w:rFonts w:ascii="Times New Roman" w:hAnsi="Times New Roman"/>
          <w:sz w:val="24"/>
          <w:lang w:val="en-US"/>
        </w:rPr>
      </w:pPr>
    </w:p>
    <w:p w14:paraId="6055C9DD" w14:textId="77777777" w:rsidR="008D0E90" w:rsidRPr="008D0E90" w:rsidRDefault="008D0E90" w:rsidP="008D0E90">
      <w:pPr>
        <w:rPr>
          <w:rFonts w:ascii="Times New Roman" w:hAnsi="Times New Roman"/>
          <w:sz w:val="24"/>
          <w:lang w:val="en-US"/>
        </w:rPr>
      </w:pPr>
    </w:p>
    <w:p w14:paraId="25B3445A" w14:textId="662C4511" w:rsidR="00B9303F" w:rsidRPr="004A2D1C" w:rsidRDefault="00B9303F" w:rsidP="00B9303F">
      <w:pPr>
        <w:spacing w:after="200" w:line="480" w:lineRule="auto"/>
        <w:jc w:val="both"/>
        <w:rPr>
          <w:rFonts w:ascii="Times New Roman" w:hAnsi="Times New Roman"/>
          <w:sz w:val="24"/>
          <w:lang w:val="en-US"/>
        </w:rPr>
      </w:pPr>
      <w:r w:rsidRPr="004A2D1C">
        <w:rPr>
          <w:rFonts w:ascii="Times New Roman" w:hAnsi="Times New Roman"/>
          <w:noProof/>
          <w:sz w:val="24"/>
          <w:lang w:val="en-GB" w:eastAsia="en-GB"/>
        </w:rPr>
        <mc:AlternateContent>
          <mc:Choice Requires="wpg">
            <w:drawing>
              <wp:anchor distT="0" distB="0" distL="114300" distR="114300" simplePos="0" relativeHeight="251679744" behindDoc="0" locked="0" layoutInCell="1" allowOverlap="1" wp14:anchorId="75F2331E" wp14:editId="6DBF7C80">
                <wp:simplePos x="0" y="0"/>
                <wp:positionH relativeFrom="column">
                  <wp:posOffset>73025</wp:posOffset>
                </wp:positionH>
                <wp:positionV relativeFrom="paragraph">
                  <wp:posOffset>370840</wp:posOffset>
                </wp:positionV>
                <wp:extent cx="5883910" cy="4881245"/>
                <wp:effectExtent l="0" t="0" r="34290" b="20955"/>
                <wp:wrapNone/>
                <wp:docPr id="72" name="Group 72"/>
                <wp:cNvGraphicFramePr/>
                <a:graphic xmlns:a="http://schemas.openxmlformats.org/drawingml/2006/main">
                  <a:graphicData uri="http://schemas.microsoft.com/office/word/2010/wordprocessingGroup">
                    <wpg:wgp>
                      <wpg:cNvGrpSpPr/>
                      <wpg:grpSpPr>
                        <a:xfrm>
                          <a:off x="0" y="0"/>
                          <a:ext cx="5883910" cy="4881245"/>
                          <a:chOff x="228600" y="0"/>
                          <a:chExt cx="5884057" cy="4881636"/>
                        </a:xfrm>
                      </wpg:grpSpPr>
                      <wps:wsp>
                        <wps:cNvPr id="73" name="Oval 9"/>
                        <wps:cNvSpPr>
                          <a:spLocks noChangeArrowheads="1"/>
                        </wps:cNvSpPr>
                        <wps:spPr bwMode="auto">
                          <a:xfrm>
                            <a:off x="252046" y="0"/>
                            <a:ext cx="1372870" cy="744220"/>
                          </a:xfrm>
                          <a:prstGeom prst="ellipse">
                            <a:avLst/>
                          </a:prstGeom>
                          <a:solidFill>
                            <a:srgbClr val="FFFFFF"/>
                          </a:solidFill>
                          <a:ln w="9525">
                            <a:solidFill>
                              <a:srgbClr val="000000"/>
                            </a:solidFill>
                            <a:round/>
                            <a:headEnd/>
                            <a:tailEnd/>
                          </a:ln>
                        </wps:spPr>
                        <wps:txbx>
                          <w:txbxContent>
                            <w:p w14:paraId="677A023B"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 xml:space="preserve">Perceived Autonomy </w:t>
                              </w:r>
                              <w:r>
                                <w:rPr>
                                  <w:rFonts w:ascii="Times New Roman" w:hAnsi="Times New Roman"/>
                                  <w:sz w:val="18"/>
                                  <w:szCs w:val="18"/>
                                </w:rPr>
                                <w:t>S</w:t>
                              </w:r>
                              <w:r w:rsidRPr="0089083E">
                                <w:rPr>
                                  <w:rFonts w:ascii="Times New Roman" w:hAnsi="Times New Roman"/>
                                  <w:sz w:val="18"/>
                                  <w:szCs w:val="18"/>
                                </w:rPr>
                                <w:t>upport</w:t>
                              </w:r>
                            </w:p>
                            <w:p w14:paraId="4EB46DAB" w14:textId="77777777" w:rsidR="00017FE5" w:rsidRDefault="00017FE5" w:rsidP="00B9303F"/>
                          </w:txbxContent>
                        </wps:txbx>
                        <wps:bodyPr rot="0" vert="horz" wrap="square" lIns="91440" tIns="45720" rIns="91440" bIns="45720" anchor="t" anchorCtr="0" upright="1">
                          <a:noAutofit/>
                        </wps:bodyPr>
                      </wps:wsp>
                      <wps:wsp>
                        <wps:cNvPr id="74" name="Oval 9"/>
                        <wps:cNvSpPr>
                          <a:spLocks noChangeArrowheads="1"/>
                        </wps:cNvSpPr>
                        <wps:spPr bwMode="auto">
                          <a:xfrm>
                            <a:off x="3106615" y="87923"/>
                            <a:ext cx="1203325" cy="546100"/>
                          </a:xfrm>
                          <a:prstGeom prst="ellipse">
                            <a:avLst/>
                          </a:prstGeom>
                          <a:solidFill>
                            <a:srgbClr val="FFFFFF"/>
                          </a:solidFill>
                          <a:ln w="9525">
                            <a:solidFill>
                              <a:srgbClr val="000000"/>
                            </a:solidFill>
                            <a:round/>
                            <a:headEnd/>
                            <a:tailEnd/>
                          </a:ln>
                        </wps:spPr>
                        <wps:txbx>
                          <w:txbxContent>
                            <w:p w14:paraId="7AE029F6"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Intrinsic Motivation</w:t>
                              </w:r>
                            </w:p>
                          </w:txbxContent>
                        </wps:txbx>
                        <wps:bodyPr rot="0" vert="horz" wrap="square" lIns="91440" tIns="45720" rIns="91440" bIns="45720" anchor="t" anchorCtr="0" upright="1">
                          <a:noAutofit/>
                        </wps:bodyPr>
                      </wps:wsp>
                      <wps:wsp>
                        <wps:cNvPr id="78" name="矩形 63"/>
                        <wps:cNvSpPr>
                          <a:spLocks noChangeArrowheads="1"/>
                        </wps:cNvSpPr>
                        <wps:spPr bwMode="auto">
                          <a:xfrm>
                            <a:off x="1711569" y="169985"/>
                            <a:ext cx="781685" cy="2514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4B6B157" w14:textId="77777777" w:rsidR="00017FE5" w:rsidRPr="0089083E" w:rsidRDefault="00017FE5" w:rsidP="00B9303F">
                              <w:pPr>
                                <w:spacing w:after="0" w:line="240" w:lineRule="auto"/>
                                <w:jc w:val="center"/>
                                <w:rPr>
                                  <w:rFonts w:ascii="Times New Roman" w:hAnsi="Times New Roman"/>
                                  <w:sz w:val="18"/>
                                  <w:szCs w:val="18"/>
                                  <w:vertAlign w:val="superscript"/>
                                </w:rPr>
                              </w:pPr>
                              <w:r w:rsidRPr="0089083E">
                                <w:rPr>
                                  <w:rFonts w:ascii="Times New Roman" w:hAnsi="Times New Roman"/>
                                  <w:sz w:val="18"/>
                                  <w:szCs w:val="18"/>
                                </w:rPr>
                                <w:t>0.50</w:t>
                              </w:r>
                              <w:r>
                                <w:rPr>
                                  <w:rFonts w:ascii="Times New Roman" w:hAnsi="Times New Roman"/>
                                  <w:sz w:val="18"/>
                                  <w:szCs w:val="18"/>
                                </w:rPr>
                                <w:t>0</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79" name="矩形 23"/>
                        <wps:cNvSpPr>
                          <a:spLocks noChangeArrowheads="1"/>
                        </wps:cNvSpPr>
                        <wps:spPr bwMode="auto">
                          <a:xfrm>
                            <a:off x="1793588" y="621304"/>
                            <a:ext cx="838243" cy="25209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FBE0A87"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0.114</w:t>
                              </w:r>
                              <w:r w:rsidRPr="0089083E">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80" name="矩形 65"/>
                        <wps:cNvSpPr>
                          <a:spLocks noChangeArrowheads="1"/>
                        </wps:cNvSpPr>
                        <wps:spPr bwMode="auto">
                          <a:xfrm>
                            <a:off x="1324707" y="855784"/>
                            <a:ext cx="633095" cy="2514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8A6D886" w14:textId="77777777" w:rsidR="00017FE5" w:rsidRPr="0089083E" w:rsidRDefault="00017FE5" w:rsidP="00B9303F">
                              <w:pPr>
                                <w:spacing w:after="0" w:line="240" w:lineRule="auto"/>
                                <w:jc w:val="center"/>
                                <w:rPr>
                                  <w:rFonts w:ascii="Times New Roman" w:hAnsi="Times New Roman"/>
                                  <w:sz w:val="18"/>
                                  <w:szCs w:val="18"/>
                                </w:rPr>
                              </w:pPr>
                              <w:r>
                                <w:rPr>
                                  <w:rFonts w:ascii="Times New Roman" w:hAnsi="Times New Roman"/>
                                  <w:sz w:val="18"/>
                                  <w:szCs w:val="18"/>
                                </w:rPr>
                                <w:t>0.640</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83" name="矩形 73"/>
                        <wps:cNvSpPr>
                          <a:spLocks noChangeArrowheads="1"/>
                        </wps:cNvSpPr>
                        <wps:spPr bwMode="auto">
                          <a:xfrm>
                            <a:off x="4038600" y="943708"/>
                            <a:ext cx="671830" cy="25209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3CD73B4"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0.142</w:t>
                              </w:r>
                              <w:r w:rsidRPr="0089083E">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87" name="矩形 66"/>
                        <wps:cNvSpPr>
                          <a:spLocks noChangeArrowheads="1"/>
                        </wps:cNvSpPr>
                        <wps:spPr bwMode="auto">
                          <a:xfrm>
                            <a:off x="1406769" y="1623646"/>
                            <a:ext cx="641350" cy="25209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BDCB73A"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0.124</w:t>
                              </w:r>
                              <w:r w:rsidRPr="0089083E">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88" name="Oval 9"/>
                        <wps:cNvSpPr>
                          <a:spLocks noChangeArrowheads="1"/>
                        </wps:cNvSpPr>
                        <wps:spPr bwMode="auto">
                          <a:xfrm>
                            <a:off x="4994031" y="1828800"/>
                            <a:ext cx="926465" cy="486410"/>
                          </a:xfrm>
                          <a:prstGeom prst="ellipse">
                            <a:avLst/>
                          </a:prstGeom>
                          <a:solidFill>
                            <a:srgbClr val="FFFFFF"/>
                          </a:solidFill>
                          <a:ln w="9525">
                            <a:solidFill>
                              <a:srgbClr val="000000"/>
                            </a:solidFill>
                            <a:round/>
                            <a:headEnd/>
                            <a:tailEnd/>
                          </a:ln>
                        </wps:spPr>
                        <wps:txbx>
                          <w:txbxContent>
                            <w:p w14:paraId="3D6E090F"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ILPA</w:t>
                              </w:r>
                            </w:p>
                          </w:txbxContent>
                        </wps:txbx>
                        <wps:bodyPr rot="0" vert="horz" wrap="square" lIns="91440" tIns="45720" rIns="91440" bIns="45720" anchor="t" anchorCtr="0" upright="1">
                          <a:noAutofit/>
                        </wps:bodyPr>
                      </wps:wsp>
                      <wps:wsp>
                        <wps:cNvPr id="100" name="矩形 74"/>
                        <wps:cNvSpPr>
                          <a:spLocks noChangeArrowheads="1"/>
                        </wps:cNvSpPr>
                        <wps:spPr bwMode="auto">
                          <a:xfrm>
                            <a:off x="4337538" y="1799438"/>
                            <a:ext cx="582568" cy="40132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15E47E3"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0.230</w:t>
                              </w:r>
                              <w:r w:rsidRPr="0089083E">
                                <w:rPr>
                                  <w:rFonts w:ascii="Times New Roman" w:hAnsi="Times New Roman"/>
                                  <w:sz w:val="18"/>
                                  <w:szCs w:val="18"/>
                                  <w:vertAlign w:val="superscript"/>
                                </w:rPr>
                                <w:t>*</w:t>
                              </w:r>
                              <w:r>
                                <w:rPr>
                                  <w:rFonts w:ascii="Times New Roman" w:hAnsi="Times New Roman"/>
                                  <w:sz w:val="18"/>
                                  <w:szCs w:val="18"/>
                                  <w:vertAlign w:val="superscript"/>
                                </w:rPr>
                                <w:t>*</w:t>
                              </w:r>
                              <w:r w:rsidRPr="0089083E">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107" name="Line 7"/>
                        <wps:cNvCnPr>
                          <a:cxnSpLocks noChangeShapeType="1"/>
                        </wps:cNvCnPr>
                        <wps:spPr bwMode="auto">
                          <a:xfrm>
                            <a:off x="4308231" y="363415"/>
                            <a:ext cx="687705" cy="1711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42"/>
                        <wps:cNvCnPr>
                          <a:cxnSpLocks noChangeShapeType="1"/>
                        </wps:cNvCnPr>
                        <wps:spPr bwMode="auto">
                          <a:xfrm flipV="1">
                            <a:off x="1629508" y="363415"/>
                            <a:ext cx="1477645"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7"/>
                        <wps:cNvCnPr>
                          <a:cxnSpLocks noChangeShapeType="1"/>
                        </wps:cNvCnPr>
                        <wps:spPr bwMode="auto">
                          <a:xfrm>
                            <a:off x="1629508" y="375138"/>
                            <a:ext cx="1527175" cy="1697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7"/>
                        <wps:cNvCnPr>
                          <a:cxnSpLocks noChangeShapeType="1"/>
                        </wps:cNvCnPr>
                        <wps:spPr bwMode="auto">
                          <a:xfrm>
                            <a:off x="1629508" y="375138"/>
                            <a:ext cx="1527175" cy="34817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矩形 67"/>
                        <wps:cNvSpPr>
                          <a:spLocks noChangeArrowheads="1"/>
                        </wps:cNvSpPr>
                        <wps:spPr bwMode="auto">
                          <a:xfrm>
                            <a:off x="1676400" y="1893277"/>
                            <a:ext cx="613410" cy="2514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8F89539" w14:textId="77777777" w:rsidR="00017FE5" w:rsidRPr="0089083E" w:rsidRDefault="00017FE5" w:rsidP="00B9303F">
                              <w:pPr>
                                <w:spacing w:after="0" w:line="240" w:lineRule="auto"/>
                                <w:jc w:val="center"/>
                                <w:rPr>
                                  <w:rFonts w:ascii="Times New Roman" w:hAnsi="Times New Roman"/>
                                  <w:sz w:val="18"/>
                                  <w:szCs w:val="18"/>
                                  <w:vertAlign w:val="superscript"/>
                                </w:rPr>
                              </w:pPr>
                              <w:r w:rsidRPr="0089083E">
                                <w:rPr>
                                  <w:rFonts w:ascii="Times New Roman" w:hAnsi="Times New Roman"/>
                                  <w:sz w:val="18"/>
                                  <w:szCs w:val="18"/>
                                </w:rPr>
                                <w:t>0.61</w:t>
                              </w:r>
                              <w:r>
                                <w:rPr>
                                  <w:rFonts w:ascii="Times New Roman" w:hAnsi="Times New Roman"/>
                                  <w:sz w:val="18"/>
                                  <w:szCs w:val="18"/>
                                </w:rPr>
                                <w:t>6</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112" name="Oval 9"/>
                        <wps:cNvSpPr>
                          <a:spLocks noChangeArrowheads="1"/>
                        </wps:cNvSpPr>
                        <wps:spPr bwMode="auto">
                          <a:xfrm>
                            <a:off x="3153508" y="1776046"/>
                            <a:ext cx="1253490" cy="581660"/>
                          </a:xfrm>
                          <a:prstGeom prst="ellipse">
                            <a:avLst/>
                          </a:prstGeom>
                          <a:solidFill>
                            <a:srgbClr val="FFFFFF"/>
                          </a:solidFill>
                          <a:ln w="9525">
                            <a:solidFill>
                              <a:srgbClr val="000000"/>
                            </a:solidFill>
                            <a:round/>
                            <a:headEnd/>
                            <a:tailEnd/>
                          </a:ln>
                        </wps:spPr>
                        <wps:txbx>
                          <w:txbxContent>
                            <w:p w14:paraId="538189AB"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Introjected Regulation</w:t>
                              </w:r>
                            </w:p>
                          </w:txbxContent>
                        </wps:txbx>
                        <wps:bodyPr rot="0" vert="horz" wrap="square" lIns="91440" tIns="45720" rIns="91440" bIns="45720" anchor="t" anchorCtr="0" upright="1">
                          <a:noAutofit/>
                        </wps:bodyPr>
                      </wps:wsp>
                      <wps:wsp>
                        <wps:cNvPr id="113" name="Line 50"/>
                        <wps:cNvCnPr>
                          <a:cxnSpLocks noChangeShapeType="1"/>
                        </wps:cNvCnPr>
                        <wps:spPr bwMode="auto">
                          <a:xfrm flipV="1">
                            <a:off x="1623646" y="2069123"/>
                            <a:ext cx="1530350" cy="209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矩形 69"/>
                        <wps:cNvSpPr>
                          <a:spLocks noChangeArrowheads="1"/>
                        </wps:cNvSpPr>
                        <wps:spPr bwMode="auto">
                          <a:xfrm>
                            <a:off x="1371599" y="2362200"/>
                            <a:ext cx="648970" cy="2514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2B8B366B"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0.175</w:t>
                              </w:r>
                              <w:r w:rsidRPr="0089083E">
                                <w:rPr>
                                  <w:rFonts w:ascii="Times New Roman" w:hAnsi="Times New Roman"/>
                                  <w:sz w:val="18"/>
                                  <w:szCs w:val="18"/>
                                  <w:vertAlign w:val="superscript"/>
                                </w:rPr>
                                <w:t>*</w:t>
                              </w:r>
                              <w:r>
                                <w:rPr>
                                  <w:rFonts w:ascii="Times New Roman" w:hAnsi="Times New Roman"/>
                                  <w:sz w:val="18"/>
                                  <w:szCs w:val="18"/>
                                  <w:vertAlign w:val="superscript"/>
                                </w:rPr>
                                <w:t>*</w:t>
                              </w:r>
                              <w:r w:rsidRPr="0089083E">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115" name="Line 53"/>
                        <wps:cNvCnPr>
                          <a:cxnSpLocks noChangeShapeType="1"/>
                        </wps:cNvCnPr>
                        <wps:spPr bwMode="auto">
                          <a:xfrm flipV="1">
                            <a:off x="5457092" y="2321169"/>
                            <a:ext cx="127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矩形 87"/>
                        <wps:cNvSpPr>
                          <a:spLocks noChangeArrowheads="1"/>
                        </wps:cNvSpPr>
                        <wps:spPr bwMode="auto">
                          <a:xfrm>
                            <a:off x="4138246" y="2913185"/>
                            <a:ext cx="659130" cy="21145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6B383C9"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0.0</w:t>
                              </w:r>
                              <w:r>
                                <w:rPr>
                                  <w:rFonts w:ascii="Times New Roman" w:hAnsi="Times New Roman"/>
                                  <w:sz w:val="18"/>
                                  <w:szCs w:val="18"/>
                                </w:rPr>
                                <w:t>9</w:t>
                              </w:r>
                              <w:r w:rsidRPr="0089083E">
                                <w:rPr>
                                  <w:rFonts w:ascii="Times New Roman" w:hAnsi="Times New Roman"/>
                                  <w:sz w:val="18"/>
                                  <w:szCs w:val="18"/>
                                </w:rPr>
                                <w:t>2</w:t>
                              </w:r>
                              <w:r w:rsidRPr="00FF584F">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117" name="矩形 70"/>
                        <wps:cNvSpPr>
                          <a:spLocks noChangeArrowheads="1"/>
                        </wps:cNvSpPr>
                        <wps:spPr bwMode="auto">
                          <a:xfrm>
                            <a:off x="1307123" y="3212123"/>
                            <a:ext cx="629285" cy="31051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FD3727C"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0.2</w:t>
                              </w:r>
                              <w:r>
                                <w:rPr>
                                  <w:rFonts w:ascii="Times New Roman" w:hAnsi="Times New Roman"/>
                                  <w:sz w:val="18"/>
                                  <w:szCs w:val="18"/>
                                </w:rPr>
                                <w:t>7</w:t>
                              </w:r>
                              <w:r w:rsidRPr="0089083E">
                                <w:rPr>
                                  <w:rFonts w:ascii="Times New Roman" w:hAnsi="Times New Roman"/>
                                  <w:sz w:val="18"/>
                                  <w:szCs w:val="18"/>
                                </w:rPr>
                                <w:t>4</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wps:txbx>
                        <wps:bodyPr rot="0" vert="horz" wrap="square" lIns="91440" tIns="45720" rIns="91440" bIns="45720" anchor="ctr" anchorCtr="0" upright="1">
                          <a:noAutofit/>
                        </wps:bodyPr>
                      </wps:wsp>
                      <wps:wsp>
                        <wps:cNvPr id="118" name="Oval 9"/>
                        <wps:cNvSpPr>
                          <a:spLocks noChangeArrowheads="1"/>
                        </wps:cNvSpPr>
                        <wps:spPr bwMode="auto">
                          <a:xfrm>
                            <a:off x="228600" y="3475892"/>
                            <a:ext cx="1399540" cy="750570"/>
                          </a:xfrm>
                          <a:prstGeom prst="ellipse">
                            <a:avLst/>
                          </a:prstGeom>
                          <a:solidFill>
                            <a:srgbClr val="FFFFFF"/>
                          </a:solidFill>
                          <a:ln w="9525">
                            <a:solidFill>
                              <a:srgbClr val="000000"/>
                            </a:solidFill>
                            <a:round/>
                            <a:headEnd/>
                            <a:tailEnd/>
                          </a:ln>
                        </wps:spPr>
                        <wps:txbx>
                          <w:txbxContent>
                            <w:p w14:paraId="6DDBEF49"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Perceived Relatedness Support</w:t>
                              </w:r>
                            </w:p>
                            <w:p w14:paraId="2977C79F" w14:textId="77777777" w:rsidR="00017FE5" w:rsidRDefault="00017FE5" w:rsidP="00B9303F">
                              <w:r>
                                <w:t>Support</w:t>
                              </w:r>
                            </w:p>
                          </w:txbxContent>
                        </wps:txbx>
                        <wps:bodyPr rot="0" vert="horz" wrap="square" lIns="91440" tIns="45720" rIns="91440" bIns="45720" anchor="t" anchorCtr="0" upright="1">
                          <a:noAutofit/>
                        </wps:bodyPr>
                      </wps:wsp>
                      <wps:wsp>
                        <wps:cNvPr id="119" name="Oval 9"/>
                        <wps:cNvSpPr>
                          <a:spLocks noChangeArrowheads="1"/>
                        </wps:cNvSpPr>
                        <wps:spPr bwMode="auto">
                          <a:xfrm>
                            <a:off x="3153508" y="3575538"/>
                            <a:ext cx="1216025" cy="553085"/>
                          </a:xfrm>
                          <a:prstGeom prst="ellipse">
                            <a:avLst/>
                          </a:prstGeom>
                          <a:solidFill>
                            <a:srgbClr val="FFFFFF"/>
                          </a:solidFill>
                          <a:ln w="9525">
                            <a:solidFill>
                              <a:srgbClr val="000000"/>
                            </a:solidFill>
                            <a:round/>
                            <a:headEnd/>
                            <a:tailEnd/>
                          </a:ln>
                        </wps:spPr>
                        <wps:txbx>
                          <w:txbxContent>
                            <w:p w14:paraId="7331DB3A"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External Regulation</w:t>
                              </w:r>
                            </w:p>
                            <w:p w14:paraId="5AB43050" w14:textId="77777777" w:rsidR="00017FE5" w:rsidRDefault="00017FE5" w:rsidP="00B9303F">
                              <w:r>
                                <w:t>Support</w:t>
                              </w:r>
                            </w:p>
                          </w:txbxContent>
                        </wps:txbx>
                        <wps:bodyPr rot="0" vert="horz" wrap="square" lIns="91440" tIns="45720" rIns="91440" bIns="45720" anchor="t" anchorCtr="0" upright="1">
                          <a:noAutofit/>
                        </wps:bodyPr>
                      </wps:wsp>
                      <wps:wsp>
                        <wps:cNvPr id="120" name="Line 46"/>
                        <wps:cNvCnPr>
                          <a:cxnSpLocks noChangeShapeType="1"/>
                        </wps:cNvCnPr>
                        <wps:spPr bwMode="auto">
                          <a:xfrm flipV="1">
                            <a:off x="4372708" y="2074985"/>
                            <a:ext cx="625475" cy="1781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矩形 70"/>
                        <wps:cNvSpPr>
                          <a:spLocks noChangeArrowheads="1"/>
                        </wps:cNvSpPr>
                        <wps:spPr bwMode="auto">
                          <a:xfrm>
                            <a:off x="1811215" y="3352800"/>
                            <a:ext cx="629285" cy="31051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27856DE" w14:textId="77777777" w:rsidR="00017FE5" w:rsidRPr="0089083E" w:rsidRDefault="00017FE5" w:rsidP="00B9303F">
                              <w:pPr>
                                <w:spacing w:after="0" w:line="240" w:lineRule="auto"/>
                                <w:jc w:val="center"/>
                                <w:rPr>
                                  <w:rFonts w:ascii="Times New Roman" w:hAnsi="Times New Roman"/>
                                  <w:sz w:val="18"/>
                                  <w:szCs w:val="18"/>
                                </w:rPr>
                              </w:pPr>
                              <w:r>
                                <w:rPr>
                                  <w:rFonts w:ascii="Times New Roman" w:hAnsi="Times New Roman"/>
                                  <w:sz w:val="18"/>
                                  <w:szCs w:val="18"/>
                                </w:rPr>
                                <w:t>-0.085</w:t>
                              </w:r>
                            </w:p>
                          </w:txbxContent>
                        </wps:txbx>
                        <wps:bodyPr rot="0" vert="horz" wrap="square" lIns="91440" tIns="45720" rIns="91440" bIns="45720" anchor="ctr" anchorCtr="0" upright="1">
                          <a:noAutofit/>
                        </wps:bodyPr>
                      </wps:wsp>
                      <wps:wsp>
                        <wps:cNvPr id="126" name="矩形 70"/>
                        <wps:cNvSpPr>
                          <a:spLocks noChangeArrowheads="1"/>
                        </wps:cNvSpPr>
                        <wps:spPr bwMode="auto">
                          <a:xfrm>
                            <a:off x="1867724" y="3628324"/>
                            <a:ext cx="629285" cy="31051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DA9458F" w14:textId="77777777" w:rsidR="00017FE5" w:rsidRPr="0089083E" w:rsidRDefault="00017FE5" w:rsidP="00B9303F">
                              <w:pPr>
                                <w:spacing w:after="0" w:line="240" w:lineRule="auto"/>
                                <w:jc w:val="center"/>
                                <w:rPr>
                                  <w:rFonts w:ascii="Times New Roman" w:hAnsi="Times New Roman"/>
                                  <w:sz w:val="18"/>
                                  <w:szCs w:val="18"/>
                                </w:rPr>
                              </w:pPr>
                              <w:r>
                                <w:rPr>
                                  <w:rFonts w:ascii="Times New Roman" w:hAnsi="Times New Roman"/>
                                  <w:sz w:val="18"/>
                                  <w:szCs w:val="18"/>
                                </w:rPr>
                                <w:t>-</w:t>
                              </w:r>
                              <w:r w:rsidRPr="0089083E">
                                <w:rPr>
                                  <w:rFonts w:ascii="Times New Roman" w:hAnsi="Times New Roman"/>
                                  <w:sz w:val="18"/>
                                  <w:szCs w:val="18"/>
                                </w:rPr>
                                <w:t>0.</w:t>
                              </w:r>
                              <w:r>
                                <w:rPr>
                                  <w:rFonts w:ascii="Times New Roman" w:hAnsi="Times New Roman"/>
                                  <w:sz w:val="18"/>
                                  <w:szCs w:val="18"/>
                                </w:rPr>
                                <w:t>062</w:t>
                              </w:r>
                            </w:p>
                          </w:txbxContent>
                        </wps:txbx>
                        <wps:bodyPr rot="0" vert="horz" wrap="square" lIns="91440" tIns="45720" rIns="91440" bIns="45720" anchor="ctr" anchorCtr="0" upright="1">
                          <a:noAutofit/>
                        </wps:bodyPr>
                      </wps:wsp>
                      <wps:wsp>
                        <wps:cNvPr id="127" name="Line 49"/>
                        <wps:cNvCnPr>
                          <a:cxnSpLocks noChangeShapeType="1"/>
                        </wps:cNvCnPr>
                        <wps:spPr bwMode="auto">
                          <a:xfrm flipV="1">
                            <a:off x="1628101" y="2066813"/>
                            <a:ext cx="1525331" cy="17842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Line 7"/>
                        <wps:cNvCnPr>
                          <a:cxnSpLocks noChangeShapeType="1"/>
                        </wps:cNvCnPr>
                        <wps:spPr bwMode="auto">
                          <a:xfrm>
                            <a:off x="1623646" y="2092569"/>
                            <a:ext cx="1530350" cy="17633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Line 39"/>
                        <wps:cNvCnPr>
                          <a:cxnSpLocks noChangeShapeType="1"/>
                        </wps:cNvCnPr>
                        <wps:spPr bwMode="auto">
                          <a:xfrm flipV="1">
                            <a:off x="1623646" y="363415"/>
                            <a:ext cx="1480820" cy="172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Line 46"/>
                        <wps:cNvCnPr>
                          <a:cxnSpLocks noChangeShapeType="1"/>
                        </wps:cNvCnPr>
                        <wps:spPr bwMode="auto">
                          <a:xfrm>
                            <a:off x="4406892" y="2066813"/>
                            <a:ext cx="587019" cy="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矩形 59"/>
                        <wps:cNvSpPr>
                          <a:spLocks noChangeArrowheads="1"/>
                        </wps:cNvSpPr>
                        <wps:spPr bwMode="auto">
                          <a:xfrm>
                            <a:off x="4806462" y="2784231"/>
                            <a:ext cx="1306195" cy="2097405"/>
                          </a:xfrm>
                          <a:prstGeom prst="rect">
                            <a:avLst/>
                          </a:prstGeom>
                          <a:solidFill>
                            <a:srgbClr val="FFFFFF"/>
                          </a:solidFill>
                          <a:ln w="3175">
                            <a:solidFill>
                              <a:srgbClr val="000000"/>
                            </a:solidFill>
                            <a:miter lim="800000"/>
                            <a:headEnd/>
                            <a:tailEnd/>
                          </a:ln>
                        </wps:spPr>
                        <wps:txbx>
                          <w:txbxContent>
                            <w:p w14:paraId="71DE60A7"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APC (0.050)</w:t>
                              </w:r>
                            </w:p>
                            <w:p w14:paraId="7B2EE179"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CPC (-0.014)</w:t>
                              </w:r>
                            </w:p>
                            <w:p w14:paraId="508CD412"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NPC (-0.109</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45B08CC8"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AOC (-0.209</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2115B11F"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COC (-0.206</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5838AB48"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NOC (-0.020)</w:t>
                              </w:r>
                            </w:p>
                            <w:p w14:paraId="110FCBC4"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OSD (-0.323</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2608D32E"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Income (0.089)</w:t>
                              </w:r>
                            </w:p>
                            <w:p w14:paraId="3B9A4F4C"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Gender (-0.003)</w:t>
                              </w:r>
                            </w:p>
                            <w:p w14:paraId="29E0EA4E"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Age (-0.093</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3489880E"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Education (0.007)</w:t>
                              </w:r>
                            </w:p>
                            <w:p w14:paraId="1B355323"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Position (-0.108</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67C31538"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Work Experience (-0.016)</w:t>
                              </w:r>
                            </w:p>
                            <w:p w14:paraId="4211E554"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No. of Groups (-0.008)</w:t>
                              </w:r>
                            </w:p>
                            <w:p w14:paraId="43979524"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Average Usage (0.011)</w:t>
                              </w:r>
                            </w:p>
                            <w:p w14:paraId="294166D0"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Join Year (-0.005)</w:t>
                              </w:r>
                            </w:p>
                          </w:txbxContent>
                        </wps:txbx>
                        <wps:bodyPr rot="0" vert="horz" wrap="square" lIns="91440" tIns="45720" rIns="91440" bIns="45720" anchor="ctr" anchorCtr="0" upright="1">
                          <a:noAutofit/>
                        </wps:bodyPr>
                      </wps:wsp>
                      <wps:wsp>
                        <wps:cNvPr id="132" name="Line 49"/>
                        <wps:cNvCnPr>
                          <a:cxnSpLocks noChangeShapeType="1"/>
                        </wps:cNvCnPr>
                        <wps:spPr bwMode="auto">
                          <a:xfrm flipV="1">
                            <a:off x="1629508" y="363415"/>
                            <a:ext cx="1477645" cy="3489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Line 49"/>
                        <wps:cNvCnPr>
                          <a:cxnSpLocks noChangeShapeType="1"/>
                        </wps:cNvCnPr>
                        <wps:spPr bwMode="auto">
                          <a:xfrm>
                            <a:off x="1628101" y="3851061"/>
                            <a:ext cx="1525331" cy="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Oval 9"/>
                        <wps:cNvSpPr>
                          <a:spLocks noChangeArrowheads="1"/>
                        </wps:cNvSpPr>
                        <wps:spPr bwMode="auto">
                          <a:xfrm>
                            <a:off x="246185" y="1717431"/>
                            <a:ext cx="1380490" cy="750570"/>
                          </a:xfrm>
                          <a:prstGeom prst="ellipse">
                            <a:avLst/>
                          </a:prstGeom>
                          <a:solidFill>
                            <a:srgbClr val="FFFFFF"/>
                          </a:solidFill>
                          <a:ln w="9525">
                            <a:solidFill>
                              <a:srgbClr val="000000"/>
                            </a:solidFill>
                            <a:round/>
                            <a:headEnd/>
                            <a:tailEnd/>
                          </a:ln>
                        </wps:spPr>
                        <wps:txbx>
                          <w:txbxContent>
                            <w:p w14:paraId="469C6954"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Perceived Competence Support</w:t>
                              </w:r>
                            </w:p>
                            <w:p w14:paraId="798185D7" w14:textId="77777777" w:rsidR="00017FE5" w:rsidRDefault="00017FE5" w:rsidP="00B9303F"/>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75F2331E" id="Group 72" o:spid="_x0000_s1058" style="position:absolute;left:0;text-align:left;margin-left:5.75pt;margin-top:29.2pt;width:463.3pt;height:384.35pt;z-index:251679744;mso-width-relative:margin;mso-height-relative:margin" coordorigin="228600" coordsize="5884057,488163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">
                <v:oval id="Oval 9" o:spid="_x0000_s1059" style="position:absolute;left:252046;width:1372870;height:744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teDwwAA&#10;ANsAAAAPAAAAZHJzL2Rvd25yZXYueG1sRI9Ba8JAFITvQv/D8oTedKNBW6KrSKVgDx4a2/sj+0yC&#10;2bch+4zx37sFocdhZr5h1tvBNaqnLtSeDcymCSjiwtuaSwM/p8/JO6ggyBYbz2TgTgG2m5fRGjPr&#10;b/xNfS6lihAOGRqoRNpM61BU5DBMfUscvbPvHEqUXalth7cId42eJ8lSO6w5LlTY0kdFxSW/OgP7&#10;cpcve53KIj3vD7K4/B6/0pkxr+NhtwIlNMh/+Nk+WANvKfx9iT9Ab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steDwwAAANsAAAAPAAAAAAAAAAAAAAAAAJcCAABkcnMvZG93&#10;bnJldi54bWxQSwUGAAAAAAQABAD1AAAAhwMAAAAA&#10;">
                  <v:textbox>
                    <w:txbxContent>
                      <w:p w14:paraId="677A023B"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 xml:space="preserve">Perceived Autonomy </w:t>
                        </w:r>
                        <w:r>
                          <w:rPr>
                            <w:rFonts w:ascii="Times New Roman" w:hAnsi="Times New Roman"/>
                            <w:sz w:val="18"/>
                            <w:szCs w:val="18"/>
                          </w:rPr>
                          <w:t>S</w:t>
                        </w:r>
                        <w:r w:rsidRPr="0089083E">
                          <w:rPr>
                            <w:rFonts w:ascii="Times New Roman" w:hAnsi="Times New Roman"/>
                            <w:sz w:val="18"/>
                            <w:szCs w:val="18"/>
                          </w:rPr>
                          <w:t>upport</w:t>
                        </w:r>
                      </w:p>
                      <w:p w14:paraId="4EB46DAB" w14:textId="77777777" w:rsidR="00017FE5" w:rsidRDefault="00017FE5" w:rsidP="00B9303F"/>
                    </w:txbxContent>
                  </v:textbox>
                </v:oval>
                <v:oval id="Oval 9" o:spid="_x0000_s1060" style="position:absolute;left:3106615;top:87923;width:1203325;height:546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0/3xAAA&#10;ANsAAAAPAAAAZHJzL2Rvd25yZXYueG1sRI9Ba8JAFITvQv/D8gq96camppK6ilQKevDQtN4f2WcS&#10;zL4N2deY/vtuQfA4zMw3zGozulYN1IfGs4H5LAFFXHrbcGXg++tjugQVBNli65kM/FKAzfphssLc&#10;+it/0lBIpSKEQ44GapEu1zqUNTkMM98RR+/se4cSZV9p2+M1wl2rn5Mk0w4bjgs1dvReU3kpfpyB&#10;XbUtskGnskjPu70sLqfjIZ0b8/Q4bt9ACY1yD9/ae2vg9QX+v8QfoN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tP98QAAADbAAAADwAAAAAAAAAAAAAAAACXAgAAZHJzL2Rv&#10;d25yZXYueG1sUEsFBgAAAAAEAAQA9QAAAIgDAAAAAA==&#10;">
                  <v:textbox>
                    <w:txbxContent>
                      <w:p w14:paraId="7AE029F6"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Intrinsic Motivation</w:t>
                        </w:r>
                      </w:p>
                    </w:txbxContent>
                  </v:textbox>
                </v:oval>
                <v:rect id="矩形 63" o:spid="_x0000_s1061" style="position:absolute;left:1711569;top:169985;width:781685;height:2514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GK6ugAA&#10;ANsAAAAPAAAAZHJzL2Rvd25yZXYueG1sRE/JCsIwEL0L/kMYwZumLqhUo6ggenXB89iMbbGZlCRq&#10;/XtzEDw+3r5YNaYSL3K+tKxg0E9AEGdWl5wruJx3vRkIH5A1VpZJwYc8rJbt1gJTbd98pNcp5CKG&#10;sE9RQRFCnUrps4IM+r6tiSN3t85giNDlUjt8x3BTyWGSTKTBkmNDgTVtC8oep6dRIMOeHudmeOVR&#10;Msbbxt0v11oq1e006zmIQE34i3/ug1YwjWPjl/gD5PIL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Bm/GK6ugAAANsAAAAPAAAAAAAAAAAAAAAAAJcCAABkcnMvZG93bnJldi54bWxQ&#10;SwUGAAAAAAQABAD1AAAAfgMAAAAA&#10;" stroked="f" strokeweight="2pt">
                  <v:textbox>
                    <w:txbxContent>
                      <w:p w14:paraId="04B6B157" w14:textId="77777777" w:rsidR="00017FE5" w:rsidRPr="0089083E" w:rsidRDefault="00017FE5" w:rsidP="00B9303F">
                        <w:pPr>
                          <w:spacing w:after="0" w:line="240" w:lineRule="auto"/>
                          <w:jc w:val="center"/>
                          <w:rPr>
                            <w:rFonts w:ascii="Times New Roman" w:hAnsi="Times New Roman"/>
                            <w:sz w:val="18"/>
                            <w:szCs w:val="18"/>
                            <w:vertAlign w:val="superscript"/>
                          </w:rPr>
                        </w:pPr>
                        <w:r w:rsidRPr="0089083E">
                          <w:rPr>
                            <w:rFonts w:ascii="Times New Roman" w:hAnsi="Times New Roman"/>
                            <w:sz w:val="18"/>
                            <w:szCs w:val="18"/>
                          </w:rPr>
                          <w:t>0.50</w:t>
                        </w:r>
                        <w:r>
                          <w:rPr>
                            <w:rFonts w:ascii="Times New Roman" w:hAnsi="Times New Roman"/>
                            <w:sz w:val="18"/>
                            <w:szCs w:val="18"/>
                          </w:rPr>
                          <w:t>0</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v:textbox>
                </v:rect>
                <v:rect id="矩形 23" o:spid="_x0000_s1062" style="position:absolute;left:1793588;top:621304;width:838243;height:25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MchwgAA&#10;ANsAAAAPAAAAZHJzL2Rvd25yZXYueG1sRI9Pa8JAFMTvhX6H5RW81U1j8U90lVaQejURz8/sMwlm&#10;34bdbYzf3hUKPQ4z8xtmtRlMK3pyvrGs4GOcgCAurW64UnAsdu9zED4ga2wtk4I7edisX19WmGl7&#10;4wP1eahEhLDPUEEdQpdJ6cuaDPqx7Yijd7HOYIjSVVI7vEW4aWWaJFNpsOG4UGNH25rKa/5rFMjw&#10;Q9diSE88ST7x/O0ux1MnlRq9DV9LEIGG8B/+a++1gtkCnl/iD5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mwxyHCAAAA2wAAAA8AAAAAAAAAAAAAAAAAlwIAAGRycy9kb3du&#10;cmV2LnhtbFBLBQYAAAAABAAEAPUAAACGAwAAAAA=&#10;" stroked="f" strokeweight="2pt">
                  <v:textbox>
                    <w:txbxContent>
                      <w:p w14:paraId="6FBE0A87"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0.114</w:t>
                        </w:r>
                        <w:r w:rsidRPr="0089083E">
                          <w:rPr>
                            <w:rFonts w:ascii="Times New Roman" w:hAnsi="Times New Roman"/>
                            <w:sz w:val="18"/>
                            <w:szCs w:val="18"/>
                            <w:vertAlign w:val="superscript"/>
                          </w:rPr>
                          <w:t>**</w:t>
                        </w:r>
                      </w:p>
                    </w:txbxContent>
                  </v:textbox>
                </v:rect>
                <v:rect id="矩形 65" o:spid="_x0000_s1063" style="position:absolute;left:1324707;top:855784;width:633095;height:2514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x6bugAA&#10;ANsAAAAPAAAAZHJzL2Rvd25yZXYueG1sRE9LCsIwEN0L3iGM4E5TP4hUo6ggulWL67EZ22IzKUnU&#10;enuzEFw+3n+5bk0tXuR8ZVnBaJiAIM6trrhQkF32gzkIH5A11pZJwYc8rFfdzhJTbd98otc5FCKG&#10;sE9RQRlCk0rp85IM+qFtiCN3t85giNAVUjt8x3BTy3GSzKTBimNDiQ3tSsof56dRIMOBHpd2fOVJ&#10;MsXb1t2zayOV6vfazQJEoDb8xT/3USuYx/XxS/wBcvUF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CtXx6bugAAANsAAAAPAAAAAAAAAAAAAAAAAJcCAABkcnMvZG93bnJldi54bWxQ&#10;SwUGAAAAAAQABAD1AAAAfgMAAAAA&#10;" stroked="f" strokeweight="2pt">
                  <v:textbox>
                    <w:txbxContent>
                      <w:p w14:paraId="68A6D886" w14:textId="77777777" w:rsidR="00017FE5" w:rsidRPr="0089083E" w:rsidRDefault="00017FE5" w:rsidP="00B9303F">
                        <w:pPr>
                          <w:spacing w:after="0" w:line="240" w:lineRule="auto"/>
                          <w:jc w:val="center"/>
                          <w:rPr>
                            <w:rFonts w:ascii="Times New Roman" w:hAnsi="Times New Roman"/>
                            <w:sz w:val="18"/>
                            <w:szCs w:val="18"/>
                          </w:rPr>
                        </w:pPr>
                        <w:r>
                          <w:rPr>
                            <w:rFonts w:ascii="Times New Roman" w:hAnsi="Times New Roman"/>
                            <w:sz w:val="18"/>
                            <w:szCs w:val="18"/>
                          </w:rPr>
                          <w:t>0.640</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v:textbox>
                </v:rect>
                <v:rect id="矩形 73" o:spid="_x0000_s1064" style="position:absolute;left:4038600;top:943708;width:671830;height:25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YDsvQAA&#10;ANsAAAAPAAAAZHJzL2Rvd25yZXYueG1sRI9LC8IwEITvgv8hrOBNUx+IVKOoIHr1gee1WdtisylJ&#10;1PrvjSB4HGbmG2a+bEwlnuR8aVnBoJ+AIM6sLjlXcD5te1MQPiBrrCyTgjd5WC7arTmm2r74QM9j&#10;yEWEsE9RQRFCnUrps4IM+r6tiaN3s85giNLlUjt8Rbip5DBJJtJgyXGhwJo2BWX348MokGFH91Mz&#10;vPAoGeN17W7nSy2V6naa1QxEoCb8w7/2XiuYjuD7Jf4Aufg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djYDsvQAAANsAAAAPAAAAAAAAAAAAAAAAAJcCAABkcnMvZG93bnJldi54&#10;bWxQSwUGAAAAAAQABAD1AAAAgQMAAAAA&#10;" stroked="f" strokeweight="2pt">
                  <v:textbox>
                    <w:txbxContent>
                      <w:p w14:paraId="63CD73B4"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0.142</w:t>
                        </w:r>
                        <w:r w:rsidRPr="0089083E">
                          <w:rPr>
                            <w:rFonts w:ascii="Times New Roman" w:hAnsi="Times New Roman"/>
                            <w:sz w:val="18"/>
                            <w:szCs w:val="18"/>
                            <w:vertAlign w:val="superscript"/>
                          </w:rPr>
                          <w:t>**</w:t>
                        </w:r>
                      </w:p>
                    </w:txbxContent>
                  </v:textbox>
                </v:rect>
                <v:rect id="矩形 66" o:spid="_x0000_s1065" style="position:absolute;left:1406769;top:1623646;width:641350;height:25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tobvwQAA&#10;ANsAAAAPAAAAZHJzL2Rvd25yZXYueG1sRI9Ba8JAFITvgv9heUJvZqMtKtFVbKHUqxo8P7PPJJh9&#10;G3a3Sfrv3YLgcZiZb5jNbjCN6Mj52rKCWZKCIC6srrlUkJ+/pysQPiBrbCyTgj/ysNuORxvMtO35&#10;SN0plCJC2GeooAqhzaT0RUUGfWJb4ujdrDMYonSl1A77CDeNnKfpQhqsOS5U2NJXRcX99GsUyPBD&#10;9/Mwv/B7+oHXT3fLL61U6m0y7NcgAg3hFX62D1rBagn/X+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raG78EAAADbAAAADwAAAAAAAAAAAAAAAACXAgAAZHJzL2Rvd25y&#10;ZXYueG1sUEsFBgAAAAAEAAQA9QAAAIUDAAAAAA==&#10;" stroked="f" strokeweight="2pt">
                  <v:textbox>
                    <w:txbxContent>
                      <w:p w14:paraId="5BDCB73A"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0.124</w:t>
                        </w:r>
                        <w:r w:rsidRPr="0089083E">
                          <w:rPr>
                            <w:rFonts w:ascii="Times New Roman" w:hAnsi="Times New Roman"/>
                            <w:sz w:val="18"/>
                            <w:szCs w:val="18"/>
                            <w:vertAlign w:val="superscript"/>
                          </w:rPr>
                          <w:t>**</w:t>
                        </w:r>
                      </w:p>
                    </w:txbxContent>
                  </v:textbox>
                </v:rect>
                <v:oval id="Oval 9" o:spid="_x0000_s1066" style="position:absolute;left:4994031;top:1828800;width:926465;height:4864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zXVvwAA&#10;ANsAAAAPAAAAZHJzL2Rvd25yZXYueG1sRE9Ni8IwEL0L/ocwgjdNtShSjSLKgnvwsN31PjRjW2wm&#10;pZmt9d9vDsIeH+97dxhco3rqQu3ZwGKegCIuvK25NPDz/THbgAqCbLHxTAZeFOCwH492mFn/5C/q&#10;cylVDOGQoYFKpM20DkVFDsPct8SRu/vOoUTYldp2+IzhrtHLJFlrhzXHhgpbOlVUPPJfZ+BcHvN1&#10;r1NZpffzRVaP2/UzXRgznQzHLSihQf7Fb/fFGtjEsfFL/AF6/w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LDNdW/AAAA2wAAAA8AAAAAAAAAAAAAAAAAlwIAAGRycy9kb3ducmV2&#10;LnhtbFBLBQYAAAAABAAEAPUAAACDAwAAAAA=&#10;">
                  <v:textbox>
                    <w:txbxContent>
                      <w:p w14:paraId="3D6E090F"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ILPA</w:t>
                        </w:r>
                      </w:p>
                    </w:txbxContent>
                  </v:textbox>
                </v:oval>
                <v:rect id="矩形 74" o:spid="_x0000_s1067" style="position:absolute;left:4337538;top:1799438;width:582568;height:401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ppGEwgAA&#10;ANwAAAAPAAAAZHJzL2Rvd25yZXYueG1sRI9Bb8IwDIXvk/YfIiPtNhLYNKGOFG2TELsOKs6mMW3V&#10;xqmSDMq/x4dJu9l6z+99Xm8mP6gLxdQFtrCYG1DEdXAdNxaqw/Z5BSplZIdDYLJwowSb8vFhjYUL&#10;V/6hyz43SkI4FWihzXkstE51Sx7TPIzEop1D9JhljY12Ea8S7ge9NOZNe+xYGloc6aulut//egs6&#10;76g/TMsjv5hXPH3Gc3UctbVPs+njHVSmKf+b/66/neAbwZdnZAJd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mmkYTCAAAA3AAAAA8AAAAAAAAAAAAAAAAAlwIAAGRycy9kb3du&#10;cmV2LnhtbFBLBQYAAAAABAAEAPUAAACGAwAAAAA=&#10;" stroked="f" strokeweight="2pt">
                  <v:textbox>
                    <w:txbxContent>
                      <w:p w14:paraId="415E47E3"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0.230</w:t>
                        </w:r>
                        <w:r w:rsidRPr="0089083E">
                          <w:rPr>
                            <w:rFonts w:ascii="Times New Roman" w:hAnsi="Times New Roman"/>
                            <w:sz w:val="18"/>
                            <w:szCs w:val="18"/>
                            <w:vertAlign w:val="superscript"/>
                          </w:rPr>
                          <w:t>*</w:t>
                        </w:r>
                        <w:r>
                          <w:rPr>
                            <w:rFonts w:ascii="Times New Roman" w:hAnsi="Times New Roman"/>
                            <w:sz w:val="18"/>
                            <w:szCs w:val="18"/>
                            <w:vertAlign w:val="superscript"/>
                          </w:rPr>
                          <w:t>*</w:t>
                        </w:r>
                        <w:r w:rsidRPr="0089083E">
                          <w:rPr>
                            <w:rFonts w:ascii="Times New Roman" w:hAnsi="Times New Roman"/>
                            <w:sz w:val="18"/>
                            <w:szCs w:val="18"/>
                            <w:vertAlign w:val="superscript"/>
                          </w:rPr>
                          <w:t>*</w:t>
                        </w:r>
                      </w:p>
                    </w:txbxContent>
                  </v:textbox>
                </v:rect>
                <v:line id="Line 7" o:spid="_x0000_s1068" style="position:absolute;visibility:visible;mso-wrap-style:square" from="4308231,363415" to="4995936,2074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ShIPsIAAADcAAAADwAAAAAAAAAAAAAA&#10;AAChAgAAZHJzL2Rvd25yZXYueG1sUEsFBgAAAAAEAAQA+QAAAJADAAAAAA==&#10;">
                  <v:stroke endarrow="block"/>
                </v:line>
                <v:line id="Line 42" o:spid="_x0000_s1069" style="position:absolute;flip:y;visibility:visible;mso-wrap-style:square" from="1629508,363415" to="3107153,3742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ib38QAAADcAAAADwAAAGRycy9kb3ducmV2LnhtbESPQUsDQQyF74L/YYjgZbEzbUF07bTY&#10;1kJBPFg9eAw7cXdxJ7PspO36782h4C2PvO/lZbEaY2dONOQ2sYfpxIEhrlJoufbw+bG7ewCTBTlg&#10;l5g8/FKG1fL6aoFlSGd+p9NBaqMhnEv00Ij0pbW5aihinqSeWHffaYgoKofahgHPGh47O3Pu3kZs&#10;WS802NOmoerncIxaY/fG2/m8WEdbFI/08iWvzor3tzfj8xMYoVH+zRd6H5Rz2laf0Qns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PyJvfxAAAANwAAAAPAAAAAAAAAAAA&#10;AAAAAKECAABkcnMvZG93bnJldi54bWxQSwUGAAAAAAQABAD5AAAAkgMAAAAA&#10;">
                  <v:stroke endarrow="block"/>
                </v:line>
                <v:line id="Line 7" o:spid="_x0000_s1070" style="position:absolute;visibility:visible;mso-wrap-style:square" from="1629508,375138" to="3156683,20724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518IAAADcAAAADwAAAGRycy9kb3ducmV2LnhtbERPTWvCQBC9F/wPywje6kYPtUldpRgK&#10;PVjBKD1Ps9NsaHY2ZLdx/fduQehtHu9z1ttoOzHS4FvHChbzDARx7XTLjYLz6e3xGYQPyBo7x6Tg&#10;Sh62m8nDGgvtLnyksQqNSCHsC1RgQugLKX1tyKKfu544cd9usBgSHBqpB7ykcNvJZZY9SYstpwaD&#10;Pe0M1T/Vr1WwMuVRrmS5Px3KsV3k8SN+fuVKzabx9QVEoBj+xXf3u07zsxz+nkkXyM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t518IAAADcAAAADwAAAAAAAAAAAAAA&#10;AAChAgAAZHJzL2Rvd25yZXYueG1sUEsFBgAAAAAEAAQA+QAAAJADAAAAAA==&#10;">
                  <v:stroke endarrow="block"/>
                </v:line>
                <v:line id="Line 7" o:spid="_x0000_s1071" style="position:absolute;visibility:visible;mso-wrap-style:square" from="1629508,375138" to="3156683,38568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xhGl8UAAADcAAAADwAAAAAAAAAA&#10;AAAAAAChAgAAZHJzL2Rvd25yZXYueG1sUEsFBgAAAAAEAAQA+QAAAJMDAAAAAA==&#10;">
                  <v:stroke endarrow="block"/>
                </v:line>
                <v:rect id="矩形 67" o:spid="_x0000_s1072" style="position:absolute;left:1676400;top:1893277;width:613410;height:2514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M6LCvgAA&#10;ANwAAAAPAAAAZHJzL2Rvd25yZXYueG1sRE9Ni8IwEL0L/ocwgjdNq7Is1VRUEL2uiufZZmxLm0lJ&#10;otZ/bxaEvc3jfc5q3ZtWPMj52rKCdJqAIC6srrlUcDnvJ98gfEDW2FomBS/ysM6HgxVm2j75hx6n&#10;UIoYwj5DBVUIXSalLyoy6Ke2I47czTqDIUJXSu3wGcNNK2dJ8iUN1hwbKuxoV1HRnO5GgQwHas79&#10;7MrzZIG/W3e7XDup1HjUb5YgAvXhX/xxH3Wcn6bw90y8QOZ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EzOiwr4AAADcAAAADwAAAAAAAAAAAAAAAACXAgAAZHJzL2Rvd25yZXYu&#10;eG1sUEsFBgAAAAAEAAQA9QAAAIIDAAAAAA==&#10;" stroked="f" strokeweight="2pt">
                  <v:textbox>
                    <w:txbxContent>
                      <w:p w14:paraId="58F89539" w14:textId="77777777" w:rsidR="00017FE5" w:rsidRPr="0089083E" w:rsidRDefault="00017FE5" w:rsidP="00B9303F">
                        <w:pPr>
                          <w:spacing w:after="0" w:line="240" w:lineRule="auto"/>
                          <w:jc w:val="center"/>
                          <w:rPr>
                            <w:rFonts w:ascii="Times New Roman" w:hAnsi="Times New Roman"/>
                            <w:sz w:val="18"/>
                            <w:szCs w:val="18"/>
                            <w:vertAlign w:val="superscript"/>
                          </w:rPr>
                        </w:pPr>
                        <w:r w:rsidRPr="0089083E">
                          <w:rPr>
                            <w:rFonts w:ascii="Times New Roman" w:hAnsi="Times New Roman"/>
                            <w:sz w:val="18"/>
                            <w:szCs w:val="18"/>
                          </w:rPr>
                          <w:t>0.61</w:t>
                        </w:r>
                        <w:r>
                          <w:rPr>
                            <w:rFonts w:ascii="Times New Roman" w:hAnsi="Times New Roman"/>
                            <w:sz w:val="18"/>
                            <w:szCs w:val="18"/>
                          </w:rPr>
                          <w:t>6</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v:textbox>
                </v:rect>
                <v:oval id="Oval 9" o:spid="_x0000_s1073" style="position:absolute;left:3153508;top:1776046;width:1253490;height:581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5sTfwQAA&#10;ANwAAAAPAAAAZHJzL2Rvd25yZXYueG1sRE9Na8JAEL0L/Q/LFLzpJgalpK4iFUEPHhrb+5Adk2B2&#10;NmSnMf33XUHobR7vc9bb0bVqoD40ng2k8wQUceltw5WBr8th9gYqCLLF1jMZ+KUA283LZI259Xf+&#10;pKGQSsUQDjkaqEW6XOtQ1uQwzH1HHLmr7x1KhH2lbY/3GO5avUiSlXbYcGyosaOPmspb8eMM7Ktd&#10;sRp0Jsvsuj/K8vZ9PmWpMdPXcfcOSmiUf/HTfbRxfrqAxzPxAr35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E38EAAADcAAAADwAAAAAAAAAAAAAAAACXAgAAZHJzL2Rvd25y&#10;ZXYueG1sUEsFBgAAAAAEAAQA9QAAAIUDAAAAAA==&#10;">
                  <v:textbox>
                    <w:txbxContent>
                      <w:p w14:paraId="538189AB"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Introjected Regulation</w:t>
                        </w:r>
                      </w:p>
                    </w:txbxContent>
                  </v:textbox>
                </v:oval>
                <v:line id="Line 50" o:spid="_x0000_s1074" style="position:absolute;flip:y;visibility:visible;mso-wrap-style:square" from="1623646,2069123" to="3153996,20900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LWfc8UAAADcAAAADwAAAAAAAAAA&#10;AAAAAAChAgAAZHJzL2Rvd25yZXYueG1sUEsFBgAAAAAEAAQA+QAAAJMDAAAAAA==&#10;">
                  <v:stroke endarrow="block"/>
                </v:line>
                <v:rect id="矩形 69" o:spid="_x0000_s1075" style="position:absolute;left:1371599;top:2362200;width:648970;height:2514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" stroked="f" strokeweight="2pt">
                  <v:textbox>
                    <w:txbxContent>
                      <w:p w14:paraId="2B8B366B" w14:textId="77777777" w:rsidR="00017FE5" w:rsidRPr="0089083E" w:rsidRDefault="00017FE5" w:rsidP="00B9303F">
                        <w:pPr>
                          <w:spacing w:after="0" w:line="240" w:lineRule="auto"/>
                          <w:jc w:val="center"/>
                          <w:rPr>
                            <w:rFonts w:ascii="Times New Roman" w:hAnsi="Times New Roman"/>
                            <w:sz w:val="18"/>
                            <w:szCs w:val="18"/>
                            <w:vertAlign w:val="superscript"/>
                          </w:rPr>
                        </w:pPr>
                        <w:r>
                          <w:rPr>
                            <w:rFonts w:ascii="Times New Roman" w:hAnsi="Times New Roman"/>
                            <w:sz w:val="18"/>
                            <w:szCs w:val="18"/>
                          </w:rPr>
                          <w:t>0.175</w:t>
                        </w:r>
                        <w:r w:rsidRPr="0089083E">
                          <w:rPr>
                            <w:rFonts w:ascii="Times New Roman" w:hAnsi="Times New Roman"/>
                            <w:sz w:val="18"/>
                            <w:szCs w:val="18"/>
                            <w:vertAlign w:val="superscript"/>
                          </w:rPr>
                          <w:t>*</w:t>
                        </w:r>
                        <w:r>
                          <w:rPr>
                            <w:rFonts w:ascii="Times New Roman" w:hAnsi="Times New Roman"/>
                            <w:sz w:val="18"/>
                            <w:szCs w:val="18"/>
                            <w:vertAlign w:val="superscript"/>
                          </w:rPr>
                          <w:t>*</w:t>
                        </w:r>
                        <w:r w:rsidRPr="0089083E">
                          <w:rPr>
                            <w:rFonts w:ascii="Times New Roman" w:hAnsi="Times New Roman"/>
                            <w:sz w:val="18"/>
                            <w:szCs w:val="18"/>
                            <w:vertAlign w:val="superscript"/>
                          </w:rPr>
                          <w:t>*</w:t>
                        </w:r>
                      </w:p>
                    </w:txbxContent>
                  </v:textbox>
                </v:rect>
                <v:line id="Line 53" o:spid="_x0000_s1076" style="position:absolute;flip:y;visibility:visible;mso-wrap-style:square" from="5457092,2321169" to="5458362,27885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BCinMUAAADcAAAADwAAAGRycy9kb3ducmV2LnhtbESPQWvCQBCF70L/wzIFL0E3Viw1dZW2&#10;KhSkh0YPPQ7ZaRKanQ3ZUeO/dwuCtxne+968Wax616gTdaH2bGAyTkERF97WXBo47LejF1BBkC02&#10;nsnAhQKslg+DBWbWn/mbTrmUKoZwyNBAJdJmWoeiIodh7FviqP36zqHEtSu17fAcw12jn9L0WTus&#10;OV6osKWPioq//Ohije0Xr6fT5N3pJJnT5kd2qRZjho/92ysooV7u5hv9aSM3mcH/M3ECv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BCinMUAAADcAAAADwAAAAAAAAAA&#10;AAAAAAChAgAAZHJzL2Rvd25yZXYueG1sUEsFBgAAAAAEAAQA+QAAAJMDAAAAAA==&#10;">
                  <v:stroke endarrow="block"/>
                </v:line>
                <v:rect id="矩形 87" o:spid="_x0000_s1077" style="position:absolute;left:4138246;top:2913185;width:659130;height:2114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" stroked="f" strokeweight="2pt">
                  <v:textbox>
                    <w:txbxContent>
                      <w:p w14:paraId="16B383C9"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0.0</w:t>
                        </w:r>
                        <w:r>
                          <w:rPr>
                            <w:rFonts w:ascii="Times New Roman" w:hAnsi="Times New Roman"/>
                            <w:sz w:val="18"/>
                            <w:szCs w:val="18"/>
                          </w:rPr>
                          <w:t>9</w:t>
                        </w:r>
                        <w:r w:rsidRPr="0089083E">
                          <w:rPr>
                            <w:rFonts w:ascii="Times New Roman" w:hAnsi="Times New Roman"/>
                            <w:sz w:val="18"/>
                            <w:szCs w:val="18"/>
                          </w:rPr>
                          <w:t>2</w:t>
                        </w:r>
                        <w:r w:rsidRPr="00FF584F">
                          <w:rPr>
                            <w:rFonts w:ascii="Times New Roman" w:hAnsi="Times New Roman"/>
                            <w:sz w:val="18"/>
                            <w:szCs w:val="18"/>
                            <w:vertAlign w:val="superscript"/>
                          </w:rPr>
                          <w:t>*</w:t>
                        </w:r>
                      </w:p>
                    </w:txbxContent>
                  </v:textbox>
                </v:rect>
                <v:rect id="矩形 70" o:spid="_x0000_s1078" style="position:absolute;left:1307123;top:3212123;width:629285;height:310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lp8tvwAA&#10;ANwAAAAPAAAAZHJzL2Rvd25yZXYueG1sRE9Ni8IwEL0L+x/CCHvTVHfRpZqWXUH0qpaeZ5uxLTaT&#10;kmS1/nuzIHibx/ucdT6YTlzJ+daygtk0AUFcWd1yraA4bSdfIHxA1thZJgV38pBnb6M1ptre+EDX&#10;Y6hFDGGfooImhD6V0lcNGfRT2xNH7mydwRChq6V2eIvhppPzJFlIgy3HhgZ72jRUXY5/RoEMO7qc&#10;hnnJH8kn/v64c1H2Uqn38fC9AhFoCC/x073Xcf5sCf/PxAtk9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OWny2/AAAA3AAAAA8AAAAAAAAAAAAAAAAAlwIAAGRycy9kb3ducmV2&#10;LnhtbFBLBQYAAAAABAAEAPUAAACDAwAAAAA=&#10;" stroked="f" strokeweight="2pt">
                  <v:textbox>
                    <w:txbxContent>
                      <w:p w14:paraId="7FD3727C"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0.2</w:t>
                        </w:r>
                        <w:r>
                          <w:rPr>
                            <w:rFonts w:ascii="Times New Roman" w:hAnsi="Times New Roman"/>
                            <w:sz w:val="18"/>
                            <w:szCs w:val="18"/>
                          </w:rPr>
                          <w:t>7</w:t>
                        </w:r>
                        <w:r w:rsidRPr="0089083E">
                          <w:rPr>
                            <w:rFonts w:ascii="Times New Roman" w:hAnsi="Times New Roman"/>
                            <w:sz w:val="18"/>
                            <w:szCs w:val="18"/>
                          </w:rPr>
                          <w:t>4</w:t>
                        </w:r>
                        <w:r w:rsidRPr="0089083E">
                          <w:rPr>
                            <w:rFonts w:ascii="Times New Roman" w:hAnsi="Times New Roman"/>
                            <w:sz w:val="18"/>
                            <w:szCs w:val="18"/>
                            <w:vertAlign w:val="superscript"/>
                          </w:rPr>
                          <w:t>**</w:t>
                        </w:r>
                        <w:r>
                          <w:rPr>
                            <w:rFonts w:ascii="Times New Roman" w:hAnsi="Times New Roman"/>
                            <w:sz w:val="18"/>
                            <w:szCs w:val="18"/>
                            <w:vertAlign w:val="superscript"/>
                          </w:rPr>
                          <w:t>*</w:t>
                        </w:r>
                      </w:p>
                    </w:txbxContent>
                  </v:textbox>
                </v:rect>
                <v:oval id="Oval 9" o:spid="_x0000_s1079" style="position:absolute;left:228600;top:3475892;width:1399540;height:750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DvM1xAAA&#10;ANwAAAAPAAAAZHJzL2Rvd25yZXYueG1sRI9BS8NAEIXvQv/DMgVvdhNDi8RuS7EI9eDBVO9DdpqE&#10;ZmdDdkzjv3cOgrcZ3pv3vtnu59CbicbURXaQrzIwxHX0HTcOPs+vD09gkiB77COTgx9KsN8t7rZY&#10;+njjD5oqaYyGcCrRQSsylNamuqWAaRUHYtUucQwouo6N9SPeNDz09jHLNjZgx9rQ4kAvLdXX6js4&#10;ODaHajPZQtbF5XiS9fXr/a3InbtfzodnMEKz/Jv/rk9e8XOl1Wd0Arv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7zNcQAAADcAAAADwAAAAAAAAAAAAAAAACXAgAAZHJzL2Rv&#10;d25yZXYueG1sUEsFBgAAAAAEAAQA9QAAAIgDAAAAAA==&#10;">
                  <v:textbox>
                    <w:txbxContent>
                      <w:p w14:paraId="6DDBEF49"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Perceived Relatedness Support</w:t>
                        </w:r>
                      </w:p>
                      <w:p w14:paraId="2977C79F" w14:textId="77777777" w:rsidR="00017FE5" w:rsidRDefault="00017FE5" w:rsidP="00B9303F">
                        <w:r>
                          <w:t>Support</w:t>
                        </w:r>
                      </w:p>
                    </w:txbxContent>
                  </v:textbox>
                </v:oval>
                <v:oval id="Oval 9" o:spid="_x0000_s1080" style="position:absolute;left:3153508;top:3575538;width:1216025;height:553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QlauwgAA&#10;ANwAAAAPAAAAZHJzL2Rvd25yZXYueG1sRE9Na8JAEL0L/Q/LFHrTTQxKm7qKVAr20IOxvQ/ZMQlm&#10;Z0N2jPHfu4WCt3m8z1ltRteqgfrQeDaQzhJQxKW3DVcGfo6f01dQQZAttp7JwI0CbNZPkxXm1l/5&#10;QEMhlYohHHI0UIt0udahrMlhmPmOOHIn3zuUCPtK2x6vMdy1ep4kS+2w4dhQY0cfNZXn4uIM7Kpt&#10;sRx0JovstNvL4vz7/ZWlxrw8j9t3UEKjPMT/7r2N89M3+HsmXqD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CVq7CAAAA3AAAAA8AAAAAAAAAAAAAAAAAlwIAAGRycy9kb3du&#10;cmV2LnhtbFBLBQYAAAAABAAEAPUAAACGAwAAAAA=&#10;">
                  <v:textbox>
                    <w:txbxContent>
                      <w:p w14:paraId="7331DB3A"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External Regulation</w:t>
                        </w:r>
                      </w:p>
                      <w:p w14:paraId="5AB43050" w14:textId="77777777" w:rsidR="00017FE5" w:rsidRDefault="00017FE5" w:rsidP="00B9303F">
                        <w:r>
                          <w:t>Support</w:t>
                        </w:r>
                      </w:p>
                    </w:txbxContent>
                  </v:textbox>
                </v:oval>
                <v:line id="Line 46" o:spid="_x0000_s1081" style="position:absolute;flip:y;visibility:visible;mso-wrap-style:square" from="4372708,2074985" to="4998183,38561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vLucUAAADcAAAADwAAAGRycy9kb3ducmV2LnhtbESPQUvDQBCF74L/YRmhl9Bu2oJo7CZo&#10;bUGQHqw9eByyYxLMzobs2MZ/7xwEb/OY9715s6mm0JszjamL7GC5yMEQ19F33Dg4ve/nd2CSIHvs&#10;I5ODH0pQlddXGyx8vPAbnY/SGA3hVKCDVmQorE11SwHTIg7EuvuMY0BROTbWj3jR8NDbVZ7f2oAd&#10;64UWB9q2VH8dv4PW2B/4eb3OnoLNsnvafchrbsW52c30+ABGaJJ/8x/94pVbaX19Riew5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vLucUAAADcAAAADwAAAAAAAAAA&#10;AAAAAAChAgAAZHJzL2Rvd25yZXYueG1sUEsFBgAAAAAEAAQA+QAAAJMDAAAAAA==&#10;">
                  <v:stroke endarrow="block"/>
                </v:line>
                <v:rect id="矩形 70" o:spid="_x0000_s1082" style="position:absolute;left:1811215;top:3352800;width:629285;height:310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jfYIvgAA&#10;ANwAAAAPAAAAZHJzL2Rvd25yZXYueG1sRE9Li8IwEL4L/ocwwt40tYpINRUVFvfqA89jM7alzaQk&#10;We3++40geJuP7znrTW9a8SDna8sKppMEBHFhdc2lgsv5e7wE4QOyxtYyKfgjD5t8OFhjpu2Tj/Q4&#10;hVLEEPYZKqhC6DIpfVGRQT+xHXHk7tYZDBG6UmqHzxhuWpkmyUIarDk2VNjRvqKiOf0aBTIcqDn3&#10;6ZVnyRxvO3e/XDup1Neo365ABOrDR/x2/+g4P03h9Uy8QOb/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Y32CL4AAADcAAAADwAAAAAAAAAAAAAAAACXAgAAZHJzL2Rvd25yZXYu&#10;eG1sUEsFBgAAAAAEAAQA9QAAAIIDAAAAAA==&#10;" stroked="f" strokeweight="2pt">
                  <v:textbox>
                    <w:txbxContent>
                      <w:p w14:paraId="327856DE" w14:textId="77777777" w:rsidR="00017FE5" w:rsidRPr="0089083E" w:rsidRDefault="00017FE5" w:rsidP="00B9303F">
                        <w:pPr>
                          <w:spacing w:after="0" w:line="240" w:lineRule="auto"/>
                          <w:jc w:val="center"/>
                          <w:rPr>
                            <w:rFonts w:ascii="Times New Roman" w:hAnsi="Times New Roman"/>
                            <w:sz w:val="18"/>
                            <w:szCs w:val="18"/>
                          </w:rPr>
                        </w:pPr>
                        <w:r>
                          <w:rPr>
                            <w:rFonts w:ascii="Times New Roman" w:hAnsi="Times New Roman"/>
                            <w:sz w:val="18"/>
                            <w:szCs w:val="18"/>
                          </w:rPr>
                          <w:t>-0.085</w:t>
                        </w:r>
                      </w:p>
                    </w:txbxContent>
                  </v:textbox>
                </v:rect>
                <v:rect id="矩形 70" o:spid="_x0000_s1083" style="position:absolute;left:1867724;top:3628324;width:629285;height:31051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" stroked="f" strokeweight="2pt">
                  <v:textbox>
                    <w:txbxContent>
                      <w:p w14:paraId="4DA9458F" w14:textId="77777777" w:rsidR="00017FE5" w:rsidRPr="0089083E" w:rsidRDefault="00017FE5" w:rsidP="00B9303F">
                        <w:pPr>
                          <w:spacing w:after="0" w:line="240" w:lineRule="auto"/>
                          <w:jc w:val="center"/>
                          <w:rPr>
                            <w:rFonts w:ascii="Times New Roman" w:hAnsi="Times New Roman"/>
                            <w:sz w:val="18"/>
                            <w:szCs w:val="18"/>
                          </w:rPr>
                        </w:pPr>
                        <w:r>
                          <w:rPr>
                            <w:rFonts w:ascii="Times New Roman" w:hAnsi="Times New Roman"/>
                            <w:sz w:val="18"/>
                            <w:szCs w:val="18"/>
                          </w:rPr>
                          <w:t>-</w:t>
                        </w:r>
                        <w:r w:rsidRPr="0089083E">
                          <w:rPr>
                            <w:rFonts w:ascii="Times New Roman" w:hAnsi="Times New Roman"/>
                            <w:sz w:val="18"/>
                            <w:szCs w:val="18"/>
                          </w:rPr>
                          <w:t>0.</w:t>
                        </w:r>
                        <w:r>
                          <w:rPr>
                            <w:rFonts w:ascii="Times New Roman" w:hAnsi="Times New Roman"/>
                            <w:sz w:val="18"/>
                            <w:szCs w:val="18"/>
                          </w:rPr>
                          <w:t>062</w:t>
                        </w:r>
                      </w:p>
                    </w:txbxContent>
                  </v:textbox>
                </v:rect>
                <v:line id="Line 49" o:spid="_x0000_s1084" style="position:absolute;flip:y;visibility:visible;mso-wrap-style:square" from="1628101,2066813" to="3153432,38510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JTzcUAAADcAAAADwAAAGRycy9kb3ducmV2LnhtbESPT2vCQBDF70K/wzIFL0E3KtSauor9&#10;IwjioeqhxyE7TUKzsyE7avz2rlDwNsN7vzdv5svO1epMbag8GxgNU1DEubcVFwaOh/XgFVQQZIu1&#10;ZzJwpQDLxVNvjpn1F/6m814KFUM4ZGigFGkyrUNeksMw9A1x1H5961Di2hbatniJ4a7W4zR90Q4r&#10;jhdKbOijpPxvf3KxxnrHn5NJ8u50kszo60e2qRZj+s/d6g2UUCcP8z+9sZEbT+H+TJxAL2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eJTzcUAAADcAAAADwAAAAAAAAAA&#10;AAAAAAChAgAAZHJzL2Rvd25yZXYueG1sUEsFBgAAAAAEAAQA+QAAAJMDAAAAAA==&#10;">
                  <v:stroke endarrow="block"/>
                </v:line>
                <v:line id="Line 7" o:spid="_x0000_s1085" style="position:absolute;visibility:visible;mso-wrap-style:square" from="1623646,2092569" to="3153996,38559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wKALMUAAADcAAAADwAAAGRycy9kb3ducmV2LnhtbESPT0/DMAzF70h8h8hI3Fi6HRjrlk1o&#10;1SQOgLQ/2tlrvKaicaomdOHb4wMSN1vv+b2fV5vsOzXSENvABqaTAhRxHWzLjYHTcff0AiomZItd&#10;YDLwQxE26/u7FZY23HhP4yE1SkI4lmjApdSXWsfakcc4CT2xaNcweEyyDo22A94k3Hd6VhTP2mPL&#10;0uCwp62j+uvw7Q3MXbXXc129Hz+rsZ0u8kc+XxbGPD7k1yWoRDn9m/+u36zgz4RWnpEJ9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wKALMUAAADcAAAADwAAAAAAAAAA&#10;AAAAAAChAgAAZHJzL2Rvd25yZXYueG1sUEsFBgAAAAAEAAQA+QAAAJMDAAAAAA==&#10;">
                  <v:stroke endarrow="block"/>
                </v:line>
                <v:line id="Line 39" o:spid="_x0000_s1086" style="position:absolute;flip:y;visibility:visible;mso-wrap-style:square" from="1623646,363415" to="3104466,2093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FiJMQAAADcAAAADwAAAGRycy9kb3ducmV2LnhtbESPQWvCQBCF70L/wzKFXoJuqiA1dZXW&#10;KgjioerB45CdJqHZ2ZAdNf57VxC8zfDe9+bNdN65Wp2pDZVnA++DFBRx7m3FhYHDftX/ABUE2WLt&#10;mQxcKcB89tKbYmb9hX/pvJNCxRAOGRooRZpM65CX5DAMfEMctT/fOpS4toW2LV5iuKv1ME3H2mHF&#10;8UKJDS1Kyv93JxdrrLb8Mxol304nyYSWR9mkWox5e+2+PkEJdfI0P+i1jdxwAvdn4gR6d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MWIkxAAAANwAAAAPAAAAAAAAAAAA&#10;AAAAAKECAABkcnMvZG93bnJldi54bWxQSwUGAAAAAAQABAD5AAAAkgMAAAAA&#10;">
                  <v:stroke endarrow="block"/>
                </v:line>
                <v:line id="Line 46" o:spid="_x0000_s1087" style="position:absolute;visibility:visible;mso-wrap-style:square" from="4406892,2066813" to="4993911,20719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K0a98UAAADcAAAADwAAAAAAAAAA&#10;AAAAAAChAgAAZHJzL2Rvd25yZXYueG1sUEsFBgAAAAAEAAQA+QAAAJMDAAAAAA==&#10;">
                  <v:stroke endarrow="block"/>
                </v:line>
                <v:rect id="矩形 59" o:spid="_x0000_s1088" style="position:absolute;left:4806462;top:2784231;width:1306195;height:209740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jW8wgAA&#10;ANwAAAAPAAAAZHJzL2Rvd25yZXYueG1sRE9Li8IwEL4L/ocwwt409cEi1SgiuC6Ch/o4eBua6QOb&#10;SWmytf57Iwh7m4/vOct1ZyrRUuNKywrGowgEcWp1ybmCy3k3nINwHlljZZkUPMnBetXvLTHW9sEJ&#10;tSefixDCLkYFhfd1LKVLCzLoRrYmDlxmG4M+wCaXusFHCDeVnETRtzRYcmgosKZtQen99GcU1Nfk&#10;eLA/syq572d4y55Zebi1Sn0Nus0ChKfO/4s/7l8d5k/H8H4mXCB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iNbzCAAAA3AAAAA8AAAAAAAAAAAAAAAAAlwIAAGRycy9kb3du&#10;cmV2LnhtbFBLBQYAAAAABAAEAPUAAACGAwAAAAA=&#10;" strokeweight=".25pt">
                  <v:textbox>
                    <w:txbxContent>
                      <w:p w14:paraId="71DE60A7"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APC (0.050)</w:t>
                        </w:r>
                      </w:p>
                      <w:p w14:paraId="7B2EE179"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CPC (-0.014)</w:t>
                        </w:r>
                      </w:p>
                      <w:p w14:paraId="508CD412"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NPC (-0.109</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45B08CC8"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AOC (-0.209</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2115B11F"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COC (-0.206</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5838AB48"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NOC (-0.020)</w:t>
                        </w:r>
                      </w:p>
                      <w:p w14:paraId="110FCBC4"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OSD (-0.323</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2608D32E"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Income (0.089)</w:t>
                        </w:r>
                      </w:p>
                      <w:p w14:paraId="3B9A4F4C"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Gender (-0.003)</w:t>
                        </w:r>
                      </w:p>
                      <w:p w14:paraId="29E0EA4E"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Age (-0.093</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3489880E"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Education (0.007)</w:t>
                        </w:r>
                      </w:p>
                      <w:p w14:paraId="1B355323"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Position (-0.108</w:t>
                        </w:r>
                        <w:r w:rsidRPr="00417D72">
                          <w:rPr>
                            <w:rFonts w:ascii="Times New Roman" w:eastAsia="SimSun" w:hAnsi="Times New Roman"/>
                            <w:sz w:val="16"/>
                            <w:szCs w:val="16"/>
                            <w:vertAlign w:val="superscript"/>
                          </w:rPr>
                          <w:t>*</w:t>
                        </w:r>
                        <w:r w:rsidRPr="00417D72">
                          <w:rPr>
                            <w:rFonts w:ascii="Times New Roman" w:eastAsia="SimSun" w:hAnsi="Times New Roman"/>
                            <w:sz w:val="16"/>
                            <w:szCs w:val="16"/>
                          </w:rPr>
                          <w:t>)</w:t>
                        </w:r>
                      </w:p>
                      <w:p w14:paraId="67C31538"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Work Experience (-0.016)</w:t>
                        </w:r>
                      </w:p>
                      <w:p w14:paraId="4211E554"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No. of Groups (-0.008)</w:t>
                        </w:r>
                      </w:p>
                      <w:p w14:paraId="43979524"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Average Usage (0.011)</w:t>
                        </w:r>
                      </w:p>
                      <w:p w14:paraId="294166D0" w14:textId="77777777" w:rsidR="00017FE5" w:rsidRPr="00417D72" w:rsidRDefault="00017FE5" w:rsidP="00B9303F">
                        <w:pPr>
                          <w:spacing w:after="0" w:line="240" w:lineRule="auto"/>
                          <w:jc w:val="center"/>
                          <w:rPr>
                            <w:rFonts w:ascii="Times New Roman" w:eastAsia="SimSun" w:hAnsi="Times New Roman"/>
                            <w:sz w:val="16"/>
                            <w:szCs w:val="16"/>
                          </w:rPr>
                        </w:pPr>
                        <w:r w:rsidRPr="00417D72">
                          <w:rPr>
                            <w:rFonts w:ascii="Times New Roman" w:eastAsia="SimSun" w:hAnsi="Times New Roman"/>
                            <w:sz w:val="16"/>
                            <w:szCs w:val="16"/>
                          </w:rPr>
                          <w:t>Join Year (-0.005)</w:t>
                        </w:r>
                      </w:p>
                    </w:txbxContent>
                  </v:textbox>
                </v:rect>
                <v:line id="Line 49" o:spid="_x0000_s1089" style="position:absolute;flip:y;visibility:visible;mso-wrap-style:square" from="1629508,363415" to="3107153,3852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4ExmiMUAAADcAAAADwAAAAAAAAAA&#10;AAAAAAChAgAAZHJzL2Rvd25yZXYueG1sUEsFBgAAAAAEAAQA+QAAAJMDAAAAAA==&#10;">
                  <v:stroke endarrow="block"/>
                </v:line>
                <v:line id="Line 49" o:spid="_x0000_s1090" style="position:absolute;visibility:visible;mso-wrap-style:square" from="1628101,3851061" to="3153432,38519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EgMMAAADcAAAADwAAAGRycy9kb3ducmV2LnhtbERPS2sCMRC+F/wPYQRvNWsFH1ujSJeC&#10;h1rwQc/TzXSzuJksm3RN/70RCt7m43vOahNtI3rqfO1YwWScgSAuna65UnA+vT8vQPiArLFxTAr+&#10;yMNmPXhaYa7dlQ/UH0MlUgj7HBWYENpcSl8asujHriVO3I/rLIYEu0rqDq8p3DbyJctm0mLNqcFg&#10;S2+Gysvx1yqYm+Ig57L4OH0WfT1Zxn38+l4qNRrG7SuIQDE8xP/unU7zp1O4P5MukOsb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R/hIDDAAAA3AAAAA8AAAAAAAAAAAAA&#10;AAAAoQIAAGRycy9kb3ducmV2LnhtbFBLBQYAAAAABAAEAPkAAACRAwAAAAA=&#10;">
                  <v:stroke endarrow="block"/>
                </v:line>
                <v:oval id="Oval 9" o:spid="_x0000_s1091" style="position:absolute;left:246185;top:1717431;width:1380490;height:750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9qVQwQAA&#10;ANwAAAAPAAAAZHJzL2Rvd25yZXYueG1sRE9Na8JAEL0X+h+WKXirGxuVkrqKVAQ9eGhs70N2TILZ&#10;2ZAdY/z3riD0No/3OYvV4BrVUxdqzwYm4wQUceFtzaWB3+P2/RNUEGSLjWcycKMAq+XrywIz66/8&#10;Q30upYohHDI0UIm0mdahqMhhGPuWOHIn3zmUCLtS2w6vMdw1+iNJ5tphzbGhwpa+KyrO+cUZ2JTr&#10;fN7rVGbpabOT2fnvsE8nxozehvUXKKFB/sVP987G+ekUHs/EC/Ty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alUMEAAADcAAAADwAAAAAAAAAAAAAAAACXAgAAZHJzL2Rvd25y&#10;ZXYueG1sUEsFBgAAAAAEAAQA9QAAAIUDAAAAAA==&#10;">
                  <v:textbox>
                    <w:txbxContent>
                      <w:p w14:paraId="469C6954" w14:textId="77777777" w:rsidR="00017FE5" w:rsidRPr="0089083E" w:rsidRDefault="00017FE5" w:rsidP="00B9303F">
                        <w:pPr>
                          <w:spacing w:after="0" w:line="240" w:lineRule="auto"/>
                          <w:jc w:val="center"/>
                          <w:rPr>
                            <w:rFonts w:ascii="Times New Roman" w:hAnsi="Times New Roman"/>
                            <w:sz w:val="18"/>
                            <w:szCs w:val="18"/>
                          </w:rPr>
                        </w:pPr>
                        <w:r w:rsidRPr="0089083E">
                          <w:rPr>
                            <w:rFonts w:ascii="Times New Roman" w:hAnsi="Times New Roman"/>
                            <w:sz w:val="18"/>
                            <w:szCs w:val="18"/>
                          </w:rPr>
                          <w:t>Perceived Competence Support</w:t>
                        </w:r>
                      </w:p>
                      <w:p w14:paraId="798185D7" w14:textId="77777777" w:rsidR="00017FE5" w:rsidRDefault="00017FE5" w:rsidP="00B9303F"/>
                    </w:txbxContent>
                  </v:textbox>
                </v:oval>
              </v:group>
            </w:pict>
          </mc:Fallback>
        </mc:AlternateContent>
      </w:r>
      <w:r w:rsidRPr="004A2D1C">
        <w:rPr>
          <w:rFonts w:ascii="Times New Roman" w:hAnsi="Times New Roman"/>
          <w:b/>
          <w:sz w:val="24"/>
          <w:lang w:val="en-US"/>
        </w:rPr>
        <w:t xml:space="preserve">Figure </w:t>
      </w:r>
      <w:r>
        <w:rPr>
          <w:rFonts w:ascii="Times New Roman" w:hAnsi="Times New Roman"/>
          <w:b/>
          <w:sz w:val="24"/>
          <w:lang w:val="en-US"/>
        </w:rPr>
        <w:t>2</w:t>
      </w:r>
      <w:r w:rsidRPr="004A2D1C">
        <w:rPr>
          <w:rFonts w:ascii="Times New Roman" w:hAnsi="Times New Roman"/>
          <w:b/>
          <w:sz w:val="24"/>
          <w:lang w:val="en-US"/>
        </w:rPr>
        <w:t xml:space="preserve">: </w:t>
      </w:r>
      <w:r w:rsidRPr="00391171">
        <w:rPr>
          <w:rFonts w:ascii="Times New Roman" w:hAnsi="Times New Roman"/>
          <w:b/>
          <w:sz w:val="24"/>
        </w:rPr>
        <w:t>Empirical result of the theoretical model</w:t>
      </w:r>
      <w:r w:rsidRPr="004A2D1C">
        <w:rPr>
          <w:rFonts w:ascii="Times New Roman" w:hAnsi="Times New Roman"/>
          <w:noProof/>
          <w:sz w:val="24"/>
          <w:lang w:val="en-US" w:eastAsia="en-US"/>
        </w:rPr>
        <w:t xml:space="preserve"> </w:t>
      </w:r>
    </w:p>
    <w:p w14:paraId="6951FF71" w14:textId="77777777" w:rsidR="00B9303F" w:rsidRPr="004A2D1C" w:rsidRDefault="00B9303F" w:rsidP="00B9303F">
      <w:pPr>
        <w:spacing w:after="200" w:line="480" w:lineRule="auto"/>
        <w:jc w:val="both"/>
        <w:rPr>
          <w:rFonts w:ascii="Times New Roman" w:hAnsi="Times New Roman"/>
          <w:sz w:val="24"/>
          <w:lang w:val="en-US"/>
        </w:rPr>
      </w:pPr>
    </w:p>
    <w:p w14:paraId="09C18E96" w14:textId="77777777" w:rsidR="00B9303F" w:rsidRPr="004A2D1C" w:rsidRDefault="00B9303F" w:rsidP="00B9303F">
      <w:pPr>
        <w:spacing w:after="200" w:line="480" w:lineRule="auto"/>
        <w:jc w:val="both"/>
        <w:rPr>
          <w:rFonts w:ascii="Times New Roman" w:hAnsi="Times New Roman"/>
          <w:sz w:val="24"/>
          <w:lang w:val="en-US"/>
        </w:rPr>
      </w:pPr>
    </w:p>
    <w:p w14:paraId="6187BF9F" w14:textId="77777777" w:rsidR="00B9303F" w:rsidRPr="004A2D1C" w:rsidRDefault="00B9303F" w:rsidP="00B9303F">
      <w:pPr>
        <w:spacing w:after="200" w:line="480" w:lineRule="auto"/>
        <w:jc w:val="both"/>
        <w:rPr>
          <w:rFonts w:ascii="Times New Roman" w:hAnsi="Times New Roman"/>
          <w:sz w:val="24"/>
          <w:lang w:val="en-US"/>
        </w:rPr>
      </w:pPr>
    </w:p>
    <w:p w14:paraId="2FCF1A45" w14:textId="77777777" w:rsidR="00B9303F" w:rsidRPr="004A2D1C" w:rsidRDefault="00B9303F" w:rsidP="00B9303F">
      <w:pPr>
        <w:spacing w:after="200" w:line="480" w:lineRule="auto"/>
        <w:jc w:val="both"/>
        <w:rPr>
          <w:rFonts w:ascii="Times New Roman" w:hAnsi="Times New Roman"/>
          <w:sz w:val="24"/>
          <w:lang w:val="en-US"/>
        </w:rPr>
      </w:pPr>
    </w:p>
    <w:p w14:paraId="372F84EF" w14:textId="77777777" w:rsidR="00B9303F" w:rsidRPr="004A2D1C" w:rsidRDefault="00B9303F" w:rsidP="00B9303F">
      <w:pPr>
        <w:spacing w:after="200" w:line="480" w:lineRule="auto"/>
        <w:jc w:val="both"/>
        <w:rPr>
          <w:rFonts w:ascii="Times New Roman" w:hAnsi="Times New Roman"/>
          <w:sz w:val="24"/>
          <w:lang w:val="en-US"/>
        </w:rPr>
      </w:pPr>
    </w:p>
    <w:p w14:paraId="350BA3AF" w14:textId="77777777" w:rsidR="00B9303F" w:rsidRPr="004A2D1C" w:rsidRDefault="00B9303F" w:rsidP="00B9303F">
      <w:pPr>
        <w:spacing w:after="200" w:line="480" w:lineRule="auto"/>
        <w:jc w:val="both"/>
        <w:rPr>
          <w:rFonts w:ascii="Times New Roman" w:hAnsi="Times New Roman"/>
          <w:sz w:val="24"/>
          <w:lang w:val="en-US"/>
        </w:rPr>
      </w:pPr>
    </w:p>
    <w:p w14:paraId="1A9348C4" w14:textId="77777777" w:rsidR="00B9303F" w:rsidRPr="004A2D1C" w:rsidRDefault="00B9303F" w:rsidP="00B9303F">
      <w:pPr>
        <w:spacing w:after="200" w:line="480" w:lineRule="auto"/>
        <w:jc w:val="both"/>
        <w:rPr>
          <w:rFonts w:ascii="Times New Roman" w:hAnsi="Times New Roman"/>
          <w:sz w:val="24"/>
          <w:lang w:val="en-US"/>
        </w:rPr>
      </w:pPr>
    </w:p>
    <w:p w14:paraId="1F5B5907" w14:textId="77777777" w:rsidR="00B9303F" w:rsidRPr="004A2D1C" w:rsidRDefault="00B9303F" w:rsidP="00B9303F">
      <w:pPr>
        <w:spacing w:after="200" w:line="480" w:lineRule="auto"/>
        <w:jc w:val="both"/>
        <w:rPr>
          <w:rFonts w:ascii="Times New Roman" w:hAnsi="Times New Roman"/>
          <w:sz w:val="24"/>
          <w:lang w:val="en-US"/>
        </w:rPr>
      </w:pPr>
    </w:p>
    <w:p w14:paraId="0E732282" w14:textId="77777777" w:rsidR="00B9303F" w:rsidRPr="004A2D1C" w:rsidRDefault="00B9303F" w:rsidP="00B9303F">
      <w:pPr>
        <w:spacing w:after="200" w:line="480" w:lineRule="auto"/>
        <w:jc w:val="both"/>
        <w:rPr>
          <w:rFonts w:ascii="Times New Roman" w:hAnsi="Times New Roman"/>
          <w:sz w:val="24"/>
          <w:lang w:val="en-US"/>
        </w:rPr>
      </w:pPr>
    </w:p>
    <w:p w14:paraId="71FF9B35" w14:textId="77777777" w:rsidR="00B9303F" w:rsidRPr="004A2D1C" w:rsidRDefault="00B9303F" w:rsidP="00B9303F">
      <w:pPr>
        <w:spacing w:after="200" w:line="480" w:lineRule="auto"/>
        <w:jc w:val="both"/>
        <w:rPr>
          <w:rFonts w:ascii="Times New Roman" w:hAnsi="Times New Roman"/>
          <w:sz w:val="24"/>
          <w:lang w:val="en-US"/>
        </w:rPr>
      </w:pPr>
    </w:p>
    <w:p w14:paraId="2A53AF54" w14:textId="77777777" w:rsidR="00B9303F" w:rsidRDefault="00B9303F" w:rsidP="008D0E90">
      <w:pPr>
        <w:rPr>
          <w:rFonts w:ascii="Times New Roman" w:hAnsi="Times New Roman"/>
          <w:sz w:val="24"/>
          <w:lang w:val="en-US"/>
        </w:rPr>
      </w:pPr>
    </w:p>
    <w:p w14:paraId="38AA5CEC" w14:textId="77777777" w:rsidR="008D0E90" w:rsidRDefault="008D0E90" w:rsidP="008D0E90">
      <w:pPr>
        <w:spacing w:after="0" w:line="240" w:lineRule="auto"/>
        <w:jc w:val="both"/>
        <w:rPr>
          <w:rFonts w:ascii="Times New Roman" w:hAnsi="Times New Roman"/>
          <w:color w:val="000000"/>
          <w:sz w:val="24"/>
          <w:lang w:val="en-US"/>
        </w:rPr>
      </w:pPr>
      <w:r w:rsidRPr="004A2D1C">
        <w:rPr>
          <w:rFonts w:ascii="Times New Roman" w:hAnsi="Times New Roman"/>
          <w:color w:val="000000"/>
          <w:sz w:val="24"/>
          <w:lang w:val="en-US"/>
        </w:rPr>
        <w:t xml:space="preserve">Table 1: Number of invitations sent to the LinkedIn discussion groups </w:t>
      </w:r>
    </w:p>
    <w:p w14:paraId="535D7D20" w14:textId="77777777" w:rsidR="00B9303F" w:rsidRPr="004A2D1C" w:rsidRDefault="00B9303F" w:rsidP="008D0E90">
      <w:pPr>
        <w:spacing w:after="0" w:line="240" w:lineRule="auto"/>
        <w:jc w:val="both"/>
        <w:rPr>
          <w:rFonts w:ascii="Times New Roman" w:hAnsi="Times New Roman"/>
          <w:sz w:val="24"/>
          <w:lang w:val="en-US"/>
        </w:rPr>
      </w:pPr>
    </w:p>
    <w:tbl>
      <w:tblPr>
        <w:tblW w:w="0" w:type="auto"/>
        <w:tblInd w:w="108" w:type="dxa"/>
        <w:tblCellMar>
          <w:left w:w="10" w:type="dxa"/>
          <w:right w:w="10" w:type="dxa"/>
        </w:tblCellMar>
        <w:tblLook w:val="00A0" w:firstRow="1" w:lastRow="0" w:firstColumn="1" w:lastColumn="0" w:noHBand="0" w:noVBand="0"/>
      </w:tblPr>
      <w:tblGrid>
        <w:gridCol w:w="6001"/>
        <w:gridCol w:w="2187"/>
      </w:tblGrid>
      <w:tr w:rsidR="008D0E90" w:rsidRPr="004A2D1C" w14:paraId="1E867EDB"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BBAA17" w14:textId="77777777" w:rsidR="008D0E90" w:rsidRPr="004A2D1C" w:rsidRDefault="008D0E90" w:rsidP="008D0E90">
            <w:pPr>
              <w:spacing w:after="0" w:line="240" w:lineRule="auto"/>
              <w:jc w:val="both"/>
              <w:rPr>
                <w:lang w:val="en-US"/>
              </w:rPr>
            </w:pPr>
            <w:r w:rsidRPr="004A2D1C">
              <w:rPr>
                <w:rFonts w:ascii="Times New Roman" w:hAnsi="Times New Roman"/>
                <w:b/>
                <w:sz w:val="24"/>
                <w:lang w:val="en-US"/>
              </w:rPr>
              <w:t>Discussion group</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924D4" w14:textId="77777777" w:rsidR="008D0E90" w:rsidRPr="004A2D1C" w:rsidRDefault="008D0E90" w:rsidP="008D0E90">
            <w:pPr>
              <w:spacing w:after="0" w:line="240" w:lineRule="auto"/>
              <w:rPr>
                <w:lang w:val="en-US"/>
              </w:rPr>
            </w:pPr>
            <w:r w:rsidRPr="004A2D1C">
              <w:rPr>
                <w:rFonts w:ascii="Times New Roman" w:hAnsi="Times New Roman"/>
                <w:b/>
                <w:sz w:val="24"/>
                <w:lang w:val="en-US"/>
              </w:rPr>
              <w:t>Number of invitations via inbox message</w:t>
            </w:r>
          </w:p>
        </w:tc>
      </w:tr>
      <w:tr w:rsidR="008D0E90" w:rsidRPr="004A2D1C" w14:paraId="68296528"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D66FC"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American Society of Transportation and Logistics (ASTL)</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499B5"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360</w:t>
            </w:r>
          </w:p>
        </w:tc>
      </w:tr>
      <w:tr w:rsidR="008D0E90" w:rsidRPr="004A2D1C" w14:paraId="5DD28470"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1A9669"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Deutsche Bank</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08FCAE"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300</w:t>
            </w:r>
          </w:p>
        </w:tc>
      </w:tr>
      <w:tr w:rsidR="008D0E90" w:rsidRPr="004A2D1C" w14:paraId="5F28C9B7"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2FA5CF"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Robert Half</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8F054"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280</w:t>
            </w:r>
          </w:p>
        </w:tc>
      </w:tr>
      <w:tr w:rsidR="008D0E90" w:rsidRPr="004A2D1C" w14:paraId="6913CF31"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CF4D6B"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American Psychological Association of Graduate Students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9D6D7"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7980394C"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0089E1"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Android Developer Group</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B658FB"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19A45535"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30794"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Banking Careers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E6930E"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27336875"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6592EB"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Business Analyst Professional</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211D8"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7FF616BB"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B13F0"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DBS Group</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78CA4F"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0CECB365"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30291"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lastRenderedPageBreak/>
              <w:t>Digital Marketing</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162741"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2D68AF1C"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AE7CE"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Hotel Industry Professionals Worldwide</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8BB9EF"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1FE96688"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2A23C"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Human Resources (HR) and Talent Management Executive</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6A233"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6F969BC2"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F2760"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ISM – Purchasing and Supply Chain Manager Professionals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68203"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1090E6B2"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2462D"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Logistics and Supply Chain professionals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AB3159"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4CA290A1"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EF975"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Public Diplomacy and Diplomatic Academy</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4B938"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733A5334"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9350ED"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Social Media News and Tech</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943ECF"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638C7489"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6E116"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TDWI: Business Intelligence and Data Warehousing Discussion Group</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5D1BF"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4413353E"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F9831"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Travel and Tourism Industry Professionals Worldwide</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5E6345"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3102073A"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EE69EF"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Worldwide Management Consultants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62CA91"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250</w:t>
            </w:r>
          </w:p>
        </w:tc>
      </w:tr>
      <w:tr w:rsidR="008D0E90" w:rsidRPr="004A2D1C" w14:paraId="12140966"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DBFAC9"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Big Data and Analytics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0CC22"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200</w:t>
            </w:r>
          </w:p>
        </w:tc>
      </w:tr>
      <w:tr w:rsidR="008D0E90" w:rsidRPr="004A2D1C" w14:paraId="06F6BD95"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947C0"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SAP Community</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26558"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140</w:t>
            </w:r>
          </w:p>
        </w:tc>
      </w:tr>
      <w:tr w:rsidR="008D0E90" w:rsidRPr="004A2D1C" w14:paraId="61953125"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3C416"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Australian Universities HR Network</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65A5B"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100</w:t>
            </w:r>
          </w:p>
        </w:tc>
      </w:tr>
      <w:tr w:rsidR="008D0E90" w:rsidRPr="004A2D1C" w14:paraId="1D3E3C2E"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8B3B59"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Design Research Society</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70962D"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100</w:t>
            </w:r>
          </w:p>
        </w:tc>
      </w:tr>
      <w:tr w:rsidR="008D0E90" w:rsidRPr="004A2D1C" w14:paraId="57F8D545"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975FB0"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Hong Kong Computer Society (HKCS)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EDEDF"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100</w:t>
            </w:r>
          </w:p>
        </w:tc>
      </w:tr>
      <w:tr w:rsidR="008D0E90" w:rsidRPr="004A2D1C" w14:paraId="1957E777"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1AA41E"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Hong Kong IT Professionals Association</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16C388"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100</w:t>
            </w:r>
          </w:p>
        </w:tc>
      </w:tr>
      <w:tr w:rsidR="008D0E90" w:rsidRPr="004A2D1C" w14:paraId="5F1ABB9A"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784C5"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IT Developers Hong Kong</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8D62F9"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100</w:t>
            </w:r>
          </w:p>
        </w:tc>
      </w:tr>
      <w:tr w:rsidR="008D0E90" w:rsidRPr="004A2D1C" w14:paraId="771E1990"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9BF849"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Supply Chain Young Professionals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90CD3B"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100</w:t>
            </w:r>
          </w:p>
        </w:tc>
      </w:tr>
      <w:tr w:rsidR="008D0E90" w:rsidRPr="004A2D1C" w14:paraId="7B05C19E"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C78DF1"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APICS Group</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9D2E4A"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50</w:t>
            </w:r>
          </w:p>
        </w:tc>
      </w:tr>
      <w:tr w:rsidR="008D0E90" w:rsidRPr="004A2D1C" w14:paraId="3A9931A9"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E1CA9A"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Barclays Global Network Group</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647B1"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50</w:t>
            </w:r>
          </w:p>
        </w:tc>
      </w:tr>
      <w:tr w:rsidR="008D0E90" w:rsidRPr="004A2D1C" w14:paraId="027A74F3"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2EA80"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Harvard Business Review</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AFCA0"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50</w:t>
            </w:r>
          </w:p>
        </w:tc>
      </w:tr>
      <w:tr w:rsidR="008D0E90" w:rsidRPr="004A2D1C" w14:paraId="4596E334"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E53431" w14:textId="77777777" w:rsidR="008D0E90" w:rsidRPr="004A2D1C" w:rsidRDefault="008D0E90" w:rsidP="008D0E90">
            <w:pPr>
              <w:spacing w:after="0" w:line="240" w:lineRule="auto"/>
              <w:jc w:val="both"/>
              <w:rPr>
                <w:lang w:val="en-US"/>
              </w:rPr>
            </w:pPr>
            <w:r w:rsidRPr="004A2D1C">
              <w:rPr>
                <w:rFonts w:ascii="Times New Roman" w:hAnsi="Times New Roman"/>
                <w:color w:val="000000"/>
                <w:sz w:val="24"/>
                <w:lang w:val="en-US"/>
              </w:rPr>
              <w:t>Job Mentors</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101232" w14:textId="77777777" w:rsidR="008D0E90" w:rsidRPr="004A2D1C" w:rsidRDefault="008D0E90" w:rsidP="008D0E90">
            <w:pPr>
              <w:spacing w:after="0" w:line="240" w:lineRule="auto"/>
              <w:jc w:val="both"/>
              <w:rPr>
                <w:lang w:val="en-US"/>
              </w:rPr>
            </w:pPr>
            <w:r w:rsidRPr="004A2D1C">
              <w:rPr>
                <w:rFonts w:ascii="Times New Roman" w:hAnsi="Times New Roman"/>
                <w:sz w:val="24"/>
                <w:lang w:val="en-US"/>
              </w:rPr>
              <w:t>30</w:t>
            </w:r>
          </w:p>
        </w:tc>
      </w:tr>
      <w:tr w:rsidR="008D0E90" w:rsidRPr="004A2D1C" w14:paraId="1A4870DE" w14:textId="77777777" w:rsidTr="008D0E90">
        <w:trPr>
          <w:trHeight w:val="1"/>
        </w:trPr>
        <w:tc>
          <w:tcPr>
            <w:tcW w:w="6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70FF7" w14:textId="77777777" w:rsidR="008D0E90" w:rsidRPr="004A2D1C" w:rsidRDefault="008D0E90" w:rsidP="008D0E90">
            <w:pPr>
              <w:spacing w:after="0" w:line="240" w:lineRule="auto"/>
              <w:jc w:val="both"/>
              <w:rPr>
                <w:lang w:val="en-US"/>
              </w:rPr>
            </w:pPr>
            <w:r w:rsidRPr="004A2D1C">
              <w:rPr>
                <w:rFonts w:ascii="Times New Roman" w:hAnsi="Times New Roman"/>
                <w:b/>
                <w:color w:val="000000"/>
                <w:sz w:val="24"/>
                <w:lang w:val="en-US"/>
              </w:rPr>
              <w:t>Total</w:t>
            </w:r>
          </w:p>
        </w:tc>
        <w:tc>
          <w:tcPr>
            <w:tcW w:w="22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C5AE8" w14:textId="77777777" w:rsidR="008D0E90" w:rsidRPr="004A2D1C" w:rsidRDefault="008D0E90" w:rsidP="008D0E90">
            <w:pPr>
              <w:spacing w:after="0" w:line="240" w:lineRule="auto"/>
              <w:jc w:val="both"/>
              <w:rPr>
                <w:lang w:val="en-US"/>
              </w:rPr>
            </w:pPr>
            <w:r w:rsidRPr="004A2D1C">
              <w:rPr>
                <w:rFonts w:ascii="Times New Roman" w:hAnsi="Times New Roman"/>
                <w:b/>
                <w:sz w:val="24"/>
                <w:u w:val="single"/>
                <w:lang w:val="en-US"/>
              </w:rPr>
              <w:t>5,810</w:t>
            </w:r>
          </w:p>
        </w:tc>
      </w:tr>
    </w:tbl>
    <w:p w14:paraId="681EAE6B" w14:textId="77777777" w:rsidR="008D0E90" w:rsidRDefault="008D0E90" w:rsidP="008D0E90">
      <w:pPr>
        <w:spacing w:after="200" w:line="480" w:lineRule="auto"/>
        <w:jc w:val="both"/>
        <w:rPr>
          <w:rFonts w:ascii="Times New Roman" w:hAnsi="Times New Roman"/>
          <w:sz w:val="24"/>
          <w:lang w:val="en-US"/>
        </w:rPr>
      </w:pPr>
    </w:p>
    <w:p w14:paraId="4B51216E" w14:textId="77777777" w:rsidR="00B9303F" w:rsidRDefault="00B9303F" w:rsidP="008D0E90">
      <w:pPr>
        <w:spacing w:after="200" w:line="480" w:lineRule="auto"/>
        <w:jc w:val="both"/>
        <w:rPr>
          <w:rFonts w:ascii="Times New Roman" w:hAnsi="Times New Roman"/>
          <w:sz w:val="24"/>
          <w:lang w:val="en-US"/>
        </w:rPr>
      </w:pPr>
    </w:p>
    <w:p w14:paraId="027C4923" w14:textId="77777777" w:rsidR="00B9303F" w:rsidRDefault="00B9303F" w:rsidP="008D0E90">
      <w:pPr>
        <w:spacing w:after="200" w:line="480" w:lineRule="auto"/>
        <w:jc w:val="both"/>
        <w:rPr>
          <w:rFonts w:ascii="Times New Roman" w:hAnsi="Times New Roman"/>
          <w:sz w:val="24"/>
          <w:lang w:val="en-US"/>
        </w:rPr>
      </w:pPr>
    </w:p>
    <w:p w14:paraId="750E84D3" w14:textId="77777777" w:rsidR="00B9303F" w:rsidRDefault="00B9303F" w:rsidP="008D0E90">
      <w:pPr>
        <w:spacing w:after="200" w:line="480" w:lineRule="auto"/>
        <w:jc w:val="both"/>
        <w:rPr>
          <w:rFonts w:ascii="Times New Roman" w:hAnsi="Times New Roman"/>
          <w:sz w:val="24"/>
          <w:lang w:val="en-US"/>
        </w:rPr>
      </w:pPr>
    </w:p>
    <w:p w14:paraId="34CDAE87" w14:textId="77777777" w:rsidR="00B9303F" w:rsidRPr="004A2D1C" w:rsidRDefault="00B9303F" w:rsidP="008D0E90">
      <w:pPr>
        <w:spacing w:after="200" w:line="480" w:lineRule="auto"/>
        <w:jc w:val="both"/>
        <w:rPr>
          <w:rFonts w:ascii="Times New Roman" w:hAnsi="Times New Roman"/>
          <w:sz w:val="24"/>
          <w:lang w:val="en-US"/>
        </w:rPr>
      </w:pPr>
    </w:p>
    <w:p w14:paraId="5BCC8D21" w14:textId="77777777" w:rsidR="008D0E90" w:rsidRDefault="008D0E90" w:rsidP="008D0E90">
      <w:pPr>
        <w:spacing w:after="0" w:line="240" w:lineRule="auto"/>
        <w:rPr>
          <w:rFonts w:ascii="Times New Roman" w:hAnsi="Times New Roman"/>
          <w:sz w:val="24"/>
          <w:lang w:val="en-US"/>
        </w:rPr>
      </w:pPr>
      <w:r w:rsidRPr="004A2D1C">
        <w:rPr>
          <w:rFonts w:ascii="Times New Roman" w:hAnsi="Times New Roman"/>
          <w:sz w:val="24"/>
          <w:lang w:val="en-US"/>
        </w:rPr>
        <w:lastRenderedPageBreak/>
        <w:t>Table 2: Descriptive statistics of the respondents</w:t>
      </w:r>
    </w:p>
    <w:p w14:paraId="44960BD7" w14:textId="77777777" w:rsidR="00B9303F" w:rsidRPr="004A2D1C" w:rsidRDefault="00B9303F" w:rsidP="008D0E90">
      <w:pPr>
        <w:spacing w:after="0" w:line="240" w:lineRule="auto"/>
        <w:rPr>
          <w:rFonts w:ascii="Times New Roman" w:hAnsi="Times New Roman"/>
          <w:sz w:val="24"/>
          <w:lang w:val="en-US"/>
        </w:rPr>
      </w:pPr>
    </w:p>
    <w:tbl>
      <w:tblPr>
        <w:tblW w:w="0" w:type="auto"/>
        <w:tblInd w:w="108" w:type="dxa"/>
        <w:tblCellMar>
          <w:left w:w="10" w:type="dxa"/>
          <w:right w:w="10" w:type="dxa"/>
        </w:tblCellMar>
        <w:tblLook w:val="00A0" w:firstRow="1" w:lastRow="0" w:firstColumn="1" w:lastColumn="0" w:noHBand="0" w:noVBand="0"/>
      </w:tblPr>
      <w:tblGrid>
        <w:gridCol w:w="3350"/>
        <w:gridCol w:w="4838"/>
      </w:tblGrid>
      <w:tr w:rsidR="008D0E90" w:rsidRPr="004A2D1C" w14:paraId="0DD988A3" w14:textId="77777777" w:rsidTr="008D0E90">
        <w:trPr>
          <w:trHeight w:val="1"/>
        </w:trPr>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4F1B3B" w14:textId="77777777" w:rsidR="008D0E90" w:rsidRPr="004A2D1C" w:rsidRDefault="008D0E90" w:rsidP="008D0E90">
            <w:pPr>
              <w:spacing w:after="0" w:line="240" w:lineRule="auto"/>
              <w:jc w:val="both"/>
              <w:rPr>
                <w:lang w:val="en-US"/>
              </w:rPr>
            </w:pPr>
            <w:r w:rsidRPr="004A2D1C">
              <w:rPr>
                <w:rFonts w:ascii="Times New Roman" w:hAnsi="Times New Roman"/>
                <w:b/>
                <w:sz w:val="18"/>
                <w:lang w:val="en-US"/>
              </w:rPr>
              <w:t xml:space="preserve">Gender: </w:t>
            </w:r>
            <w:r w:rsidRPr="004A2D1C">
              <w:rPr>
                <w:rFonts w:ascii="Times New Roman" w:hAnsi="Times New Roman"/>
                <w:sz w:val="18"/>
                <w:lang w:val="en-US"/>
              </w:rPr>
              <w:t>Male (25.1%), Female (74.9%)</w:t>
            </w:r>
          </w:p>
        </w:tc>
        <w:tc>
          <w:tcPr>
            <w:tcW w:w="4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D48404" w14:textId="77777777" w:rsidR="008D0E90" w:rsidRPr="004A2D1C" w:rsidRDefault="008D0E90" w:rsidP="008D0E90">
            <w:pPr>
              <w:spacing w:after="0" w:line="240" w:lineRule="auto"/>
              <w:jc w:val="both"/>
              <w:rPr>
                <w:lang w:val="en-US"/>
              </w:rPr>
            </w:pPr>
            <w:r w:rsidRPr="004A2D1C">
              <w:rPr>
                <w:rFonts w:ascii="Times New Roman" w:hAnsi="Times New Roman"/>
                <w:b/>
                <w:sz w:val="18"/>
                <w:lang w:val="en-US"/>
              </w:rPr>
              <w:t>Age:</w:t>
            </w:r>
            <w:r w:rsidRPr="004A2D1C">
              <w:rPr>
                <w:rFonts w:ascii="Times New Roman" w:hAnsi="Times New Roman"/>
                <w:sz w:val="18"/>
                <w:lang w:val="en-US"/>
              </w:rPr>
              <w:t xml:space="preserve"> Below 25 (5.3%), 26–30 (10.6%), 31–40 (29.4%), 41–50 (32.5%), 51 or above (22.2%)</w:t>
            </w:r>
          </w:p>
        </w:tc>
      </w:tr>
      <w:tr w:rsidR="008D0E90" w:rsidRPr="004A2D1C" w14:paraId="03DCEEF4" w14:textId="77777777" w:rsidTr="008D0E90">
        <w:trPr>
          <w:trHeight w:val="1"/>
        </w:trPr>
        <w:tc>
          <w:tcPr>
            <w:tcW w:w="8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5BA05E" w14:textId="77777777" w:rsidR="008D0E90" w:rsidRPr="004A2D1C" w:rsidRDefault="008D0E90" w:rsidP="008D0E90">
            <w:pPr>
              <w:spacing w:after="0" w:line="240" w:lineRule="auto"/>
              <w:jc w:val="both"/>
              <w:rPr>
                <w:rFonts w:ascii="Times New Roman" w:hAnsi="Times New Roman"/>
                <w:sz w:val="18"/>
                <w:lang w:val="en-US"/>
              </w:rPr>
            </w:pPr>
            <w:r w:rsidRPr="004A2D1C">
              <w:rPr>
                <w:rFonts w:ascii="Times New Roman" w:hAnsi="Times New Roman"/>
                <w:b/>
                <w:sz w:val="18"/>
                <w:lang w:val="en-US"/>
              </w:rPr>
              <w:t>Education:</w:t>
            </w:r>
            <w:r w:rsidRPr="004A2D1C">
              <w:rPr>
                <w:rFonts w:ascii="Times New Roman" w:hAnsi="Times New Roman"/>
                <w:sz w:val="18"/>
                <w:lang w:val="en-US"/>
              </w:rPr>
              <w:t xml:space="preserve"> Secondary school (1.3%), Diploma/Higher diploma (6.1%), Graduate (20.6%), Post-graduate (72%)</w:t>
            </w:r>
          </w:p>
          <w:p w14:paraId="6F24171A" w14:textId="77777777" w:rsidR="008D0E90" w:rsidRPr="004A2D1C" w:rsidRDefault="008D0E90" w:rsidP="008D0E90">
            <w:pPr>
              <w:spacing w:after="0" w:line="240" w:lineRule="auto"/>
              <w:jc w:val="both"/>
              <w:rPr>
                <w:rFonts w:ascii="Times New Roman" w:hAnsi="Times New Roman"/>
                <w:sz w:val="18"/>
                <w:lang w:val="en-US"/>
              </w:rPr>
            </w:pPr>
            <w:r w:rsidRPr="004A2D1C">
              <w:rPr>
                <w:rFonts w:ascii="Times New Roman" w:hAnsi="Times New Roman"/>
                <w:b/>
                <w:sz w:val="18"/>
                <w:lang w:val="en-US"/>
              </w:rPr>
              <w:t xml:space="preserve">Annual Income (US$): </w:t>
            </w:r>
            <w:r w:rsidRPr="004A2D1C">
              <w:rPr>
                <w:rFonts w:ascii="Times New Roman" w:hAnsi="Times New Roman"/>
                <w:sz w:val="18"/>
                <w:lang w:val="en-US"/>
              </w:rPr>
              <w:t xml:space="preserve">Below $20,000 (11.4%), $20,001–$40,000 (10.8%), $40,001–$60,000 (9.8%), </w:t>
            </w:r>
          </w:p>
          <w:p w14:paraId="56974272" w14:textId="77777777" w:rsidR="008D0E90" w:rsidRPr="004A2D1C" w:rsidRDefault="008D0E90" w:rsidP="008D0E90">
            <w:pPr>
              <w:spacing w:after="0" w:line="240" w:lineRule="auto"/>
              <w:jc w:val="both"/>
              <w:rPr>
                <w:lang w:val="en-US"/>
              </w:rPr>
            </w:pPr>
            <w:r w:rsidRPr="004A2D1C">
              <w:rPr>
                <w:rFonts w:ascii="Times New Roman" w:hAnsi="Times New Roman"/>
                <w:sz w:val="18"/>
                <w:lang w:val="en-US"/>
              </w:rPr>
              <w:t>$60,001–$80,000 (20.6%), $80,001–$100,000 (14.6%), $100,001 or above (32.8%)</w:t>
            </w:r>
          </w:p>
        </w:tc>
      </w:tr>
      <w:tr w:rsidR="008D0E90" w:rsidRPr="004A2D1C" w14:paraId="7FE31D99" w14:textId="77777777" w:rsidTr="008D0E90">
        <w:trPr>
          <w:trHeight w:val="1"/>
        </w:trPr>
        <w:tc>
          <w:tcPr>
            <w:tcW w:w="8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C7AA75" w14:textId="77777777" w:rsidR="008D0E90" w:rsidRPr="004A2D1C" w:rsidRDefault="008D0E90" w:rsidP="008D0E90">
            <w:pPr>
              <w:spacing w:after="0" w:line="240" w:lineRule="auto"/>
              <w:jc w:val="both"/>
              <w:rPr>
                <w:lang w:val="en-US"/>
              </w:rPr>
            </w:pPr>
            <w:r w:rsidRPr="004A2D1C">
              <w:rPr>
                <w:rFonts w:ascii="Times New Roman" w:hAnsi="Times New Roman"/>
                <w:b/>
                <w:sz w:val="18"/>
                <w:lang w:val="en-US"/>
              </w:rPr>
              <w:t xml:space="preserve">No. of professional connections: </w:t>
            </w:r>
            <w:r w:rsidRPr="004A2D1C">
              <w:rPr>
                <w:rFonts w:ascii="Times New Roman" w:hAnsi="Times New Roman"/>
                <w:sz w:val="18"/>
                <w:lang w:val="en-US"/>
              </w:rPr>
              <w:t>0–100 (13.2%), 101–200 (9.8%), 201–300 (6.1%), 301–400 (8.5%), 401 or above (62.4%)</w:t>
            </w:r>
          </w:p>
        </w:tc>
      </w:tr>
      <w:tr w:rsidR="008D0E90" w:rsidRPr="004A2D1C" w14:paraId="01E7D3D0" w14:textId="77777777" w:rsidTr="008D0E90">
        <w:trPr>
          <w:trHeight w:val="1"/>
        </w:trPr>
        <w:tc>
          <w:tcPr>
            <w:tcW w:w="8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36148" w14:textId="77777777" w:rsidR="008D0E90" w:rsidRPr="004A2D1C" w:rsidRDefault="008D0E90" w:rsidP="008D0E90">
            <w:pPr>
              <w:spacing w:after="0" w:line="240" w:lineRule="auto"/>
              <w:jc w:val="both"/>
              <w:rPr>
                <w:lang w:val="en-US"/>
              </w:rPr>
            </w:pPr>
            <w:r w:rsidRPr="004A2D1C">
              <w:rPr>
                <w:rFonts w:ascii="Times New Roman" w:hAnsi="Times New Roman"/>
                <w:b/>
                <w:sz w:val="18"/>
                <w:lang w:val="en-US"/>
              </w:rPr>
              <w:t xml:space="preserve">Weekly average time spent on LinkedIn: </w:t>
            </w:r>
            <w:r w:rsidRPr="004A2D1C">
              <w:rPr>
                <w:rFonts w:ascii="Times New Roman" w:hAnsi="Times New Roman"/>
                <w:sz w:val="18"/>
                <w:lang w:val="en-US"/>
              </w:rPr>
              <w:t>0–2 hours (46.3%), 3–4 hours (25.7%), 5–6 hours (12.7%), 6–7 hours (3.2%), 8 hours or above (12.2%)</w:t>
            </w:r>
          </w:p>
        </w:tc>
      </w:tr>
      <w:tr w:rsidR="008D0E90" w:rsidRPr="004A2D1C" w14:paraId="0ED8AB56" w14:textId="77777777" w:rsidTr="008D0E90">
        <w:trPr>
          <w:trHeight w:val="1"/>
        </w:trPr>
        <w:tc>
          <w:tcPr>
            <w:tcW w:w="83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B57F12" w14:textId="77777777" w:rsidR="008D0E90" w:rsidRPr="004A2D1C" w:rsidRDefault="008D0E90" w:rsidP="008D0E90">
            <w:pPr>
              <w:spacing w:after="0" w:line="240" w:lineRule="auto"/>
              <w:jc w:val="both"/>
              <w:rPr>
                <w:lang w:val="en-US"/>
              </w:rPr>
            </w:pPr>
            <w:r w:rsidRPr="004A2D1C">
              <w:rPr>
                <w:rFonts w:ascii="Times New Roman" w:hAnsi="Times New Roman"/>
                <w:b/>
                <w:sz w:val="18"/>
                <w:lang w:val="en-US"/>
              </w:rPr>
              <w:t xml:space="preserve">LinkedIn membership duration: </w:t>
            </w:r>
            <w:r w:rsidRPr="004A2D1C">
              <w:rPr>
                <w:rFonts w:ascii="Times New Roman" w:hAnsi="Times New Roman"/>
                <w:sz w:val="18"/>
                <w:lang w:val="en-US"/>
              </w:rPr>
              <w:t>1 year (11.9%), 2 years (10.6%), 3 years (6.3%), 4 years (7.4%), 5 years (19.6%), 6 years (10.6%), 7 years (33.6%)</w:t>
            </w:r>
          </w:p>
        </w:tc>
      </w:tr>
    </w:tbl>
    <w:p w14:paraId="2931CBE6" w14:textId="77777777" w:rsidR="008D0E90" w:rsidRPr="004A2D1C" w:rsidRDefault="008D0E90" w:rsidP="008D0E90">
      <w:pPr>
        <w:spacing w:before="120" w:after="0" w:line="480" w:lineRule="auto"/>
        <w:rPr>
          <w:rFonts w:ascii="Times New Roman" w:hAnsi="Times New Roman"/>
          <w:b/>
          <w:i/>
          <w:sz w:val="24"/>
          <w:lang w:val="en-US"/>
        </w:rPr>
      </w:pPr>
    </w:p>
    <w:p w14:paraId="0FC8BB1F" w14:textId="77777777" w:rsidR="005B03D3" w:rsidRDefault="005B03D3">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br w:type="page"/>
      </w:r>
    </w:p>
    <w:p w14:paraId="6833F11F" w14:textId="74482BE4" w:rsidR="008D0E90" w:rsidRDefault="008D0E90" w:rsidP="008D0E90">
      <w:pPr>
        <w:spacing w:after="0" w:line="240" w:lineRule="auto"/>
        <w:jc w:val="both"/>
        <w:rPr>
          <w:rFonts w:ascii="Times New Roman" w:eastAsia="Times New Roman" w:hAnsi="Times New Roman"/>
          <w:sz w:val="24"/>
          <w:szCs w:val="24"/>
          <w:lang w:val="en-US"/>
        </w:rPr>
      </w:pPr>
      <w:r w:rsidRPr="004A2D1C">
        <w:rPr>
          <w:rFonts w:ascii="Times New Roman" w:eastAsia="Times New Roman" w:hAnsi="Times New Roman"/>
          <w:sz w:val="24"/>
          <w:szCs w:val="24"/>
          <w:lang w:val="en-US"/>
        </w:rPr>
        <w:lastRenderedPageBreak/>
        <w:t>Table 3: Descriptive Statistics and Reliability</w:t>
      </w:r>
    </w:p>
    <w:p w14:paraId="51AD34A1" w14:textId="77777777" w:rsidR="00B9303F" w:rsidRPr="004A2D1C" w:rsidRDefault="00B9303F" w:rsidP="008D0E90">
      <w:pPr>
        <w:spacing w:after="0" w:line="240" w:lineRule="auto"/>
        <w:jc w:val="both"/>
        <w:rPr>
          <w:rFonts w:ascii="Times New Roman" w:eastAsia="Times New Roman" w:hAnsi="Times New Roman"/>
          <w:sz w:val="24"/>
          <w:szCs w:val="24"/>
          <w:lang w:val="en-US"/>
        </w:rPr>
      </w:pPr>
    </w:p>
    <w:tbl>
      <w:tblPr>
        <w:tblW w:w="10207" w:type="dxa"/>
        <w:tblInd w:w="-743" w:type="dxa"/>
        <w:tblLayout w:type="fixed"/>
        <w:tblCellMar>
          <w:left w:w="10" w:type="dxa"/>
          <w:right w:w="10" w:type="dxa"/>
        </w:tblCellMar>
        <w:tblLook w:val="00A0" w:firstRow="1" w:lastRow="0" w:firstColumn="1" w:lastColumn="0" w:noHBand="0" w:noVBand="0"/>
      </w:tblPr>
      <w:tblGrid>
        <w:gridCol w:w="8222"/>
        <w:gridCol w:w="851"/>
        <w:gridCol w:w="1134"/>
      </w:tblGrid>
      <w:tr w:rsidR="008D0E90" w:rsidRPr="004A2D1C" w14:paraId="4973B99F" w14:textId="77777777" w:rsidTr="008D0E90">
        <w:trPr>
          <w:trHeight w:val="1"/>
        </w:trPr>
        <w:tc>
          <w:tcPr>
            <w:tcW w:w="8222" w:type="dxa"/>
            <w:tcBorders>
              <w:top w:val="single" w:sz="4" w:space="0" w:color="000000"/>
              <w:left w:val="single" w:sz="6" w:space="0" w:color="000000"/>
              <w:bottom w:val="single" w:sz="18" w:space="0" w:color="000000"/>
              <w:right w:val="single" w:sz="6" w:space="0" w:color="000000"/>
            </w:tcBorders>
            <w:shd w:val="clear" w:color="000000" w:fill="FFFFFF"/>
            <w:tcMar>
              <w:left w:w="108" w:type="dxa"/>
              <w:right w:w="108" w:type="dxa"/>
            </w:tcMar>
          </w:tcPr>
          <w:p w14:paraId="2BB62A39" w14:textId="77777777" w:rsidR="008D0E90" w:rsidRPr="004A2D1C" w:rsidRDefault="008D0E90" w:rsidP="008D0E90">
            <w:pPr>
              <w:spacing w:after="0" w:line="276" w:lineRule="auto"/>
              <w:jc w:val="both"/>
              <w:rPr>
                <w:lang w:val="en-US"/>
              </w:rPr>
            </w:pPr>
            <w:r w:rsidRPr="004A2D1C">
              <w:rPr>
                <w:rFonts w:ascii="Times New Roman,Times New Roman" w:eastAsia="Times New Roman" w:hAnsi="Times New Roman,Times New Roman" w:cs="Times New Roman,Times New Roman"/>
                <w:b/>
                <w:sz w:val="20"/>
                <w:lang w:val="en-US"/>
              </w:rPr>
              <w:t>Variables</w:t>
            </w:r>
          </w:p>
        </w:tc>
        <w:tc>
          <w:tcPr>
            <w:tcW w:w="851" w:type="dxa"/>
            <w:tcBorders>
              <w:top w:val="single" w:sz="4" w:space="0" w:color="000000"/>
              <w:left w:val="single" w:sz="6" w:space="0" w:color="000000"/>
              <w:bottom w:val="single" w:sz="18" w:space="0" w:color="000000"/>
              <w:right w:val="single" w:sz="6" w:space="0" w:color="000000"/>
            </w:tcBorders>
            <w:shd w:val="clear" w:color="000000" w:fill="FFFFFF"/>
            <w:tcMar>
              <w:left w:w="108" w:type="dxa"/>
              <w:right w:w="108" w:type="dxa"/>
            </w:tcMar>
          </w:tcPr>
          <w:p w14:paraId="067E9F22" w14:textId="77777777" w:rsidR="008D0E90" w:rsidRPr="004A2D1C" w:rsidRDefault="008D0E90" w:rsidP="008D0E90">
            <w:pPr>
              <w:spacing w:after="0" w:line="276" w:lineRule="auto"/>
              <w:jc w:val="both"/>
              <w:rPr>
                <w:lang w:val="en-US"/>
              </w:rPr>
            </w:pPr>
            <w:r w:rsidRPr="004A2D1C">
              <w:rPr>
                <w:rFonts w:ascii="Times New Roman,Times New Roman" w:eastAsia="Times New Roman" w:hAnsi="Times New Roman,Times New Roman" w:cs="Times New Roman,Times New Roman"/>
                <w:b/>
                <w:lang w:val="en-US"/>
              </w:rPr>
              <w:t>Mean</w:t>
            </w:r>
            <w:r w:rsidRPr="004A2D1C">
              <w:rPr>
                <w:rFonts w:ascii="Times New Roman,Times New Roman" w:eastAsia="Times New Roman" w:hAnsi="Times New Roman,Times New Roman" w:cs="Times New Roman,Times New Roman"/>
                <w:b/>
                <w:vertAlign w:val="superscript"/>
                <w:lang w:val="en-US"/>
              </w:rPr>
              <w:t>*</w:t>
            </w:r>
          </w:p>
        </w:tc>
        <w:tc>
          <w:tcPr>
            <w:tcW w:w="1134" w:type="dxa"/>
            <w:tcBorders>
              <w:top w:val="single" w:sz="4" w:space="0" w:color="000000"/>
              <w:left w:val="single" w:sz="6" w:space="0" w:color="000000"/>
              <w:bottom w:val="single" w:sz="18" w:space="0" w:color="000000"/>
              <w:right w:val="single" w:sz="6" w:space="0" w:color="000000"/>
            </w:tcBorders>
            <w:shd w:val="clear" w:color="000000" w:fill="FFFFFF"/>
            <w:tcMar>
              <w:left w:w="108" w:type="dxa"/>
              <w:right w:w="108" w:type="dxa"/>
            </w:tcMar>
          </w:tcPr>
          <w:p w14:paraId="42AB8756" w14:textId="77777777" w:rsidR="008D0E90" w:rsidRPr="004A2D1C" w:rsidRDefault="008D0E90" w:rsidP="008D0E90">
            <w:pPr>
              <w:spacing w:after="0" w:line="276" w:lineRule="auto"/>
              <w:jc w:val="both"/>
              <w:rPr>
                <w:lang w:val="en-US"/>
              </w:rPr>
            </w:pPr>
            <w:r w:rsidRPr="004A2D1C">
              <w:rPr>
                <w:rFonts w:ascii="Times New Roman,Times New Roman" w:eastAsia="Times New Roman" w:hAnsi="Times New Roman,Times New Roman" w:cs="Times New Roman,Times New Roman"/>
                <w:b/>
                <w:lang w:val="en-US"/>
              </w:rPr>
              <w:t>Std. Dev.</w:t>
            </w:r>
          </w:p>
        </w:tc>
      </w:tr>
      <w:tr w:rsidR="008D0E90" w:rsidRPr="004A2D1C" w14:paraId="3338BCA1" w14:textId="77777777" w:rsidTr="008D0E90">
        <w:tc>
          <w:tcPr>
            <w:tcW w:w="8222"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tcPr>
          <w:p w14:paraId="77A4D842"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Perceived autonomy support (PAS) (Cronbach’s alpha = 0.933)</w:t>
            </w:r>
          </w:p>
        </w:tc>
        <w:tc>
          <w:tcPr>
            <w:tcW w:w="851"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0A095178" w14:textId="77777777" w:rsidR="008D0E90" w:rsidRPr="004A2D1C" w:rsidRDefault="008D0E90" w:rsidP="008D0E90">
            <w:pPr>
              <w:spacing w:after="0" w:line="276" w:lineRule="auto"/>
              <w:rPr>
                <w:lang w:val="en-US"/>
              </w:rPr>
            </w:pPr>
            <w:r w:rsidRPr="004A2D1C">
              <w:rPr>
                <w:rFonts w:ascii="Times New Roman" w:hAnsi="Times New Roman"/>
                <w:sz w:val="20"/>
                <w:lang w:val="en-US"/>
              </w:rPr>
              <w:t>4.89</w:t>
            </w:r>
          </w:p>
        </w:tc>
        <w:tc>
          <w:tcPr>
            <w:tcW w:w="1134"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228714E1" w14:textId="77777777" w:rsidR="008D0E90" w:rsidRPr="004A2D1C" w:rsidRDefault="008D0E90" w:rsidP="008D0E90">
            <w:pPr>
              <w:spacing w:after="0" w:line="276" w:lineRule="auto"/>
              <w:rPr>
                <w:lang w:val="en-US"/>
              </w:rPr>
            </w:pPr>
            <w:r w:rsidRPr="004A2D1C">
              <w:rPr>
                <w:rFonts w:ascii="Times New Roman" w:hAnsi="Times New Roman"/>
                <w:sz w:val="20"/>
                <w:lang w:val="en-US"/>
              </w:rPr>
              <w:t>1.111</w:t>
            </w:r>
          </w:p>
        </w:tc>
      </w:tr>
      <w:tr w:rsidR="008D0E90" w:rsidRPr="004A2D1C" w14:paraId="0CF112A7" w14:textId="77777777" w:rsidTr="008D0E90">
        <w:trPr>
          <w:trHeight w:val="1"/>
        </w:trPr>
        <w:tc>
          <w:tcPr>
            <w:tcW w:w="8222"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2A92B81"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Other professionals on LinkedIn give me advice that helps me build a sense of control over my career. (PAS1)</w:t>
            </w:r>
          </w:p>
        </w:tc>
        <w:tc>
          <w:tcPr>
            <w:tcW w:w="851"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4EF6C47C"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4.81</w:t>
            </w:r>
          </w:p>
        </w:tc>
        <w:tc>
          <w:tcPr>
            <w:tcW w:w="1134"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6BDCB3F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1.193</w:t>
            </w:r>
          </w:p>
        </w:tc>
      </w:tr>
      <w:tr w:rsidR="008D0E90" w:rsidRPr="004A2D1C" w14:paraId="1B33AC3C"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7655754" w14:textId="4E6D1CDE"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can be open about my career aspirations with other professionals on LinkedIn. (PAS2)</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25D3F002"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4.97</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4EAB42EF"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1.222</w:t>
            </w:r>
          </w:p>
        </w:tc>
      </w:tr>
      <w:tr w:rsidR="008D0E90" w:rsidRPr="004A2D1C" w14:paraId="14731BC2"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863325F"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can trust other professionals in exchanges relating to my career choice when using LinkedIn. (PAS3)</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00901F50"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4.72</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340DE767"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1.225</w:t>
            </w:r>
          </w:p>
        </w:tc>
      </w:tr>
      <w:tr w:rsidR="008D0E90" w:rsidRPr="004A2D1C" w14:paraId="48778415"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EFCAF71" w14:textId="4AF9622A"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Other professionals on LinkedIn provide me with choices and options for my career planning and development. (PAS4)</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EE3489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5.08</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064DCCD"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1.230</w:t>
            </w:r>
          </w:p>
        </w:tc>
      </w:tr>
      <w:tr w:rsidR="008D0E90" w:rsidRPr="004A2D1C" w14:paraId="4E15657F" w14:textId="77777777" w:rsidTr="008D0E90">
        <w:trPr>
          <w:trHeight w:val="1"/>
        </w:trPr>
        <w:tc>
          <w:tcPr>
            <w:tcW w:w="8222" w:type="dxa"/>
            <w:tcBorders>
              <w:top w:val="single" w:sz="12" w:space="0" w:color="000000"/>
              <w:left w:val="single" w:sz="6" w:space="0" w:color="000000"/>
              <w:bottom w:val="single" w:sz="4" w:space="0" w:color="000000"/>
              <w:right w:val="single" w:sz="6" w:space="0" w:color="000000"/>
            </w:tcBorders>
            <w:shd w:val="clear" w:color="auto" w:fill="F3F3F3"/>
            <w:tcMar>
              <w:left w:w="108" w:type="dxa"/>
              <w:right w:w="108" w:type="dxa"/>
            </w:tcMar>
          </w:tcPr>
          <w:p w14:paraId="2C12EAC7"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Perceived competence support (PCS) (Cronbach’s alpha = 0.859)</w:t>
            </w:r>
          </w:p>
        </w:tc>
        <w:tc>
          <w:tcPr>
            <w:tcW w:w="851" w:type="dxa"/>
            <w:tcBorders>
              <w:top w:val="single" w:sz="12" w:space="0" w:color="000000"/>
              <w:left w:val="single" w:sz="6" w:space="0" w:color="000000"/>
              <w:bottom w:val="single" w:sz="4" w:space="0" w:color="000000"/>
              <w:right w:val="single" w:sz="6" w:space="0" w:color="000000"/>
            </w:tcBorders>
            <w:shd w:val="clear" w:color="auto" w:fill="F3F3F3"/>
            <w:tcMar>
              <w:left w:w="108" w:type="dxa"/>
              <w:right w:w="108" w:type="dxa"/>
            </w:tcMar>
            <w:vAlign w:val="center"/>
          </w:tcPr>
          <w:p w14:paraId="6CC5A344" w14:textId="77777777" w:rsidR="008D0E90" w:rsidRPr="004A2D1C" w:rsidRDefault="008D0E90" w:rsidP="008D0E90">
            <w:pPr>
              <w:spacing w:after="0" w:line="276" w:lineRule="auto"/>
              <w:rPr>
                <w:lang w:val="en-US"/>
              </w:rPr>
            </w:pPr>
            <w:r w:rsidRPr="004A2D1C">
              <w:rPr>
                <w:rFonts w:ascii="Times New Roman" w:hAnsi="Times New Roman"/>
                <w:sz w:val="20"/>
                <w:lang w:val="en-US"/>
              </w:rPr>
              <w:t>4.41</w:t>
            </w:r>
          </w:p>
        </w:tc>
        <w:tc>
          <w:tcPr>
            <w:tcW w:w="1134" w:type="dxa"/>
            <w:tcBorders>
              <w:top w:val="single" w:sz="12" w:space="0" w:color="000000"/>
              <w:left w:val="single" w:sz="6" w:space="0" w:color="000000"/>
              <w:bottom w:val="single" w:sz="4" w:space="0" w:color="000000"/>
              <w:right w:val="single" w:sz="6" w:space="0" w:color="000000"/>
            </w:tcBorders>
            <w:shd w:val="clear" w:color="auto" w:fill="F3F3F3"/>
            <w:tcMar>
              <w:left w:w="108" w:type="dxa"/>
              <w:right w:w="108" w:type="dxa"/>
            </w:tcMar>
            <w:vAlign w:val="center"/>
          </w:tcPr>
          <w:p w14:paraId="751552C6" w14:textId="77777777" w:rsidR="008D0E90" w:rsidRPr="004A2D1C" w:rsidRDefault="008D0E90" w:rsidP="008D0E90">
            <w:pPr>
              <w:spacing w:after="0" w:line="276" w:lineRule="auto"/>
              <w:rPr>
                <w:lang w:val="en-US"/>
              </w:rPr>
            </w:pPr>
            <w:r w:rsidRPr="004A2D1C">
              <w:rPr>
                <w:rFonts w:ascii="Times New Roman" w:hAnsi="Times New Roman"/>
                <w:sz w:val="20"/>
                <w:lang w:val="en-US"/>
              </w:rPr>
              <w:t>1.196</w:t>
            </w:r>
          </w:p>
        </w:tc>
      </w:tr>
      <w:tr w:rsidR="008D0E90" w:rsidRPr="004A2D1C" w14:paraId="4B72FABE"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5E3A4D0"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have become masterful in my profession from LinkedIn use. (PCS1)</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293673B7"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4.75</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901F724"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1.310</w:t>
            </w:r>
          </w:p>
        </w:tc>
      </w:tr>
      <w:tr w:rsidR="008D0E90" w:rsidRPr="004A2D1C" w14:paraId="7F89259C"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50A1CA0"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feel competent when receiving endorsements and positive remarks from other professionals on LinkedIn. (PCS2)</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3FF8D22F"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 xml:space="preserve">4.21 </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7A4276C"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1.353</w:t>
            </w:r>
          </w:p>
        </w:tc>
      </w:tr>
      <w:tr w:rsidR="008D0E90" w:rsidRPr="004A2D1C" w14:paraId="362F82E3"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B74C789" w14:textId="5C37C63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gain new information and knowledge from other professionals on LinkedIn. (PCS3)</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A17A1F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4.51</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7AD80B5"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1.353</w:t>
            </w:r>
          </w:p>
        </w:tc>
      </w:tr>
      <w:tr w:rsidR="008D0E90" w:rsidRPr="004A2D1C" w14:paraId="6BEB0D8B" w14:textId="77777777" w:rsidTr="008D0E90">
        <w:trPr>
          <w:trHeight w:val="1"/>
        </w:trPr>
        <w:tc>
          <w:tcPr>
            <w:tcW w:w="8222"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tcPr>
          <w:p w14:paraId="57BCFDDA" w14:textId="62BC0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feel that I can develop new skill sets by using LinkedIn. (PCS4)</w:t>
            </w:r>
          </w:p>
        </w:tc>
        <w:tc>
          <w:tcPr>
            <w:tcW w:w="851"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vAlign w:val="center"/>
          </w:tcPr>
          <w:p w14:paraId="086387AA"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4.22</w:t>
            </w:r>
          </w:p>
        </w:tc>
        <w:tc>
          <w:tcPr>
            <w:tcW w:w="1134"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tcPr>
          <w:p w14:paraId="6D5834B6"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1.307</w:t>
            </w:r>
          </w:p>
        </w:tc>
      </w:tr>
      <w:tr w:rsidR="008D0E90" w:rsidRPr="004A2D1C" w14:paraId="7CE88630" w14:textId="77777777" w:rsidTr="008D0E90">
        <w:trPr>
          <w:trHeight w:val="1"/>
        </w:trPr>
        <w:tc>
          <w:tcPr>
            <w:tcW w:w="8222"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tcPr>
          <w:p w14:paraId="33738F33"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Perceived relatedness support (PRS) (Cronbach’s alpha = 0.895)</w:t>
            </w:r>
          </w:p>
        </w:tc>
        <w:tc>
          <w:tcPr>
            <w:tcW w:w="851"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73495B2F" w14:textId="77777777" w:rsidR="008D0E90" w:rsidRPr="004A2D1C" w:rsidRDefault="008D0E90" w:rsidP="008D0E90">
            <w:pPr>
              <w:spacing w:after="0" w:line="276" w:lineRule="auto"/>
              <w:rPr>
                <w:lang w:val="en-US"/>
              </w:rPr>
            </w:pPr>
            <w:r w:rsidRPr="004A2D1C">
              <w:rPr>
                <w:rFonts w:ascii="Times New Roman" w:hAnsi="Times New Roman"/>
                <w:sz w:val="20"/>
                <w:lang w:val="en-US"/>
              </w:rPr>
              <w:t>4.03</w:t>
            </w:r>
          </w:p>
        </w:tc>
        <w:tc>
          <w:tcPr>
            <w:tcW w:w="1134"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603C1B19" w14:textId="77777777" w:rsidR="008D0E90" w:rsidRPr="004A2D1C" w:rsidRDefault="008D0E90" w:rsidP="008D0E90">
            <w:pPr>
              <w:spacing w:after="0" w:line="276" w:lineRule="auto"/>
              <w:rPr>
                <w:lang w:val="en-US"/>
              </w:rPr>
            </w:pPr>
            <w:r w:rsidRPr="004A2D1C">
              <w:rPr>
                <w:rFonts w:ascii="Times New Roman" w:hAnsi="Times New Roman"/>
                <w:sz w:val="20"/>
                <w:lang w:val="en-US"/>
              </w:rPr>
              <w:t>1.191</w:t>
            </w:r>
          </w:p>
        </w:tc>
      </w:tr>
      <w:tr w:rsidR="008D0E90" w:rsidRPr="004A2D1C" w14:paraId="01C4AF1A" w14:textId="77777777" w:rsidTr="008D0E90">
        <w:trPr>
          <w:trHeight w:val="1"/>
        </w:trPr>
        <w:tc>
          <w:tcPr>
            <w:tcW w:w="8222"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F70E628"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feel connected with other professionals when using LinkedIn. (PRS1)</w:t>
            </w:r>
          </w:p>
        </w:tc>
        <w:tc>
          <w:tcPr>
            <w:tcW w:w="851"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293A7D26"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3.87</w:t>
            </w:r>
          </w:p>
        </w:tc>
        <w:tc>
          <w:tcPr>
            <w:tcW w:w="1134"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3DFF4F2"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1.350</w:t>
            </w:r>
          </w:p>
        </w:tc>
      </w:tr>
      <w:tr w:rsidR="008D0E90" w:rsidRPr="004A2D1C" w14:paraId="7D8F018C"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17E1AFC"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feel a sense of belonging with other professionals when using LinkedIn. (PRS2)</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0DDE2BA4"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4.07</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F3CE0F6"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1.327</w:t>
            </w:r>
          </w:p>
        </w:tc>
      </w:tr>
      <w:tr w:rsidR="008D0E90" w:rsidRPr="004A2D1C" w14:paraId="2052BC2B"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23B634C"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can share my feelings and talk with other professionals on LinkedIn. (PRS3)</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6B5D5C2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4.22</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7A56CFA"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1.273</w:t>
            </w:r>
          </w:p>
        </w:tc>
      </w:tr>
      <w:tr w:rsidR="008D0E90" w:rsidRPr="004A2D1C" w14:paraId="6992D3D1" w14:textId="77777777" w:rsidTr="008D0E90">
        <w:trPr>
          <w:trHeight w:val="1"/>
        </w:trPr>
        <w:tc>
          <w:tcPr>
            <w:tcW w:w="8222"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tcPr>
          <w:p w14:paraId="21096F27"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Other professionals on LinkedIn care about me so I don’t feel alone through LinkedIn use. (PRS4)</w:t>
            </w:r>
          </w:p>
        </w:tc>
        <w:tc>
          <w:tcPr>
            <w:tcW w:w="851"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vAlign w:val="center"/>
          </w:tcPr>
          <w:p w14:paraId="01F9E11F"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3.96</w:t>
            </w:r>
          </w:p>
        </w:tc>
        <w:tc>
          <w:tcPr>
            <w:tcW w:w="1134"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tcPr>
          <w:p w14:paraId="6A3E0D5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1.442</w:t>
            </w:r>
          </w:p>
        </w:tc>
      </w:tr>
      <w:tr w:rsidR="008D0E90" w:rsidRPr="004A2D1C" w14:paraId="5C09C9B4" w14:textId="77777777" w:rsidTr="008D0E90">
        <w:trPr>
          <w:trHeight w:val="1"/>
        </w:trPr>
        <w:tc>
          <w:tcPr>
            <w:tcW w:w="8222"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tcPr>
          <w:p w14:paraId="40D4EA84"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Intrinsic motivation (IM) (Cronbach’s alpha = 0.884)</w:t>
            </w:r>
          </w:p>
        </w:tc>
        <w:tc>
          <w:tcPr>
            <w:tcW w:w="851"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4335B1E1" w14:textId="77777777" w:rsidR="008D0E90" w:rsidRPr="004A2D1C" w:rsidRDefault="008D0E90" w:rsidP="008D0E90">
            <w:pPr>
              <w:spacing w:after="0" w:line="276" w:lineRule="auto"/>
              <w:rPr>
                <w:lang w:val="en-US"/>
              </w:rPr>
            </w:pPr>
            <w:r w:rsidRPr="004A2D1C">
              <w:rPr>
                <w:rFonts w:ascii="Times New Roman" w:hAnsi="Times New Roman"/>
                <w:sz w:val="20"/>
                <w:lang w:val="en-US"/>
              </w:rPr>
              <w:t>4.88</w:t>
            </w:r>
          </w:p>
        </w:tc>
        <w:tc>
          <w:tcPr>
            <w:tcW w:w="1134"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7DF5DC1A" w14:textId="77777777" w:rsidR="008D0E90" w:rsidRPr="004A2D1C" w:rsidRDefault="008D0E90" w:rsidP="008D0E90">
            <w:pPr>
              <w:spacing w:after="0" w:line="276" w:lineRule="auto"/>
              <w:rPr>
                <w:lang w:val="en-US"/>
              </w:rPr>
            </w:pPr>
            <w:r w:rsidRPr="004A2D1C">
              <w:rPr>
                <w:rFonts w:ascii="Times New Roman" w:hAnsi="Times New Roman"/>
                <w:sz w:val="20"/>
                <w:lang w:val="en-US"/>
              </w:rPr>
              <w:t>1.282</w:t>
            </w:r>
          </w:p>
        </w:tc>
      </w:tr>
      <w:tr w:rsidR="008D0E90" w:rsidRPr="004A2D1C" w14:paraId="14256450" w14:textId="77777777" w:rsidTr="008D0E90">
        <w:trPr>
          <w:trHeight w:val="1"/>
        </w:trPr>
        <w:tc>
          <w:tcPr>
            <w:tcW w:w="8222"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E8BECC2"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 xml:space="preserve">I use LinkedIn because I enjoy using this social network site very much. (IM1) </w:t>
            </w:r>
          </w:p>
        </w:tc>
        <w:tc>
          <w:tcPr>
            <w:tcW w:w="851"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906BDAB"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5.15</w:t>
            </w:r>
          </w:p>
        </w:tc>
        <w:tc>
          <w:tcPr>
            <w:tcW w:w="1134"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2A7383D"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1.433</w:t>
            </w:r>
          </w:p>
        </w:tc>
      </w:tr>
      <w:tr w:rsidR="008D0E90" w:rsidRPr="004A2D1C" w14:paraId="51089452"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986171E"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use LinkedIn because I have fun using this social network site. (IM2)</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2831D3BC"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4.83</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A949443"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1.382</w:t>
            </w:r>
          </w:p>
        </w:tc>
      </w:tr>
      <w:tr w:rsidR="008D0E90" w:rsidRPr="004A2D1C" w14:paraId="54512D78"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12F00A7"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use LinkedIn because I enjoy the moments of pleasure that LinkedIn brings me. (IM3)</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1338F1F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4.66</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AA76EC5"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1.385</w:t>
            </w:r>
          </w:p>
        </w:tc>
      </w:tr>
      <w:tr w:rsidR="008D0E90" w:rsidRPr="004A2D1C" w14:paraId="043778EF" w14:textId="77777777" w:rsidTr="008D0E90">
        <w:trPr>
          <w:trHeight w:val="1"/>
        </w:trPr>
        <w:tc>
          <w:tcPr>
            <w:tcW w:w="8222"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tcPr>
          <w:p w14:paraId="494A2D62" w14:textId="77777777" w:rsidR="008D0E90" w:rsidRPr="004A2D1C" w:rsidRDefault="008D0E90" w:rsidP="008D0E90">
            <w:pPr>
              <w:spacing w:after="0" w:line="276" w:lineRule="auto"/>
              <w:jc w:val="both"/>
              <w:rPr>
                <w:lang w:val="en-US"/>
              </w:rPr>
            </w:pPr>
            <w:r w:rsidRPr="004A2D1C">
              <w:rPr>
                <w:rFonts w:ascii="Times New Roman,Times New Roman" w:eastAsia="Times New Roman" w:hAnsi="Times New Roman,Times New Roman" w:cs="Times New Roman,Times New Roman"/>
                <w:color w:val="000000"/>
                <w:sz w:val="20"/>
                <w:lang w:val="en-US"/>
              </w:rPr>
              <w:t>Introjected regulation (IR) (</w:t>
            </w:r>
            <w:r w:rsidRPr="004A2D1C">
              <w:rPr>
                <w:rFonts w:ascii="Times New Roman,Times New Roman" w:eastAsia="Times New Roman" w:hAnsi="Times New Roman,Times New Roman" w:cs="Times New Roman,Times New Roman"/>
                <w:sz w:val="20"/>
                <w:lang w:val="en-US"/>
              </w:rPr>
              <w:t>Cronbach’s alpha = 0.793)</w:t>
            </w:r>
          </w:p>
        </w:tc>
        <w:tc>
          <w:tcPr>
            <w:tcW w:w="851"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3DBBEBCF" w14:textId="77777777" w:rsidR="008D0E90" w:rsidRPr="004A2D1C" w:rsidRDefault="008D0E90" w:rsidP="008D0E90">
            <w:pPr>
              <w:spacing w:after="0" w:line="276" w:lineRule="auto"/>
              <w:rPr>
                <w:lang w:val="en-US"/>
              </w:rPr>
            </w:pPr>
            <w:r w:rsidRPr="004A2D1C">
              <w:rPr>
                <w:rFonts w:ascii="Times New Roman" w:hAnsi="Times New Roman"/>
                <w:sz w:val="20"/>
                <w:lang w:val="en-US"/>
              </w:rPr>
              <w:t>3.85</w:t>
            </w:r>
          </w:p>
        </w:tc>
        <w:tc>
          <w:tcPr>
            <w:tcW w:w="1134"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6D522A8E" w14:textId="77777777" w:rsidR="008D0E90" w:rsidRPr="004A2D1C" w:rsidRDefault="008D0E90" w:rsidP="008D0E90">
            <w:pPr>
              <w:spacing w:after="0" w:line="276" w:lineRule="auto"/>
              <w:rPr>
                <w:lang w:val="en-US"/>
              </w:rPr>
            </w:pPr>
            <w:r w:rsidRPr="004A2D1C">
              <w:rPr>
                <w:rFonts w:ascii="Times New Roman" w:hAnsi="Times New Roman"/>
                <w:sz w:val="20"/>
                <w:lang w:val="en-US"/>
              </w:rPr>
              <w:t>1.313</w:t>
            </w:r>
          </w:p>
        </w:tc>
      </w:tr>
      <w:tr w:rsidR="008D0E90" w:rsidRPr="004A2D1C" w14:paraId="2B976912" w14:textId="77777777" w:rsidTr="008D0E90">
        <w:trPr>
          <w:trHeight w:val="1"/>
        </w:trPr>
        <w:tc>
          <w:tcPr>
            <w:tcW w:w="8222"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5F27194D" w14:textId="6277581D"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have to visit LinkedIn because using LinkedIn makes me feel active in developing my career. (IR1)</w:t>
            </w:r>
          </w:p>
        </w:tc>
        <w:tc>
          <w:tcPr>
            <w:tcW w:w="851"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7A028CD0"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4.41</w:t>
            </w:r>
          </w:p>
        </w:tc>
        <w:tc>
          <w:tcPr>
            <w:tcW w:w="1134"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4EE112B4"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1.512</w:t>
            </w:r>
          </w:p>
        </w:tc>
      </w:tr>
      <w:tr w:rsidR="008D0E90" w:rsidRPr="004A2D1C" w14:paraId="018F152C"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AA69DAB"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use LinkedIn because I don’t want to feel stuck in my career if I don’t. (IR2)</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14FBA9ED"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3.53</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5B2A5CB"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1.552</w:t>
            </w:r>
          </w:p>
        </w:tc>
      </w:tr>
      <w:tr w:rsidR="008D0E90" w:rsidRPr="004A2D1C" w14:paraId="2876CECD"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92BE3D7" w14:textId="177C425B"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use LinkedIn because my career reputation depends on using it. (IR3)</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14:paraId="53D0AB69"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3.60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074CCD90"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1.629</w:t>
            </w:r>
          </w:p>
        </w:tc>
      </w:tr>
      <w:tr w:rsidR="008D0E90" w:rsidRPr="004A2D1C" w14:paraId="36964B9D" w14:textId="77777777" w:rsidTr="008D0E90">
        <w:trPr>
          <w:trHeight w:val="1"/>
        </w:trPr>
        <w:tc>
          <w:tcPr>
            <w:tcW w:w="8222"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tcPr>
          <w:p w14:paraId="70E85EDE" w14:textId="77777777" w:rsidR="008D0E90" w:rsidRPr="004A2D1C" w:rsidRDefault="008D0E90" w:rsidP="008D0E90">
            <w:pPr>
              <w:spacing w:after="0" w:line="276" w:lineRule="auto"/>
              <w:jc w:val="both"/>
              <w:rPr>
                <w:lang w:val="en-US"/>
              </w:rPr>
            </w:pPr>
            <w:r w:rsidRPr="004A2D1C">
              <w:rPr>
                <w:rFonts w:ascii="Times New Roman,Times New Roman" w:eastAsia="Times New Roman" w:hAnsi="Times New Roman,Times New Roman" w:cs="Times New Roman,Times New Roman"/>
                <w:color w:val="000000"/>
                <w:sz w:val="20"/>
                <w:lang w:val="en-US"/>
              </w:rPr>
              <w:t>External regulation (ER) (</w:t>
            </w:r>
            <w:r w:rsidRPr="004A2D1C">
              <w:rPr>
                <w:rFonts w:ascii="Times New Roman,Times New Roman" w:eastAsia="Times New Roman" w:hAnsi="Times New Roman,Times New Roman" w:cs="Times New Roman,Times New Roman"/>
                <w:sz w:val="20"/>
                <w:lang w:val="en-US"/>
              </w:rPr>
              <w:t>Cronbach’s alpha = 0.861)</w:t>
            </w:r>
          </w:p>
        </w:tc>
        <w:tc>
          <w:tcPr>
            <w:tcW w:w="851"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1D8C6708" w14:textId="77777777" w:rsidR="008D0E90" w:rsidRPr="004A2D1C" w:rsidRDefault="008D0E90" w:rsidP="008D0E90">
            <w:pPr>
              <w:spacing w:after="0" w:line="276" w:lineRule="auto"/>
              <w:rPr>
                <w:lang w:val="en-US"/>
              </w:rPr>
            </w:pPr>
            <w:r w:rsidRPr="004A2D1C">
              <w:rPr>
                <w:rFonts w:ascii="Times New Roman" w:hAnsi="Times New Roman"/>
                <w:sz w:val="20"/>
                <w:lang w:val="en-US"/>
              </w:rPr>
              <w:t>5.46</w:t>
            </w:r>
          </w:p>
        </w:tc>
        <w:tc>
          <w:tcPr>
            <w:tcW w:w="1134"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2E596577" w14:textId="77777777" w:rsidR="008D0E90" w:rsidRPr="004A2D1C" w:rsidRDefault="008D0E90" w:rsidP="008D0E90">
            <w:pPr>
              <w:spacing w:after="0" w:line="276" w:lineRule="auto"/>
              <w:rPr>
                <w:lang w:val="en-US"/>
              </w:rPr>
            </w:pPr>
            <w:r w:rsidRPr="004A2D1C">
              <w:rPr>
                <w:rFonts w:ascii="Times New Roman" w:hAnsi="Times New Roman"/>
                <w:sz w:val="20"/>
                <w:lang w:val="en-US"/>
              </w:rPr>
              <w:t>1.204</w:t>
            </w:r>
          </w:p>
        </w:tc>
      </w:tr>
      <w:tr w:rsidR="008D0E90" w:rsidRPr="004A2D1C" w14:paraId="5B7A4FA8" w14:textId="77777777" w:rsidTr="008D0E90">
        <w:trPr>
          <w:trHeight w:val="1"/>
        </w:trPr>
        <w:tc>
          <w:tcPr>
            <w:tcW w:w="8222"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EDFA784" w14:textId="150A4D2A"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use LinkedIn because it helps me to build my career path. (ER1)</w:t>
            </w:r>
          </w:p>
        </w:tc>
        <w:tc>
          <w:tcPr>
            <w:tcW w:w="851"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52A58DC"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5.39</w:t>
            </w:r>
          </w:p>
        </w:tc>
        <w:tc>
          <w:tcPr>
            <w:tcW w:w="1134"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649FA49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1.437</w:t>
            </w:r>
          </w:p>
        </w:tc>
      </w:tr>
      <w:tr w:rsidR="008D0E90" w:rsidRPr="004A2D1C" w14:paraId="3CDD50F0"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7E4EC435" w14:textId="473F0F43"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use LinkedIn because it enables me to meet many people in my profession who can help my career development and advancement. (ER2)</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2ECA1FD7"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5.57</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B3434E1"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1.258</w:t>
            </w:r>
          </w:p>
        </w:tc>
      </w:tr>
      <w:tr w:rsidR="008D0E90" w:rsidRPr="004A2D1C" w14:paraId="1EB47517"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176DFAE" w14:textId="06CCBD28"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use LinkedIn because of the benefits of enhancing my career development and advancement. (ER3)</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86FDD8C"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5.42</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692F457"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1.380</w:t>
            </w:r>
          </w:p>
        </w:tc>
      </w:tr>
      <w:tr w:rsidR="008D0E90" w:rsidRPr="004A2D1C" w14:paraId="5387A370" w14:textId="77777777" w:rsidTr="008D0E90">
        <w:trPr>
          <w:trHeight w:val="1"/>
        </w:trPr>
        <w:tc>
          <w:tcPr>
            <w:tcW w:w="8222"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tcPr>
          <w:p w14:paraId="0BFCB1C6" w14:textId="77777777" w:rsidR="008D0E90" w:rsidRPr="004A2D1C" w:rsidRDefault="008D0E90" w:rsidP="008D0E90">
            <w:pPr>
              <w:spacing w:after="0" w:line="276" w:lineRule="auto"/>
              <w:jc w:val="both"/>
              <w:rPr>
                <w:lang w:val="en-US"/>
              </w:rPr>
            </w:pPr>
            <w:r w:rsidRPr="004A2D1C">
              <w:rPr>
                <w:rFonts w:ascii="Times New Roman,Times New Roman" w:eastAsia="Times New Roman" w:hAnsi="Times New Roman,Times New Roman" w:cs="Times New Roman,Times New Roman"/>
                <w:color w:val="000000"/>
                <w:sz w:val="20"/>
                <w:lang w:val="en-US"/>
              </w:rPr>
              <w:t>Intention to leave an organization for professional advancement (ILPA) (</w:t>
            </w:r>
            <w:r w:rsidRPr="004A2D1C">
              <w:rPr>
                <w:rFonts w:ascii="Times New Roman,Times New Roman" w:eastAsia="Times New Roman" w:hAnsi="Times New Roman,Times New Roman" w:cs="Times New Roman,Times New Roman"/>
                <w:sz w:val="20"/>
                <w:lang w:val="en-US"/>
              </w:rPr>
              <w:t>Cronbach’s alpha = 0.832)</w:t>
            </w:r>
          </w:p>
        </w:tc>
        <w:tc>
          <w:tcPr>
            <w:tcW w:w="851"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783CB82B" w14:textId="77777777" w:rsidR="008D0E90" w:rsidRPr="004A2D1C" w:rsidRDefault="008D0E90" w:rsidP="008D0E90">
            <w:pPr>
              <w:spacing w:after="0" w:line="276" w:lineRule="auto"/>
              <w:rPr>
                <w:lang w:val="en-US"/>
              </w:rPr>
            </w:pPr>
            <w:r w:rsidRPr="004A2D1C">
              <w:rPr>
                <w:rFonts w:ascii="Times New Roman" w:hAnsi="Times New Roman"/>
                <w:sz w:val="20"/>
                <w:lang w:val="en-US"/>
              </w:rPr>
              <w:t>4.79</w:t>
            </w:r>
          </w:p>
        </w:tc>
        <w:tc>
          <w:tcPr>
            <w:tcW w:w="1134" w:type="dxa"/>
            <w:tcBorders>
              <w:top w:val="single" w:sz="12" w:space="0" w:color="000000"/>
              <w:left w:val="single" w:sz="6" w:space="0" w:color="000000"/>
              <w:bottom w:val="single" w:sz="8" w:space="0" w:color="000000"/>
              <w:right w:val="single" w:sz="6" w:space="0" w:color="000000"/>
            </w:tcBorders>
            <w:shd w:val="clear" w:color="auto" w:fill="F3F3F3"/>
            <w:tcMar>
              <w:left w:w="108" w:type="dxa"/>
              <w:right w:w="108" w:type="dxa"/>
            </w:tcMar>
            <w:vAlign w:val="center"/>
          </w:tcPr>
          <w:p w14:paraId="4C722F26" w14:textId="77777777" w:rsidR="008D0E90" w:rsidRPr="004A2D1C" w:rsidRDefault="008D0E90" w:rsidP="008D0E90">
            <w:pPr>
              <w:spacing w:after="0" w:line="276" w:lineRule="auto"/>
              <w:rPr>
                <w:lang w:val="en-US"/>
              </w:rPr>
            </w:pPr>
            <w:r w:rsidRPr="004A2D1C">
              <w:rPr>
                <w:rFonts w:ascii="Times New Roman" w:hAnsi="Times New Roman"/>
                <w:sz w:val="20"/>
                <w:lang w:val="en-US"/>
              </w:rPr>
              <w:t>1.328</w:t>
            </w:r>
          </w:p>
        </w:tc>
      </w:tr>
      <w:tr w:rsidR="008D0E90" w:rsidRPr="004A2D1C" w14:paraId="2A370E06" w14:textId="77777777" w:rsidTr="008D0E90">
        <w:trPr>
          <w:trHeight w:val="1"/>
        </w:trPr>
        <w:tc>
          <w:tcPr>
            <w:tcW w:w="8222"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595E957"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sometimes explore my opportunities for career advancement in other companies. (ILPA1)</w:t>
            </w:r>
          </w:p>
        </w:tc>
        <w:tc>
          <w:tcPr>
            <w:tcW w:w="851"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325666E"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5.38</w:t>
            </w:r>
          </w:p>
        </w:tc>
        <w:tc>
          <w:tcPr>
            <w:tcW w:w="1134" w:type="dxa"/>
            <w:tcBorders>
              <w:top w:val="single" w:sz="8"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CD749CD"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1.218</w:t>
            </w:r>
          </w:p>
        </w:tc>
      </w:tr>
      <w:tr w:rsidR="008D0E90" w:rsidRPr="004A2D1C" w14:paraId="1DC73542" w14:textId="77777777" w:rsidTr="008D0E90">
        <w:trPr>
          <w:trHeight w:val="1"/>
        </w:trPr>
        <w:tc>
          <w:tcPr>
            <w:tcW w:w="822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D21B9C6"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am likely to leave this company for career advancement at another company within the next year. (ILPA2)</w:t>
            </w:r>
          </w:p>
        </w:tc>
        <w:tc>
          <w:tcPr>
            <w:tcW w:w="851"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31E0A03F"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4.40</w:t>
            </w:r>
          </w:p>
        </w:tc>
        <w:tc>
          <w:tcPr>
            <w:tcW w:w="1134"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tcPr>
          <w:p w14:paraId="11705706"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1.658</w:t>
            </w:r>
          </w:p>
        </w:tc>
      </w:tr>
      <w:tr w:rsidR="008D0E90" w:rsidRPr="004A2D1C" w14:paraId="742F7EAD" w14:textId="77777777" w:rsidTr="008D0E90">
        <w:trPr>
          <w:trHeight w:val="1"/>
        </w:trPr>
        <w:tc>
          <w:tcPr>
            <w:tcW w:w="8222"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tcPr>
          <w:p w14:paraId="7E52E1AA" w14:textId="77777777" w:rsidR="008D0E90" w:rsidRPr="004A2D1C" w:rsidRDefault="008D0E90" w:rsidP="008D0E90">
            <w:pPr>
              <w:spacing w:after="0" w:line="276" w:lineRule="auto"/>
              <w:rPr>
                <w:lang w:val="en-US"/>
              </w:rPr>
            </w:pPr>
            <w:r w:rsidRPr="004A2D1C">
              <w:rPr>
                <w:rFonts w:ascii="Times New Roman,Times New Roman" w:eastAsia="Times New Roman" w:hAnsi="Times New Roman,Times New Roman" w:cs="Times New Roman,Times New Roman"/>
                <w:sz w:val="20"/>
                <w:lang w:val="en-US"/>
              </w:rPr>
              <w:t>I am likely to leave this company for career advancement at another company within the next two years. (ILPA3)</w:t>
            </w:r>
          </w:p>
        </w:tc>
        <w:tc>
          <w:tcPr>
            <w:tcW w:w="851"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tcPr>
          <w:p w14:paraId="4CA83BE8"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4.61</w:t>
            </w:r>
          </w:p>
        </w:tc>
        <w:tc>
          <w:tcPr>
            <w:tcW w:w="1134" w:type="dxa"/>
            <w:tcBorders>
              <w:top w:val="single" w:sz="4" w:space="0" w:color="000000"/>
              <w:left w:val="single" w:sz="6" w:space="0" w:color="000000"/>
              <w:bottom w:val="single" w:sz="12" w:space="0" w:color="000000"/>
              <w:right w:val="single" w:sz="6" w:space="0" w:color="000000"/>
            </w:tcBorders>
            <w:shd w:val="clear" w:color="000000" w:fill="FFFFFF"/>
            <w:tcMar>
              <w:left w:w="108" w:type="dxa"/>
              <w:right w:w="108" w:type="dxa"/>
            </w:tcMar>
          </w:tcPr>
          <w:p w14:paraId="6D0F0493" w14:textId="77777777" w:rsidR="008D0E90" w:rsidRPr="004A2D1C" w:rsidRDefault="008D0E90" w:rsidP="008D0E90">
            <w:pPr>
              <w:spacing w:after="0" w:line="276" w:lineRule="auto"/>
              <w:jc w:val="right"/>
              <w:rPr>
                <w:lang w:val="en-US"/>
              </w:rPr>
            </w:pPr>
            <w:r w:rsidRPr="004A2D1C">
              <w:rPr>
                <w:rFonts w:ascii="Times New Roman" w:hAnsi="Times New Roman"/>
                <w:color w:val="000000"/>
                <w:sz w:val="20"/>
                <w:lang w:val="en-US"/>
              </w:rPr>
              <w:t>1.685</w:t>
            </w:r>
          </w:p>
        </w:tc>
      </w:tr>
    </w:tbl>
    <w:p w14:paraId="683C333F" w14:textId="5495829D" w:rsidR="008D0E90" w:rsidRDefault="008D0E90" w:rsidP="008D0E90">
      <w:pPr>
        <w:spacing w:after="200" w:line="276" w:lineRule="auto"/>
        <w:jc w:val="both"/>
        <w:rPr>
          <w:rFonts w:ascii="Times New Roman,Times New Roman" w:eastAsia="Times New Roman" w:hAnsi="Times New Roman,Times New Roman" w:cs="Times New Roman,Times New Roman"/>
          <w:sz w:val="20"/>
          <w:lang w:val="en-US"/>
        </w:rPr>
      </w:pPr>
      <w:r w:rsidRPr="004A2D1C">
        <w:rPr>
          <w:rFonts w:ascii="Times New Roman,Times New Roman" w:eastAsia="Times New Roman" w:hAnsi="Times New Roman,Times New Roman" w:cs="Times New Roman,Times New Roman"/>
          <w:sz w:val="20"/>
          <w:lang w:val="en-US"/>
        </w:rPr>
        <w:t xml:space="preserve"> * 1 = strongly disagree and 7 = strongly agree</w:t>
      </w:r>
    </w:p>
    <w:p w14:paraId="6886E5CE" w14:textId="77777777" w:rsidR="008D0E90" w:rsidRPr="004A2D1C" w:rsidRDefault="008D0E90" w:rsidP="008D0E90">
      <w:pPr>
        <w:spacing w:after="200" w:line="276" w:lineRule="auto"/>
        <w:jc w:val="both"/>
        <w:rPr>
          <w:rFonts w:ascii="Times New Roman" w:hAnsi="Times New Roman"/>
          <w:sz w:val="24"/>
          <w:lang w:val="en-US"/>
        </w:rPr>
      </w:pPr>
    </w:p>
    <w:p w14:paraId="2A830CCD" w14:textId="77777777" w:rsidR="005B03D3" w:rsidRDefault="005B03D3">
      <w:pPr>
        <w:spacing w:after="0" w:line="240" w:lineRule="auto"/>
        <w:rPr>
          <w:rFonts w:ascii="Times New Roman" w:hAnsi="Times New Roman"/>
          <w:sz w:val="24"/>
          <w:lang w:val="en-US"/>
        </w:rPr>
      </w:pPr>
      <w:r>
        <w:rPr>
          <w:rFonts w:ascii="Times New Roman" w:hAnsi="Times New Roman"/>
          <w:sz w:val="24"/>
          <w:lang w:val="en-US"/>
        </w:rPr>
        <w:lastRenderedPageBreak/>
        <w:br w:type="page"/>
      </w:r>
    </w:p>
    <w:p w14:paraId="2FD0FE16" w14:textId="57351568" w:rsidR="008D0E90" w:rsidRDefault="008D0E90" w:rsidP="008D0E90">
      <w:pPr>
        <w:spacing w:after="0" w:line="240" w:lineRule="auto"/>
        <w:jc w:val="both"/>
        <w:rPr>
          <w:rFonts w:ascii="Times New Roman" w:hAnsi="Times New Roman"/>
          <w:sz w:val="24"/>
          <w:lang w:val="en-US"/>
        </w:rPr>
      </w:pPr>
      <w:r w:rsidRPr="004A2D1C">
        <w:rPr>
          <w:rFonts w:ascii="Times New Roman" w:hAnsi="Times New Roman"/>
          <w:sz w:val="24"/>
          <w:lang w:val="en-US"/>
        </w:rPr>
        <w:lastRenderedPageBreak/>
        <w:t>Table 4: Factor Analysis</w:t>
      </w:r>
    </w:p>
    <w:p w14:paraId="06C0A106" w14:textId="77777777" w:rsidR="00B9303F" w:rsidRPr="004A2D1C" w:rsidRDefault="00B9303F" w:rsidP="008D0E90">
      <w:pPr>
        <w:spacing w:after="0" w:line="240" w:lineRule="auto"/>
        <w:jc w:val="both"/>
        <w:rPr>
          <w:rFonts w:ascii="Times New Roman" w:hAnsi="Times New Roman"/>
          <w:sz w:val="24"/>
          <w:lang w:val="en-US"/>
        </w:rPr>
      </w:pPr>
    </w:p>
    <w:tbl>
      <w:tblPr>
        <w:tblW w:w="0" w:type="auto"/>
        <w:tblInd w:w="20" w:type="dxa"/>
        <w:tblCellMar>
          <w:left w:w="10" w:type="dxa"/>
          <w:right w:w="10" w:type="dxa"/>
        </w:tblCellMar>
        <w:tblLook w:val="00A0" w:firstRow="1" w:lastRow="0" w:firstColumn="1" w:lastColumn="0" w:noHBand="0" w:noVBand="0"/>
      </w:tblPr>
      <w:tblGrid>
        <w:gridCol w:w="1542"/>
        <w:gridCol w:w="941"/>
        <w:gridCol w:w="964"/>
        <w:gridCol w:w="964"/>
        <w:gridCol w:w="964"/>
        <w:gridCol w:w="939"/>
        <w:gridCol w:w="964"/>
        <w:gridCol w:w="968"/>
      </w:tblGrid>
      <w:tr w:rsidR="008D0E90" w:rsidRPr="004A2D1C" w14:paraId="1D65A7EC" w14:textId="77777777" w:rsidTr="008D0E90">
        <w:trPr>
          <w:cantSplit/>
        </w:trPr>
        <w:tc>
          <w:tcPr>
            <w:tcW w:w="1542" w:type="dxa"/>
            <w:vMerge w:val="restart"/>
            <w:tcBorders>
              <w:top w:val="single" w:sz="16" w:space="0" w:color="000000"/>
              <w:left w:val="single" w:sz="16" w:space="0" w:color="000000"/>
              <w:bottom w:val="single" w:sz="8" w:space="0" w:color="000000"/>
              <w:right w:val="single" w:sz="16" w:space="0" w:color="000000"/>
            </w:tcBorders>
            <w:shd w:val="clear" w:color="auto" w:fill="FFFFFF"/>
            <w:tcMar>
              <w:left w:w="0" w:type="dxa"/>
              <w:right w:w="0" w:type="dxa"/>
            </w:tcMar>
            <w:vAlign w:val="bottom"/>
          </w:tcPr>
          <w:p w14:paraId="7FB06529" w14:textId="77777777" w:rsidR="008D0E90" w:rsidRPr="004A2D1C" w:rsidRDefault="008D0E90" w:rsidP="008D0E90">
            <w:pPr>
              <w:spacing w:after="0" w:line="240" w:lineRule="auto"/>
              <w:rPr>
                <w:rFonts w:eastAsia="Times New Roman" w:cs="Calibri"/>
                <w:lang w:val="en-US"/>
              </w:rPr>
            </w:pPr>
          </w:p>
        </w:tc>
        <w:tc>
          <w:tcPr>
            <w:tcW w:w="6704" w:type="dxa"/>
            <w:gridSpan w:val="7"/>
            <w:tcBorders>
              <w:top w:val="single" w:sz="16" w:space="0" w:color="000000"/>
              <w:left w:val="single" w:sz="16" w:space="0" w:color="000000"/>
              <w:bottom w:val="single" w:sz="8" w:space="0" w:color="000000"/>
              <w:right w:val="single" w:sz="16" w:space="0" w:color="000000"/>
            </w:tcBorders>
            <w:shd w:val="clear" w:color="auto" w:fill="FFFFFF"/>
            <w:tcMar>
              <w:left w:w="0" w:type="dxa"/>
              <w:right w:w="0" w:type="dxa"/>
            </w:tcMar>
            <w:vAlign w:val="bottom"/>
          </w:tcPr>
          <w:p w14:paraId="2D25C790"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Component</w:t>
            </w:r>
          </w:p>
        </w:tc>
      </w:tr>
      <w:tr w:rsidR="008D0E90" w:rsidRPr="004A2D1C" w14:paraId="26729944" w14:textId="77777777" w:rsidTr="008D0E90">
        <w:tc>
          <w:tcPr>
            <w:tcW w:w="1542" w:type="dxa"/>
            <w:vMerge/>
            <w:tcBorders>
              <w:top w:val="single" w:sz="16" w:space="0" w:color="000000"/>
              <w:left w:val="single" w:sz="16" w:space="0" w:color="000000"/>
              <w:bottom w:val="single" w:sz="8" w:space="0" w:color="000000"/>
              <w:right w:val="single" w:sz="16" w:space="0" w:color="000000"/>
            </w:tcBorders>
            <w:shd w:val="clear" w:color="auto" w:fill="FFFFFF"/>
            <w:tcMar>
              <w:left w:w="0" w:type="dxa"/>
              <w:right w:w="0" w:type="dxa"/>
            </w:tcMar>
            <w:vAlign w:val="bottom"/>
          </w:tcPr>
          <w:p w14:paraId="5FE7BC95" w14:textId="77777777" w:rsidR="008D0E90" w:rsidRPr="004A2D1C" w:rsidRDefault="008D0E90" w:rsidP="008D0E90">
            <w:pPr>
              <w:spacing w:after="200" w:line="276" w:lineRule="auto"/>
              <w:rPr>
                <w:rFonts w:eastAsia="Times New Roman" w:cs="Calibri"/>
                <w:lang w:val="en-US"/>
              </w:rPr>
            </w:pPr>
          </w:p>
        </w:tc>
        <w:tc>
          <w:tcPr>
            <w:tcW w:w="941" w:type="dxa"/>
            <w:tcBorders>
              <w:top w:val="single" w:sz="8" w:space="0" w:color="000000"/>
              <w:left w:val="single" w:sz="16" w:space="0" w:color="000000"/>
              <w:bottom w:val="single" w:sz="16" w:space="0" w:color="000000"/>
              <w:right w:val="single" w:sz="8" w:space="0" w:color="000000"/>
            </w:tcBorders>
            <w:shd w:val="clear" w:color="auto" w:fill="FFFFFF"/>
            <w:tcMar>
              <w:left w:w="0" w:type="dxa"/>
              <w:right w:w="0" w:type="dxa"/>
            </w:tcMar>
            <w:vAlign w:val="bottom"/>
          </w:tcPr>
          <w:p w14:paraId="583A94A4"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1</w:t>
            </w:r>
          </w:p>
        </w:tc>
        <w:tc>
          <w:tcPr>
            <w:tcW w:w="964" w:type="dxa"/>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14:paraId="5A6542B9"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2</w:t>
            </w:r>
          </w:p>
        </w:tc>
        <w:tc>
          <w:tcPr>
            <w:tcW w:w="964" w:type="dxa"/>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14:paraId="79BDA9AA"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3</w:t>
            </w:r>
          </w:p>
        </w:tc>
        <w:tc>
          <w:tcPr>
            <w:tcW w:w="964" w:type="dxa"/>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14:paraId="7C22E5A0"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4</w:t>
            </w:r>
          </w:p>
        </w:tc>
        <w:tc>
          <w:tcPr>
            <w:tcW w:w="939" w:type="dxa"/>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14:paraId="61D02987"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5</w:t>
            </w:r>
          </w:p>
        </w:tc>
        <w:tc>
          <w:tcPr>
            <w:tcW w:w="964" w:type="dxa"/>
            <w:tcBorders>
              <w:top w:val="single" w:sz="8" w:space="0" w:color="000000"/>
              <w:left w:val="single" w:sz="8" w:space="0" w:color="000000"/>
              <w:bottom w:val="single" w:sz="16" w:space="0" w:color="000000"/>
              <w:right w:val="single" w:sz="8" w:space="0" w:color="000000"/>
            </w:tcBorders>
            <w:shd w:val="clear" w:color="auto" w:fill="FFFFFF"/>
            <w:tcMar>
              <w:left w:w="0" w:type="dxa"/>
              <w:right w:w="0" w:type="dxa"/>
            </w:tcMar>
            <w:vAlign w:val="bottom"/>
          </w:tcPr>
          <w:p w14:paraId="09D60A5F"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6</w:t>
            </w:r>
          </w:p>
        </w:tc>
        <w:tc>
          <w:tcPr>
            <w:tcW w:w="968" w:type="dxa"/>
            <w:tcBorders>
              <w:top w:val="single" w:sz="8" w:space="0" w:color="000000"/>
              <w:left w:val="single" w:sz="8" w:space="0" w:color="000000"/>
              <w:bottom w:val="single" w:sz="16" w:space="0" w:color="000000"/>
              <w:right w:val="single" w:sz="16" w:space="0" w:color="000000"/>
            </w:tcBorders>
            <w:shd w:val="clear" w:color="auto" w:fill="FFFFFF"/>
            <w:tcMar>
              <w:left w:w="0" w:type="dxa"/>
              <w:right w:w="0" w:type="dxa"/>
            </w:tcMar>
            <w:vAlign w:val="bottom"/>
          </w:tcPr>
          <w:p w14:paraId="73588852" w14:textId="77777777" w:rsidR="008D0E90" w:rsidRPr="004A2D1C" w:rsidRDefault="008D0E90" w:rsidP="008D0E90">
            <w:pPr>
              <w:spacing w:after="0" w:line="240" w:lineRule="auto"/>
              <w:ind w:left="60" w:right="60"/>
              <w:jc w:val="center"/>
              <w:rPr>
                <w:lang w:val="en-US"/>
              </w:rPr>
            </w:pPr>
            <w:r w:rsidRPr="004A2D1C">
              <w:rPr>
                <w:rFonts w:ascii="Times New Roman" w:hAnsi="Times New Roman"/>
                <w:color w:val="000000"/>
                <w:lang w:val="en-US"/>
              </w:rPr>
              <w:t>7</w:t>
            </w:r>
          </w:p>
        </w:tc>
      </w:tr>
      <w:tr w:rsidR="008D0E90" w:rsidRPr="004A2D1C" w14:paraId="2C810D5A" w14:textId="77777777" w:rsidTr="008D0E90">
        <w:tc>
          <w:tcPr>
            <w:tcW w:w="1542" w:type="dxa"/>
            <w:tcBorders>
              <w:top w:val="single" w:sz="16" w:space="0" w:color="000000"/>
              <w:left w:val="single" w:sz="16" w:space="0" w:color="000000"/>
              <w:bottom w:val="single" w:sz="8" w:space="0" w:color="000000"/>
              <w:right w:val="single" w:sz="16" w:space="0" w:color="000000"/>
            </w:tcBorders>
            <w:shd w:val="clear" w:color="auto" w:fill="FFFFFF"/>
            <w:tcMar>
              <w:left w:w="0" w:type="dxa"/>
              <w:right w:w="0" w:type="dxa"/>
            </w:tcMar>
          </w:tcPr>
          <w:p w14:paraId="156E99B3"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IM1</w:t>
            </w:r>
          </w:p>
        </w:tc>
        <w:tc>
          <w:tcPr>
            <w:tcW w:w="941" w:type="dxa"/>
            <w:tcBorders>
              <w:top w:val="single" w:sz="16"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4F0B3341"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.780</w:t>
            </w:r>
          </w:p>
        </w:tc>
        <w:tc>
          <w:tcPr>
            <w:tcW w:w="964" w:type="dxa"/>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BBA2C89"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.062</w:t>
            </w:r>
          </w:p>
        </w:tc>
        <w:tc>
          <w:tcPr>
            <w:tcW w:w="964" w:type="dxa"/>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04B818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.244</w:t>
            </w:r>
          </w:p>
        </w:tc>
        <w:tc>
          <w:tcPr>
            <w:tcW w:w="964" w:type="dxa"/>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BB3DD8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.215</w:t>
            </w:r>
          </w:p>
        </w:tc>
        <w:tc>
          <w:tcPr>
            <w:tcW w:w="939" w:type="dxa"/>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E4719B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.251</w:t>
            </w:r>
          </w:p>
        </w:tc>
        <w:tc>
          <w:tcPr>
            <w:tcW w:w="964" w:type="dxa"/>
            <w:tcBorders>
              <w:top w:val="single" w:sz="16"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8B2D48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.175</w:t>
            </w:r>
          </w:p>
        </w:tc>
        <w:tc>
          <w:tcPr>
            <w:tcW w:w="968" w:type="dxa"/>
            <w:tcBorders>
              <w:top w:val="single" w:sz="16"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6F911936"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.085</w:t>
            </w:r>
          </w:p>
        </w:tc>
      </w:tr>
      <w:tr w:rsidR="008D0E90" w:rsidRPr="004A2D1C" w14:paraId="2F836442"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6DE9FC5A"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IM2</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4482ED8D"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.855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DE0009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5831D1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200920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.192</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AEE6AE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.168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789379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.226</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5626F49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.108</w:t>
            </w:r>
          </w:p>
        </w:tc>
      </w:tr>
      <w:tr w:rsidR="008D0E90" w:rsidRPr="004A2D1C" w14:paraId="39987F40"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5EAA126A"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IM3</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3D914F90"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.772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AA6261A"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.186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3105E4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5FEAC4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.266</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62406B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.232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F2396E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.208</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536089E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.072</w:t>
            </w:r>
          </w:p>
        </w:tc>
      </w:tr>
      <w:tr w:rsidR="008D0E90" w:rsidRPr="004A2D1C" w14:paraId="583DED91"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2A568388"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IR1</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5400C49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.196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C836419"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.670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7A3DB3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.295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41E89E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.117</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29E2FFA"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9A34C5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.168</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78B52449"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.088</w:t>
            </w:r>
          </w:p>
        </w:tc>
      </w:tr>
      <w:tr w:rsidR="008D0E90" w:rsidRPr="004A2D1C" w14:paraId="2FF02BF1"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5ACFC6FD"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IR2</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7011C6A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.141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4FEE056"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.875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0F1443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.061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2D1FCDD"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.031</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CDEAE3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5CF08B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.159</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728D407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.005</w:t>
            </w:r>
          </w:p>
        </w:tc>
      </w:tr>
      <w:tr w:rsidR="008D0E90" w:rsidRPr="004A2D1C" w14:paraId="6A46E72D"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2BD2944B"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IR3</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488FCF9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01CE073"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.766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EDB85D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.200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6ABC40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.147</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68B4E4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.238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946D38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.004</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5D2EDFA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.087</w:t>
            </w:r>
          </w:p>
        </w:tc>
      </w:tr>
      <w:tr w:rsidR="008D0E90" w:rsidRPr="004A2D1C" w14:paraId="2346B825"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3D1F9D90"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ER1</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00EC6C9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.180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90E971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.237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FC692EA"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.806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FFEE646"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.189</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0D4E3A9"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.207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22E8C7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.074</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4ED02C7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.083</w:t>
            </w:r>
          </w:p>
        </w:tc>
      </w:tr>
      <w:tr w:rsidR="008D0E90" w:rsidRPr="004A2D1C" w14:paraId="07A9EC6B"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6B1325AD"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ER2</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58994D9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.134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C4186ED"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8E1DE01"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.725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C0EB72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.333</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B948D55"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.195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CFEEAF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.173</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2A89E88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.024</w:t>
            </w:r>
          </w:p>
        </w:tc>
      </w:tr>
      <w:tr w:rsidR="008D0E90" w:rsidRPr="004A2D1C" w14:paraId="4CEBF970"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1CDF7DE5"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ER3</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44ED766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.148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4E55BA9"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.205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DFA4C58"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.797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64F9FA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.226</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7AD127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.118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5AAA45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.002</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4E70800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.190</w:t>
            </w:r>
          </w:p>
        </w:tc>
      </w:tr>
      <w:tr w:rsidR="008D0E90" w:rsidRPr="004A2D1C" w14:paraId="5FF2710A"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13CD0B51"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PAS1</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3C37DCC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.250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61E44B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.146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23E183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.260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332B3C3"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.718</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B27473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.331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CE4AB5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.250</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5B8D89F5"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-.014</w:t>
            </w:r>
          </w:p>
        </w:tc>
      </w:tr>
      <w:tr w:rsidR="008D0E90" w:rsidRPr="004A2D1C" w14:paraId="6F16ABE7"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72E78231"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PAS2</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367A91C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.244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737626D"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.071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2C7AEFD"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.212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190ED04"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.786</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FE16269"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.197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4891336"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.269</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49B2E56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-.007</w:t>
            </w:r>
          </w:p>
        </w:tc>
      </w:tr>
      <w:tr w:rsidR="008D0E90" w:rsidRPr="004A2D1C" w14:paraId="2D3AEB84"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53CDABD0"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PAS3</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14451DD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A956079"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FA2C65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.203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2A0D7C4"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.790</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F826F5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.322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9F54CAA"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.163</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028B1896"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.057</w:t>
            </w:r>
          </w:p>
        </w:tc>
      </w:tr>
      <w:tr w:rsidR="008D0E90" w:rsidRPr="004A2D1C" w14:paraId="31695958"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4869E333"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PAS4</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213DE78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.182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EE720B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3E013E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.262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66880ED"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.764</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226CF2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.289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5E6CB55"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.236</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321381DA"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.036</w:t>
            </w:r>
          </w:p>
        </w:tc>
      </w:tr>
      <w:tr w:rsidR="008D0E90" w:rsidRPr="004A2D1C" w14:paraId="65F14411"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319553F2"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PCS1</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48C22FA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CA9D64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A8D603D"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.131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CB2023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.224</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40AD95B"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.793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F4163C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.286</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6A9EB77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.064</w:t>
            </w:r>
          </w:p>
        </w:tc>
      </w:tr>
      <w:tr w:rsidR="008D0E90" w:rsidRPr="004A2D1C" w14:paraId="1F0EB86F"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73CD3955"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PCS2</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231D671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.230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A07D45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.131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968D26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.160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55DD035"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.228</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B09399A"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.788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BF3933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.276</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5A62E59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.028</w:t>
            </w:r>
          </w:p>
        </w:tc>
      </w:tr>
      <w:tr w:rsidR="008D0E90" w:rsidRPr="004A2D1C" w14:paraId="2CF67AC8"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12C6475B"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PCS3</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5BAC170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3FCE88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.139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8721DB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CEC0EF6"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.205</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706E6C1"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.787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ECF6FD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.292</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4701D93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-.004</w:t>
            </w:r>
          </w:p>
        </w:tc>
      </w:tr>
      <w:tr w:rsidR="008D0E90" w:rsidRPr="004A2D1C" w14:paraId="1B0CFBA5"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06D10ACC"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PCS4</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1C97FA2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.109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D651718"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.177</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A33B48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CA1A3D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.260</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0165DAB"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.766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51453A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.336</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77DAAC3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.053</w:t>
            </w:r>
          </w:p>
        </w:tc>
      </w:tr>
      <w:tr w:rsidR="008D0E90" w:rsidRPr="004A2D1C" w14:paraId="703F0FA8"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5C1E979F"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PRS1</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1CAB8ED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.158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C92E2E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.150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A16D4B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.094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8EB377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.206</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2BA9E0E"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.365</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C4E34CF"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.758</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6F4CCC1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.081</w:t>
            </w:r>
          </w:p>
        </w:tc>
      </w:tr>
      <w:tr w:rsidR="008D0E90" w:rsidRPr="004A2D1C" w14:paraId="32D3D772"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3E4896F1"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PRS2</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01D37F96"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.110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9D23D6A"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.128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18ACD8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.108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4FB592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.257</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799743D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.364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B11A5C2"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.757</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2F10CEA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.006</w:t>
            </w:r>
          </w:p>
        </w:tc>
      </w:tr>
      <w:tr w:rsidR="008D0E90" w:rsidRPr="004A2D1C" w14:paraId="7869CEDA"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03FD0BE8"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PRS3</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1DBE6E7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.178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D9FB081"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.019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2431B5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.071</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437C56E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.145</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41DEF2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.264</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5B6B5BFD"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.773</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40B4F00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.082</w:t>
            </w:r>
          </w:p>
        </w:tc>
      </w:tr>
      <w:tr w:rsidR="008D0E90" w:rsidRPr="004A2D1C" w14:paraId="4C46ED10"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0E3180E0" w14:textId="77777777"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PRS4</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1C29D8A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.196</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C688EBB"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.119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238412D"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.030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329196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.183</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ABFD41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.168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6C384A1F"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.832</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46808A50"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-.051</w:t>
            </w:r>
          </w:p>
        </w:tc>
      </w:tr>
      <w:tr w:rsidR="008D0E90" w:rsidRPr="004A2D1C" w14:paraId="3D13D25B"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58015C06" w14:textId="727EB844"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IL</w:t>
            </w:r>
            <w:r>
              <w:rPr>
                <w:rFonts w:ascii="Times New Roman" w:hAnsi="Times New Roman"/>
                <w:color w:val="000000"/>
                <w:lang w:val="en-US"/>
              </w:rPr>
              <w:t>P</w:t>
            </w:r>
            <w:r w:rsidRPr="004A2D1C">
              <w:rPr>
                <w:rFonts w:ascii="Times New Roman" w:hAnsi="Times New Roman"/>
                <w:color w:val="000000"/>
                <w:lang w:val="en-US"/>
              </w:rPr>
              <w:t>A1</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47342A85"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.119</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750101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-.088</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58587FD"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.272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EBEBBA5"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.008</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6316E67"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.043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1652782"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.143</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40A961A5"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.714</w:t>
            </w:r>
          </w:p>
        </w:tc>
      </w:tr>
      <w:tr w:rsidR="008D0E90" w:rsidRPr="004A2D1C" w14:paraId="4C61CC51" w14:textId="77777777" w:rsidTr="008D0E90">
        <w:tc>
          <w:tcPr>
            <w:tcW w:w="1542" w:type="dxa"/>
            <w:tcBorders>
              <w:top w:val="single" w:sz="8" w:space="0" w:color="000000"/>
              <w:left w:val="single" w:sz="16" w:space="0" w:color="000000"/>
              <w:bottom w:val="single" w:sz="8" w:space="0" w:color="000000"/>
              <w:right w:val="single" w:sz="16" w:space="0" w:color="000000"/>
            </w:tcBorders>
            <w:shd w:val="clear" w:color="auto" w:fill="FFFFFF"/>
            <w:tcMar>
              <w:left w:w="0" w:type="dxa"/>
              <w:right w:w="0" w:type="dxa"/>
            </w:tcMar>
          </w:tcPr>
          <w:p w14:paraId="3C79B79D" w14:textId="02700324"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IL</w:t>
            </w:r>
            <w:r>
              <w:rPr>
                <w:rFonts w:ascii="Times New Roman" w:hAnsi="Times New Roman"/>
                <w:color w:val="000000"/>
                <w:lang w:val="en-US"/>
              </w:rPr>
              <w:t>P</w:t>
            </w:r>
            <w:r w:rsidRPr="004A2D1C">
              <w:rPr>
                <w:rFonts w:ascii="Times New Roman" w:hAnsi="Times New Roman"/>
                <w:color w:val="000000"/>
                <w:lang w:val="en-US"/>
              </w:rPr>
              <w:t>A2</w:t>
            </w:r>
          </w:p>
        </w:tc>
        <w:tc>
          <w:tcPr>
            <w:tcW w:w="941" w:type="dxa"/>
            <w:tcBorders>
              <w:top w:val="single" w:sz="8" w:space="0" w:color="000000"/>
              <w:left w:val="single" w:sz="16" w:space="0" w:color="000000"/>
              <w:bottom w:val="single" w:sz="8" w:space="0" w:color="000000"/>
              <w:right w:val="single" w:sz="8" w:space="0" w:color="000000"/>
            </w:tcBorders>
            <w:shd w:val="clear" w:color="auto" w:fill="FFFFFF"/>
            <w:tcMar>
              <w:left w:w="0" w:type="dxa"/>
              <w:right w:w="0" w:type="dxa"/>
            </w:tcMar>
            <w:vAlign w:val="center"/>
          </w:tcPr>
          <w:p w14:paraId="2485D19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.050</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CC723C4"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.112</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3EB3E4BA"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165A9B3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.054</w:t>
            </w:r>
          </w:p>
        </w:tc>
        <w:tc>
          <w:tcPr>
            <w:tcW w:w="939"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2D00AF06"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.033</w:t>
            </w:r>
          </w:p>
        </w:tc>
        <w:tc>
          <w:tcPr>
            <w:tcW w:w="964" w:type="dxa"/>
            <w:tcBorders>
              <w:top w:val="single" w:sz="8" w:space="0" w:color="000000"/>
              <w:left w:val="single" w:sz="8" w:space="0" w:color="000000"/>
              <w:bottom w:val="single" w:sz="8" w:space="0" w:color="000000"/>
              <w:right w:val="single" w:sz="8" w:space="0" w:color="000000"/>
            </w:tcBorders>
            <w:shd w:val="clear" w:color="auto" w:fill="FFFFFF"/>
            <w:tcMar>
              <w:left w:w="0" w:type="dxa"/>
              <w:right w:w="0" w:type="dxa"/>
            </w:tcMar>
            <w:vAlign w:val="center"/>
          </w:tcPr>
          <w:p w14:paraId="0E47353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-.007</w:t>
            </w:r>
          </w:p>
        </w:tc>
        <w:tc>
          <w:tcPr>
            <w:tcW w:w="968" w:type="dxa"/>
            <w:tcBorders>
              <w:top w:val="single" w:sz="8" w:space="0" w:color="000000"/>
              <w:left w:val="single" w:sz="8" w:space="0" w:color="000000"/>
              <w:bottom w:val="single" w:sz="8" w:space="0" w:color="000000"/>
              <w:right w:val="single" w:sz="16" w:space="0" w:color="000000"/>
            </w:tcBorders>
            <w:shd w:val="clear" w:color="auto" w:fill="FFFFFF"/>
            <w:tcMar>
              <w:left w:w="0" w:type="dxa"/>
              <w:right w:w="0" w:type="dxa"/>
            </w:tcMar>
            <w:vAlign w:val="center"/>
          </w:tcPr>
          <w:p w14:paraId="5CD0ABF5"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.913</w:t>
            </w:r>
          </w:p>
        </w:tc>
      </w:tr>
      <w:tr w:rsidR="008D0E90" w:rsidRPr="004A2D1C" w14:paraId="3CC4F5CD" w14:textId="77777777" w:rsidTr="008D0E90">
        <w:tc>
          <w:tcPr>
            <w:tcW w:w="1542" w:type="dxa"/>
            <w:tcBorders>
              <w:top w:val="single" w:sz="8" w:space="0" w:color="000000"/>
              <w:left w:val="single" w:sz="18" w:space="0" w:color="000000"/>
              <w:bottom w:val="single" w:sz="12" w:space="0" w:color="auto"/>
              <w:right w:val="single" w:sz="12" w:space="0" w:color="auto"/>
            </w:tcBorders>
            <w:shd w:val="clear" w:color="auto" w:fill="FFFFFF"/>
            <w:tcMar>
              <w:left w:w="0" w:type="dxa"/>
              <w:right w:w="0" w:type="dxa"/>
            </w:tcMar>
          </w:tcPr>
          <w:p w14:paraId="5EE811FF" w14:textId="1E352810" w:rsidR="008D0E90" w:rsidRPr="004A2D1C" w:rsidRDefault="008D0E90" w:rsidP="008D0E90">
            <w:pPr>
              <w:spacing w:after="0" w:line="240" w:lineRule="auto"/>
              <w:ind w:left="60" w:right="60"/>
              <w:rPr>
                <w:lang w:val="en-US"/>
              </w:rPr>
            </w:pPr>
            <w:r w:rsidRPr="004A2D1C">
              <w:rPr>
                <w:rFonts w:ascii="Times New Roman" w:hAnsi="Times New Roman"/>
                <w:color w:val="000000"/>
                <w:lang w:val="en-US"/>
              </w:rPr>
              <w:t>IL</w:t>
            </w:r>
            <w:r>
              <w:rPr>
                <w:rFonts w:ascii="Times New Roman" w:hAnsi="Times New Roman"/>
                <w:color w:val="000000"/>
                <w:lang w:val="en-US"/>
              </w:rPr>
              <w:t>P</w:t>
            </w:r>
            <w:r w:rsidRPr="004A2D1C">
              <w:rPr>
                <w:rFonts w:ascii="Times New Roman" w:hAnsi="Times New Roman"/>
                <w:color w:val="000000"/>
                <w:lang w:val="en-US"/>
              </w:rPr>
              <w:t>A3</w:t>
            </w:r>
          </w:p>
        </w:tc>
        <w:tc>
          <w:tcPr>
            <w:tcW w:w="941" w:type="dxa"/>
            <w:tcBorders>
              <w:top w:val="single" w:sz="8" w:space="0" w:color="000000"/>
              <w:left w:val="single" w:sz="12" w:space="0" w:color="auto"/>
              <w:bottom w:val="single" w:sz="12" w:space="0" w:color="auto"/>
              <w:right w:val="single" w:sz="8" w:space="0" w:color="000000"/>
            </w:tcBorders>
            <w:shd w:val="clear" w:color="auto" w:fill="FFFFFF"/>
            <w:tcMar>
              <w:left w:w="0" w:type="dxa"/>
              <w:right w:w="0" w:type="dxa"/>
            </w:tcMar>
            <w:vAlign w:val="center"/>
          </w:tcPr>
          <w:p w14:paraId="080743E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.033</w:t>
            </w:r>
          </w:p>
        </w:tc>
        <w:tc>
          <w:tcPr>
            <w:tcW w:w="964" w:type="dxa"/>
            <w:tcBorders>
              <w:top w:val="single" w:sz="8" w:space="0" w:color="000000"/>
              <w:left w:val="single" w:sz="8" w:space="0" w:color="000000"/>
              <w:bottom w:val="single" w:sz="12" w:space="0" w:color="auto"/>
              <w:right w:val="single" w:sz="8" w:space="0" w:color="000000"/>
            </w:tcBorders>
            <w:shd w:val="clear" w:color="auto" w:fill="FFFFFF"/>
            <w:tcMar>
              <w:left w:w="0" w:type="dxa"/>
              <w:right w:w="0" w:type="dxa"/>
            </w:tcMar>
            <w:vAlign w:val="center"/>
          </w:tcPr>
          <w:p w14:paraId="19C577DF"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.108</w:t>
            </w:r>
          </w:p>
        </w:tc>
        <w:tc>
          <w:tcPr>
            <w:tcW w:w="964" w:type="dxa"/>
            <w:tcBorders>
              <w:top w:val="single" w:sz="8" w:space="0" w:color="000000"/>
              <w:left w:val="single" w:sz="8" w:space="0" w:color="000000"/>
              <w:bottom w:val="single" w:sz="12" w:space="0" w:color="auto"/>
              <w:right w:val="single" w:sz="8" w:space="0" w:color="000000"/>
            </w:tcBorders>
            <w:shd w:val="clear" w:color="auto" w:fill="FFFFFF"/>
            <w:tcMar>
              <w:left w:w="0" w:type="dxa"/>
              <w:right w:w="0" w:type="dxa"/>
            </w:tcMar>
            <w:vAlign w:val="center"/>
          </w:tcPr>
          <w:p w14:paraId="47947643"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.012</w:t>
            </w:r>
          </w:p>
        </w:tc>
        <w:tc>
          <w:tcPr>
            <w:tcW w:w="964" w:type="dxa"/>
            <w:tcBorders>
              <w:top w:val="single" w:sz="8" w:space="0" w:color="000000"/>
              <w:left w:val="single" w:sz="8" w:space="0" w:color="000000"/>
              <w:bottom w:val="single" w:sz="12" w:space="0" w:color="auto"/>
              <w:right w:val="single" w:sz="8" w:space="0" w:color="000000"/>
            </w:tcBorders>
            <w:shd w:val="clear" w:color="auto" w:fill="FFFFFF"/>
            <w:tcMar>
              <w:left w:w="0" w:type="dxa"/>
              <w:right w:w="0" w:type="dxa"/>
            </w:tcMar>
            <w:vAlign w:val="center"/>
          </w:tcPr>
          <w:p w14:paraId="2589B06C"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-.013</w:t>
            </w:r>
          </w:p>
        </w:tc>
        <w:tc>
          <w:tcPr>
            <w:tcW w:w="939" w:type="dxa"/>
            <w:tcBorders>
              <w:top w:val="single" w:sz="8" w:space="0" w:color="000000"/>
              <w:left w:val="single" w:sz="8" w:space="0" w:color="000000"/>
              <w:bottom w:val="single" w:sz="12" w:space="0" w:color="auto"/>
              <w:right w:val="single" w:sz="8" w:space="0" w:color="000000"/>
            </w:tcBorders>
            <w:shd w:val="clear" w:color="auto" w:fill="FFFFFF"/>
            <w:tcMar>
              <w:left w:w="0" w:type="dxa"/>
              <w:right w:w="0" w:type="dxa"/>
            </w:tcMar>
            <w:vAlign w:val="center"/>
          </w:tcPr>
          <w:p w14:paraId="2E41EF09"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.046</w:t>
            </w:r>
          </w:p>
        </w:tc>
        <w:tc>
          <w:tcPr>
            <w:tcW w:w="964" w:type="dxa"/>
            <w:tcBorders>
              <w:top w:val="single" w:sz="8" w:space="0" w:color="000000"/>
              <w:left w:val="single" w:sz="8" w:space="0" w:color="000000"/>
              <w:bottom w:val="single" w:sz="12" w:space="0" w:color="auto"/>
              <w:right w:val="single" w:sz="8" w:space="0" w:color="000000"/>
            </w:tcBorders>
            <w:shd w:val="clear" w:color="auto" w:fill="FFFFFF"/>
            <w:tcMar>
              <w:left w:w="0" w:type="dxa"/>
              <w:right w:w="0" w:type="dxa"/>
            </w:tcMar>
            <w:vAlign w:val="center"/>
          </w:tcPr>
          <w:p w14:paraId="327BF0E8" w14:textId="77777777" w:rsidR="008D0E90" w:rsidRPr="004A2D1C" w:rsidRDefault="008D0E90" w:rsidP="008D0E90">
            <w:pPr>
              <w:spacing w:after="0" w:line="240" w:lineRule="auto"/>
              <w:ind w:left="60" w:right="60"/>
              <w:jc w:val="right"/>
              <w:rPr>
                <w:lang w:val="en-US"/>
              </w:rPr>
            </w:pPr>
            <w:r w:rsidRPr="004A2D1C">
              <w:rPr>
                <w:rFonts w:ascii="Times New Roman" w:hAnsi="Times New Roman"/>
                <w:color w:val="000000"/>
                <w:lang w:val="en-US"/>
              </w:rPr>
              <w:t>-.046</w:t>
            </w:r>
          </w:p>
        </w:tc>
        <w:tc>
          <w:tcPr>
            <w:tcW w:w="968" w:type="dxa"/>
            <w:tcBorders>
              <w:top w:val="single" w:sz="8" w:space="0" w:color="000000"/>
              <w:left w:val="single" w:sz="8" w:space="0" w:color="000000"/>
              <w:bottom w:val="single" w:sz="12" w:space="0" w:color="auto"/>
              <w:right w:val="single" w:sz="18" w:space="0" w:color="000000"/>
            </w:tcBorders>
            <w:shd w:val="clear" w:color="auto" w:fill="FFFFFF"/>
            <w:tcMar>
              <w:left w:w="0" w:type="dxa"/>
              <w:right w:w="0" w:type="dxa"/>
            </w:tcMar>
            <w:vAlign w:val="center"/>
          </w:tcPr>
          <w:p w14:paraId="57D5B671" w14:textId="77777777" w:rsidR="008D0E90" w:rsidRPr="004A2D1C" w:rsidRDefault="008D0E90" w:rsidP="008D0E90">
            <w:pPr>
              <w:spacing w:after="0" w:line="240" w:lineRule="auto"/>
              <w:ind w:left="60" w:right="60"/>
              <w:jc w:val="right"/>
              <w:rPr>
                <w:lang w:val="en-US"/>
              </w:rPr>
            </w:pPr>
            <w:r w:rsidRPr="004A2D1C">
              <w:rPr>
                <w:rFonts w:ascii="Times New Roman" w:hAnsi="Times New Roman"/>
                <w:b/>
                <w:color w:val="000000"/>
                <w:lang w:val="en-US"/>
              </w:rPr>
              <w:t>.924</w:t>
            </w:r>
          </w:p>
        </w:tc>
      </w:tr>
      <w:tr w:rsidR="008D0E90" w:rsidRPr="004A2D1C" w14:paraId="5BBC7A21" w14:textId="77777777" w:rsidTr="008D0E90">
        <w:trPr>
          <w:trHeight w:val="822"/>
        </w:trPr>
        <w:tc>
          <w:tcPr>
            <w:tcW w:w="8246" w:type="dxa"/>
            <w:gridSpan w:val="8"/>
            <w:tcBorders>
              <w:top w:val="single" w:sz="12" w:space="0" w:color="auto"/>
            </w:tcBorders>
            <w:shd w:val="clear" w:color="auto" w:fill="FFFFFF"/>
            <w:tcMar>
              <w:left w:w="0" w:type="dxa"/>
              <w:right w:w="0" w:type="dxa"/>
            </w:tcMar>
          </w:tcPr>
          <w:p w14:paraId="26EE0A72" w14:textId="77777777" w:rsidR="008D0E90" w:rsidRDefault="008D0E90" w:rsidP="008D0E90">
            <w:pPr>
              <w:spacing w:after="0" w:line="320" w:lineRule="auto"/>
              <w:ind w:left="60" w:right="60"/>
              <w:rPr>
                <w:rFonts w:ascii="Times New Roman" w:eastAsia="Times New Roman" w:hAnsi="Times New Roman"/>
                <w:color w:val="000000"/>
                <w:sz w:val="18"/>
                <w:lang w:val="en-US"/>
              </w:rPr>
            </w:pPr>
            <w:r w:rsidRPr="004A2D1C">
              <w:rPr>
                <w:rFonts w:ascii="Times New Roman" w:eastAsia="Times New Roman" w:hAnsi="Times New Roman"/>
                <w:color w:val="000000"/>
                <w:sz w:val="18"/>
                <w:lang w:val="en-US"/>
              </w:rPr>
              <w:t>Extraction method: Principal component analysis. Rotation method: Varimax with Kaiser normalization. Rotation converged in 7 iterations.</w:t>
            </w:r>
          </w:p>
          <w:p w14:paraId="0D67DBD5" w14:textId="6B75F563" w:rsidR="00B9303F" w:rsidRDefault="001C232E" w:rsidP="008253C4">
            <w:pPr>
              <w:spacing w:after="0" w:line="320" w:lineRule="auto"/>
              <w:ind w:right="60"/>
              <w:rPr>
                <w:rFonts w:ascii="Times New Roman" w:eastAsia="Times New Roman" w:hAnsi="Times New Roman"/>
                <w:color w:val="000000"/>
                <w:sz w:val="18"/>
                <w:lang w:val="en-US"/>
              </w:rPr>
            </w:pPr>
            <w:r>
              <w:rPr>
                <w:rFonts w:ascii="Times New Roman" w:eastAsia="Times New Roman" w:hAnsi="Times New Roman"/>
                <w:color w:val="000000"/>
                <w:sz w:val="18"/>
                <w:lang w:val="en-US"/>
              </w:rPr>
              <w:t xml:space="preserve"> Factor loading greater than 0.67 are bold</w:t>
            </w:r>
          </w:p>
          <w:p w14:paraId="646944B5" w14:textId="77777777" w:rsidR="00B9303F" w:rsidRDefault="00B9303F" w:rsidP="008D0E90">
            <w:pPr>
              <w:spacing w:after="0" w:line="320" w:lineRule="auto"/>
              <w:ind w:left="60" w:right="60"/>
              <w:rPr>
                <w:rFonts w:ascii="Times New Roman" w:eastAsia="Times New Roman" w:hAnsi="Times New Roman"/>
                <w:color w:val="000000"/>
                <w:sz w:val="18"/>
                <w:lang w:val="en-US"/>
              </w:rPr>
            </w:pPr>
          </w:p>
          <w:p w14:paraId="6B1690C3" w14:textId="77777777" w:rsidR="00B9303F" w:rsidRPr="004A2D1C" w:rsidRDefault="00B9303F" w:rsidP="008D0E90">
            <w:pPr>
              <w:spacing w:after="0" w:line="320" w:lineRule="auto"/>
              <w:ind w:left="60" w:right="60"/>
              <w:rPr>
                <w:rFonts w:ascii="Times New Roman" w:hAnsi="Times New Roman"/>
                <w:lang w:val="en-US"/>
              </w:rPr>
            </w:pPr>
          </w:p>
        </w:tc>
      </w:tr>
    </w:tbl>
    <w:p w14:paraId="552ED6F4" w14:textId="77777777" w:rsidR="005B03D3" w:rsidRDefault="005B03D3" w:rsidP="008D0E90">
      <w:pPr>
        <w:spacing w:after="0" w:line="240" w:lineRule="auto"/>
        <w:rPr>
          <w:rFonts w:ascii="Times New Roman" w:hAnsi="Times New Roman"/>
          <w:sz w:val="24"/>
          <w:lang w:val="en-US"/>
        </w:rPr>
      </w:pPr>
    </w:p>
    <w:p w14:paraId="7178E984" w14:textId="77777777" w:rsidR="005B03D3" w:rsidRDefault="005B03D3">
      <w:pPr>
        <w:spacing w:after="0" w:line="240" w:lineRule="auto"/>
        <w:rPr>
          <w:rFonts w:ascii="Times New Roman" w:hAnsi="Times New Roman"/>
          <w:sz w:val="24"/>
          <w:lang w:val="en-US"/>
        </w:rPr>
      </w:pPr>
      <w:r>
        <w:rPr>
          <w:rFonts w:ascii="Times New Roman" w:hAnsi="Times New Roman"/>
          <w:sz w:val="24"/>
          <w:lang w:val="en-US"/>
        </w:rPr>
        <w:br w:type="page"/>
      </w:r>
    </w:p>
    <w:p w14:paraId="741E51E2" w14:textId="00F927CF" w:rsidR="008D0E90" w:rsidRDefault="008D0E90" w:rsidP="008D0E90">
      <w:pPr>
        <w:spacing w:after="0" w:line="240" w:lineRule="auto"/>
        <w:rPr>
          <w:rFonts w:ascii="Times New Roman" w:hAnsi="Times New Roman"/>
          <w:sz w:val="24"/>
          <w:lang w:val="en-US"/>
        </w:rPr>
      </w:pPr>
      <w:r w:rsidRPr="004A2D1C">
        <w:rPr>
          <w:rFonts w:ascii="Times New Roman" w:hAnsi="Times New Roman"/>
          <w:sz w:val="24"/>
          <w:lang w:val="en-US"/>
        </w:rPr>
        <w:lastRenderedPageBreak/>
        <w:t>Table 5: Confirmatory factor analysis for the control variables of APC, NPC, CPC, AOC, NOC, COC, and OSD.</w:t>
      </w:r>
    </w:p>
    <w:p w14:paraId="7CC8D82E" w14:textId="77777777" w:rsidR="00B9303F" w:rsidRPr="004A2D1C" w:rsidRDefault="00B9303F" w:rsidP="008D0E90">
      <w:pPr>
        <w:spacing w:after="0" w:line="240" w:lineRule="auto"/>
        <w:rPr>
          <w:rFonts w:ascii="Times New Roman" w:hAnsi="Times New Roman"/>
          <w:sz w:val="24"/>
          <w:lang w:val="en-US"/>
        </w:rPr>
      </w:pPr>
    </w:p>
    <w:tbl>
      <w:tblPr>
        <w:tblW w:w="0" w:type="auto"/>
        <w:tblInd w:w="108" w:type="dxa"/>
        <w:tblCellMar>
          <w:left w:w="10" w:type="dxa"/>
          <w:right w:w="10" w:type="dxa"/>
        </w:tblCellMar>
        <w:tblLook w:val="00A0" w:firstRow="1" w:lastRow="0" w:firstColumn="1" w:lastColumn="0" w:noHBand="0" w:noVBand="0"/>
      </w:tblPr>
      <w:tblGrid>
        <w:gridCol w:w="2049"/>
        <w:gridCol w:w="2041"/>
        <w:gridCol w:w="2044"/>
        <w:gridCol w:w="2054"/>
      </w:tblGrid>
      <w:tr w:rsidR="008D0E90" w:rsidRPr="004A2D1C" w14:paraId="39E149F9" w14:textId="77777777" w:rsidTr="008D0E90">
        <w:trPr>
          <w:cantSplit/>
        </w:trPr>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38410A"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Fit Indices</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23F2DF"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Initial model</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957D6"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Final Model</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1B8C47"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Desired Level</w:t>
            </w:r>
          </w:p>
        </w:tc>
      </w:tr>
      <w:tr w:rsidR="008D0E90" w:rsidRPr="004A2D1C" w14:paraId="636E4889"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DFA88E"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χ2 /df</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5213EC"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4.130</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D31163"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3.189</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4ED5D6"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&lt;3.0</w:t>
            </w:r>
          </w:p>
        </w:tc>
      </w:tr>
      <w:tr w:rsidR="008D0E90" w:rsidRPr="004A2D1C" w14:paraId="076A2A01"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188C9"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CFI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958C5"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.785</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DF378F"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.862</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63596B"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&gt;0.90</w:t>
            </w:r>
          </w:p>
        </w:tc>
      </w:tr>
      <w:tr w:rsidR="008D0E90" w:rsidRPr="004A2D1C" w14:paraId="0E355C9F"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DA0A76"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TLI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FF6C8"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.774</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3B2D0D"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.840</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3C0FC3"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&gt;0.90</w:t>
            </w:r>
          </w:p>
        </w:tc>
      </w:tr>
      <w:tr w:rsidR="008D0E90" w:rsidRPr="004A2D1C" w14:paraId="6271465C"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EFCC1"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RMSEA</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A34C69"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.091</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B718E2"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.076</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426D8A"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&lt;0.08</w:t>
            </w:r>
          </w:p>
        </w:tc>
      </w:tr>
      <w:tr w:rsidR="008D0E90" w:rsidRPr="004A2D1C" w14:paraId="63227093"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521BF"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GFI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0C6C90"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.758</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D916D"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.898</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B0D684"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&gt;0.90</w:t>
            </w:r>
          </w:p>
        </w:tc>
      </w:tr>
      <w:tr w:rsidR="008D0E90" w:rsidRPr="004A2D1C" w14:paraId="62FC430E"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45A373"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AGFI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C49C4"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.660</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6DFFB"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.776</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BA316"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&gt;0.80</w:t>
            </w:r>
          </w:p>
        </w:tc>
      </w:tr>
    </w:tbl>
    <w:p w14:paraId="02A5558B" w14:textId="77777777" w:rsidR="008D0E90" w:rsidRDefault="008D0E90" w:rsidP="008D0E90">
      <w:pPr>
        <w:spacing w:after="200" w:line="480" w:lineRule="auto"/>
        <w:rPr>
          <w:rFonts w:ascii="Times New Roman" w:hAnsi="Times New Roman"/>
          <w:sz w:val="24"/>
          <w:lang w:val="en-US"/>
        </w:rPr>
      </w:pPr>
    </w:p>
    <w:p w14:paraId="51703746" w14:textId="77777777" w:rsidR="008D0E90" w:rsidRDefault="008D0E90" w:rsidP="008D0E90">
      <w:pPr>
        <w:spacing w:after="0" w:line="240" w:lineRule="auto"/>
        <w:rPr>
          <w:rFonts w:ascii="Times New Roman" w:hAnsi="Times New Roman"/>
          <w:sz w:val="24"/>
          <w:lang w:val="en-US"/>
        </w:rPr>
      </w:pPr>
      <w:r w:rsidRPr="004A2D1C">
        <w:rPr>
          <w:rFonts w:ascii="Times New Roman" w:hAnsi="Times New Roman"/>
          <w:sz w:val="24"/>
          <w:lang w:val="en-US"/>
        </w:rPr>
        <w:t>Table 6: Correlation matrix</w:t>
      </w:r>
    </w:p>
    <w:p w14:paraId="401A58CB" w14:textId="77777777" w:rsidR="00B9303F" w:rsidRPr="004A2D1C" w:rsidRDefault="00B9303F" w:rsidP="008D0E90">
      <w:pPr>
        <w:spacing w:after="0" w:line="240" w:lineRule="auto"/>
        <w:rPr>
          <w:rFonts w:ascii="Times New Roman" w:hAnsi="Times New Roman"/>
          <w:sz w:val="24"/>
          <w:lang w:val="en-US"/>
        </w:rPr>
      </w:pPr>
    </w:p>
    <w:tbl>
      <w:tblPr>
        <w:tblW w:w="0" w:type="auto"/>
        <w:tblInd w:w="92" w:type="dxa"/>
        <w:tblCellMar>
          <w:left w:w="10" w:type="dxa"/>
          <w:right w:w="10" w:type="dxa"/>
        </w:tblCellMar>
        <w:tblLook w:val="00A0" w:firstRow="1" w:lastRow="0" w:firstColumn="1" w:lastColumn="0" w:noHBand="0" w:noVBand="0"/>
      </w:tblPr>
      <w:tblGrid>
        <w:gridCol w:w="1516"/>
        <w:gridCol w:w="806"/>
        <w:gridCol w:w="854"/>
        <w:gridCol w:w="853"/>
        <w:gridCol w:w="853"/>
        <w:gridCol w:w="853"/>
        <w:gridCol w:w="853"/>
        <w:gridCol w:w="853"/>
        <w:gridCol w:w="763"/>
      </w:tblGrid>
      <w:tr w:rsidR="008D0E90" w:rsidRPr="004A2D1C" w14:paraId="43454B47" w14:textId="77777777" w:rsidTr="008D0E90">
        <w:tc>
          <w:tcPr>
            <w:tcW w:w="2547" w:type="dxa"/>
            <w:tcBorders>
              <w:top w:val="single" w:sz="4" w:space="0" w:color="000000"/>
              <w:left w:val="single" w:sz="4" w:space="0" w:color="000000"/>
              <w:bottom w:val="single" w:sz="12" w:space="0" w:color="000000"/>
              <w:right w:val="single" w:sz="4" w:space="0" w:color="000000"/>
            </w:tcBorders>
            <w:shd w:val="clear" w:color="auto" w:fill="FFFFFF"/>
            <w:tcMar>
              <w:left w:w="92" w:type="dxa"/>
              <w:right w:w="92" w:type="dxa"/>
            </w:tcMar>
            <w:vAlign w:val="bottom"/>
          </w:tcPr>
          <w:p w14:paraId="5905477A"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 xml:space="preserve"> </w:t>
            </w:r>
          </w:p>
        </w:tc>
        <w:tc>
          <w:tcPr>
            <w:tcW w:w="970" w:type="dxa"/>
            <w:tcBorders>
              <w:top w:val="single" w:sz="4" w:space="0" w:color="000000"/>
              <w:left w:val="single" w:sz="4" w:space="0" w:color="000000"/>
              <w:bottom w:val="single" w:sz="12" w:space="0" w:color="000000"/>
              <w:right w:val="single" w:sz="4" w:space="0" w:color="000000"/>
            </w:tcBorders>
            <w:shd w:val="clear" w:color="auto" w:fill="FFFFFF"/>
            <w:tcMar>
              <w:left w:w="92" w:type="dxa"/>
              <w:right w:w="92" w:type="dxa"/>
            </w:tcMar>
          </w:tcPr>
          <w:p w14:paraId="3A94055D"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AVE</w:t>
            </w:r>
          </w:p>
        </w:tc>
        <w:tc>
          <w:tcPr>
            <w:tcW w:w="969" w:type="dxa"/>
            <w:tcBorders>
              <w:top w:val="single" w:sz="4" w:space="0" w:color="000000"/>
              <w:left w:val="single" w:sz="4" w:space="0" w:color="000000"/>
              <w:bottom w:val="single" w:sz="12" w:space="0" w:color="000000"/>
              <w:right w:val="single" w:sz="4" w:space="0" w:color="000000"/>
            </w:tcBorders>
            <w:shd w:val="clear" w:color="auto" w:fill="FFFFFF"/>
            <w:tcMar>
              <w:left w:w="92" w:type="dxa"/>
              <w:right w:w="92" w:type="dxa"/>
            </w:tcMar>
            <w:vAlign w:val="bottom"/>
          </w:tcPr>
          <w:p w14:paraId="5B9E85CB"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1</w:t>
            </w:r>
          </w:p>
        </w:tc>
        <w:tc>
          <w:tcPr>
            <w:tcW w:w="969" w:type="dxa"/>
            <w:tcBorders>
              <w:top w:val="single" w:sz="4" w:space="0" w:color="000000"/>
              <w:left w:val="single" w:sz="4" w:space="0" w:color="000000"/>
              <w:bottom w:val="single" w:sz="12" w:space="0" w:color="000000"/>
              <w:right w:val="single" w:sz="2" w:space="0" w:color="000000"/>
            </w:tcBorders>
            <w:shd w:val="clear" w:color="auto" w:fill="FFFFFF"/>
            <w:tcMar>
              <w:left w:w="92" w:type="dxa"/>
              <w:right w:w="92" w:type="dxa"/>
            </w:tcMar>
            <w:vAlign w:val="bottom"/>
          </w:tcPr>
          <w:p w14:paraId="6B7FA1BF"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2</w:t>
            </w:r>
          </w:p>
        </w:tc>
        <w:tc>
          <w:tcPr>
            <w:tcW w:w="969" w:type="dxa"/>
            <w:tcBorders>
              <w:top w:val="single" w:sz="4" w:space="0" w:color="000000"/>
              <w:left w:val="single" w:sz="2" w:space="0" w:color="000000"/>
              <w:bottom w:val="single" w:sz="12" w:space="0" w:color="000000"/>
              <w:right w:val="single" w:sz="2" w:space="0" w:color="000000"/>
            </w:tcBorders>
            <w:shd w:val="clear" w:color="auto" w:fill="FFFFFF"/>
            <w:tcMar>
              <w:left w:w="92" w:type="dxa"/>
              <w:right w:w="92" w:type="dxa"/>
            </w:tcMar>
            <w:vAlign w:val="bottom"/>
          </w:tcPr>
          <w:p w14:paraId="1A6D16E6"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3</w:t>
            </w:r>
          </w:p>
        </w:tc>
        <w:tc>
          <w:tcPr>
            <w:tcW w:w="969" w:type="dxa"/>
            <w:tcBorders>
              <w:top w:val="single" w:sz="4" w:space="0" w:color="000000"/>
              <w:left w:val="single" w:sz="2" w:space="0" w:color="000000"/>
              <w:bottom w:val="single" w:sz="12" w:space="0" w:color="000000"/>
              <w:right w:val="single" w:sz="2" w:space="0" w:color="000000"/>
            </w:tcBorders>
            <w:shd w:val="clear" w:color="auto" w:fill="FFFFFF"/>
            <w:tcMar>
              <w:left w:w="92" w:type="dxa"/>
              <w:right w:w="92" w:type="dxa"/>
            </w:tcMar>
            <w:vAlign w:val="bottom"/>
          </w:tcPr>
          <w:p w14:paraId="6614286E"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4</w:t>
            </w:r>
          </w:p>
        </w:tc>
        <w:tc>
          <w:tcPr>
            <w:tcW w:w="969" w:type="dxa"/>
            <w:tcBorders>
              <w:top w:val="single" w:sz="4" w:space="0" w:color="000000"/>
              <w:left w:val="single" w:sz="2" w:space="0" w:color="000000"/>
              <w:bottom w:val="single" w:sz="12" w:space="0" w:color="000000"/>
              <w:right w:val="single" w:sz="2" w:space="0" w:color="000000"/>
            </w:tcBorders>
            <w:shd w:val="clear" w:color="auto" w:fill="FFFFFF"/>
            <w:tcMar>
              <w:left w:w="92" w:type="dxa"/>
              <w:right w:w="92" w:type="dxa"/>
            </w:tcMar>
            <w:vAlign w:val="bottom"/>
          </w:tcPr>
          <w:p w14:paraId="2E5FEA9D"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5</w:t>
            </w:r>
          </w:p>
        </w:tc>
        <w:tc>
          <w:tcPr>
            <w:tcW w:w="969" w:type="dxa"/>
            <w:tcBorders>
              <w:top w:val="single" w:sz="4" w:space="0" w:color="000000"/>
              <w:left w:val="single" w:sz="2" w:space="0" w:color="000000"/>
              <w:bottom w:val="single" w:sz="12" w:space="0" w:color="000000"/>
              <w:right w:val="single" w:sz="2" w:space="0" w:color="000000"/>
            </w:tcBorders>
            <w:shd w:val="clear" w:color="auto" w:fill="FFFFFF"/>
            <w:tcMar>
              <w:left w:w="92" w:type="dxa"/>
              <w:right w:w="92" w:type="dxa"/>
            </w:tcMar>
          </w:tcPr>
          <w:p w14:paraId="30B85D08"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6</w:t>
            </w:r>
          </w:p>
        </w:tc>
        <w:tc>
          <w:tcPr>
            <w:tcW w:w="969" w:type="dxa"/>
            <w:tcBorders>
              <w:top w:val="single" w:sz="4" w:space="0" w:color="000000"/>
              <w:left w:val="single" w:sz="2" w:space="0" w:color="000000"/>
              <w:bottom w:val="single" w:sz="12" w:space="0" w:color="000000"/>
              <w:right w:val="single" w:sz="4" w:space="0" w:color="000000"/>
            </w:tcBorders>
            <w:shd w:val="clear" w:color="auto" w:fill="FFFFFF"/>
            <w:tcMar>
              <w:left w:w="92" w:type="dxa"/>
              <w:right w:w="92" w:type="dxa"/>
            </w:tcMar>
          </w:tcPr>
          <w:p w14:paraId="2BD5C723"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7</w:t>
            </w:r>
          </w:p>
        </w:tc>
      </w:tr>
      <w:tr w:rsidR="008D0E90" w:rsidRPr="004A2D1C" w14:paraId="52EC4417" w14:textId="77777777" w:rsidTr="008D0E90">
        <w:tc>
          <w:tcPr>
            <w:tcW w:w="2547"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5465BA29"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1. PAS</w:t>
            </w:r>
          </w:p>
        </w:tc>
        <w:tc>
          <w:tcPr>
            <w:tcW w:w="970"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5DA388CA"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.585</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65C39BAD"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.765</w:t>
            </w:r>
          </w:p>
        </w:tc>
        <w:tc>
          <w:tcPr>
            <w:tcW w:w="969" w:type="dxa"/>
            <w:tcBorders>
              <w:top w:val="single" w:sz="6" w:space="0" w:color="000000"/>
              <w:left w:val="single" w:sz="4" w:space="0" w:color="000000"/>
              <w:bottom w:val="single" w:sz="6" w:space="0" w:color="000000"/>
              <w:right w:val="single" w:sz="2" w:space="0" w:color="000000"/>
            </w:tcBorders>
            <w:shd w:val="clear" w:color="auto" w:fill="FFFFFF"/>
            <w:tcMar>
              <w:left w:w="92" w:type="dxa"/>
              <w:right w:w="92" w:type="dxa"/>
            </w:tcMar>
            <w:vAlign w:val="center"/>
          </w:tcPr>
          <w:p w14:paraId="1C382413"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30CCB9C8"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38FFEF12"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4D834EF8"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tcPr>
          <w:p w14:paraId="41795A3C"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4" w:space="0" w:color="000000"/>
            </w:tcBorders>
            <w:shd w:val="clear" w:color="auto" w:fill="FFFFFF"/>
            <w:tcMar>
              <w:left w:w="92" w:type="dxa"/>
              <w:right w:w="92" w:type="dxa"/>
            </w:tcMar>
          </w:tcPr>
          <w:p w14:paraId="678776FA" w14:textId="77777777" w:rsidR="008D0E90" w:rsidRPr="004A2D1C" w:rsidRDefault="008D0E90" w:rsidP="008D0E90">
            <w:pPr>
              <w:spacing w:after="0" w:line="240" w:lineRule="auto"/>
              <w:jc w:val="center"/>
              <w:rPr>
                <w:rFonts w:eastAsia="Times New Roman" w:cs="Calibri"/>
                <w:lang w:val="en-US"/>
              </w:rPr>
            </w:pPr>
          </w:p>
        </w:tc>
      </w:tr>
      <w:tr w:rsidR="008D0E90" w:rsidRPr="004A2D1C" w14:paraId="5E8248E8" w14:textId="77777777" w:rsidTr="008D0E90">
        <w:tc>
          <w:tcPr>
            <w:tcW w:w="2547"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4CFCF614"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 xml:space="preserve">2. PCS </w:t>
            </w:r>
          </w:p>
        </w:tc>
        <w:tc>
          <w:tcPr>
            <w:tcW w:w="970"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1F79414C"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.582</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09CAC6E5"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.476</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2" w:space="0" w:color="000000"/>
            </w:tcBorders>
            <w:shd w:val="clear" w:color="auto" w:fill="FFFFFF"/>
            <w:tcMar>
              <w:left w:w="92" w:type="dxa"/>
              <w:right w:w="92" w:type="dxa"/>
            </w:tcMar>
            <w:vAlign w:val="center"/>
          </w:tcPr>
          <w:p w14:paraId="433D0134"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.763</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166402B5"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15C892ED"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4AB95847"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tcPr>
          <w:p w14:paraId="437C6EE3"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4" w:space="0" w:color="000000"/>
            </w:tcBorders>
            <w:shd w:val="clear" w:color="auto" w:fill="FFFFFF"/>
            <w:tcMar>
              <w:left w:w="92" w:type="dxa"/>
              <w:right w:w="92" w:type="dxa"/>
            </w:tcMar>
          </w:tcPr>
          <w:p w14:paraId="17B6E52A" w14:textId="77777777" w:rsidR="008D0E90" w:rsidRPr="004A2D1C" w:rsidRDefault="008D0E90" w:rsidP="008D0E90">
            <w:pPr>
              <w:spacing w:after="0" w:line="240" w:lineRule="auto"/>
              <w:jc w:val="center"/>
              <w:rPr>
                <w:rFonts w:eastAsia="Times New Roman" w:cs="Calibri"/>
                <w:lang w:val="en-US"/>
              </w:rPr>
            </w:pPr>
          </w:p>
        </w:tc>
      </w:tr>
      <w:tr w:rsidR="008D0E90" w:rsidRPr="004A2D1C" w14:paraId="625D2502" w14:textId="77777777" w:rsidTr="008D0E90">
        <w:tc>
          <w:tcPr>
            <w:tcW w:w="2547"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4733E584"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3. PRS</w:t>
            </w:r>
          </w:p>
        </w:tc>
        <w:tc>
          <w:tcPr>
            <w:tcW w:w="970"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2CF8CEBF"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.608</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60204E66"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.587</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2" w:space="0" w:color="000000"/>
            </w:tcBorders>
            <w:shd w:val="clear" w:color="auto" w:fill="FFFFFF"/>
            <w:tcMar>
              <w:left w:w="92" w:type="dxa"/>
              <w:right w:w="92" w:type="dxa"/>
            </w:tcMar>
            <w:vAlign w:val="center"/>
          </w:tcPr>
          <w:p w14:paraId="526C972A"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.452</w:t>
            </w:r>
            <w:r w:rsidRPr="004A2D1C">
              <w:rPr>
                <w:rFonts w:ascii="Times New Roman" w:hAnsi="Times New Roman"/>
                <w:sz w:val="24"/>
                <w:vertAlign w:val="superscript"/>
                <w:lang w:val="en-US"/>
              </w:rPr>
              <w:t>**</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2AF0069E"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.780</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553AA580"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45EC11FE"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tcPr>
          <w:p w14:paraId="0C7B05BC"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4" w:space="0" w:color="000000"/>
            </w:tcBorders>
            <w:shd w:val="clear" w:color="auto" w:fill="FFFFFF"/>
            <w:tcMar>
              <w:left w:w="92" w:type="dxa"/>
              <w:right w:w="92" w:type="dxa"/>
            </w:tcMar>
          </w:tcPr>
          <w:p w14:paraId="6697A335" w14:textId="77777777" w:rsidR="008D0E90" w:rsidRPr="004A2D1C" w:rsidRDefault="008D0E90" w:rsidP="008D0E90">
            <w:pPr>
              <w:spacing w:after="0" w:line="240" w:lineRule="auto"/>
              <w:jc w:val="center"/>
              <w:rPr>
                <w:rFonts w:eastAsia="Times New Roman" w:cs="Calibri"/>
                <w:lang w:val="en-US"/>
              </w:rPr>
            </w:pPr>
          </w:p>
        </w:tc>
      </w:tr>
      <w:tr w:rsidR="008D0E90" w:rsidRPr="004A2D1C" w14:paraId="1F75F65F" w14:textId="77777777" w:rsidTr="008D0E90">
        <w:tc>
          <w:tcPr>
            <w:tcW w:w="2547"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2A61A820"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4. IM</w:t>
            </w:r>
          </w:p>
        </w:tc>
        <w:tc>
          <w:tcPr>
            <w:tcW w:w="970"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7F7BAAC3"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.643</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4653048F"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.600</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2" w:space="0" w:color="000000"/>
            </w:tcBorders>
            <w:shd w:val="clear" w:color="auto" w:fill="FFFFFF"/>
            <w:tcMar>
              <w:left w:w="92" w:type="dxa"/>
              <w:right w:w="92" w:type="dxa"/>
            </w:tcMar>
            <w:vAlign w:val="center"/>
          </w:tcPr>
          <w:p w14:paraId="79E2B664"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.407</w:t>
            </w:r>
            <w:r w:rsidRPr="004A2D1C">
              <w:rPr>
                <w:rFonts w:ascii="Times New Roman" w:hAnsi="Times New Roman"/>
                <w:sz w:val="24"/>
                <w:vertAlign w:val="superscript"/>
                <w:lang w:val="en-US"/>
              </w:rPr>
              <w:t>**</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097C0F5F"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.526</w:t>
            </w:r>
            <w:r w:rsidRPr="004A2D1C">
              <w:rPr>
                <w:rFonts w:ascii="Times New Roman" w:hAnsi="Times New Roman"/>
                <w:sz w:val="24"/>
                <w:vertAlign w:val="superscript"/>
                <w:lang w:val="en-US"/>
              </w:rPr>
              <w:t>**</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7766587F"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.802</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2C5DE7B0"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tcPr>
          <w:p w14:paraId="298E25FA"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4" w:space="0" w:color="000000"/>
            </w:tcBorders>
            <w:shd w:val="clear" w:color="auto" w:fill="FFFFFF"/>
            <w:tcMar>
              <w:left w:w="92" w:type="dxa"/>
              <w:right w:w="92" w:type="dxa"/>
            </w:tcMar>
          </w:tcPr>
          <w:p w14:paraId="4D53B5E5" w14:textId="77777777" w:rsidR="008D0E90" w:rsidRPr="004A2D1C" w:rsidRDefault="008D0E90" w:rsidP="008D0E90">
            <w:pPr>
              <w:spacing w:after="0" w:line="240" w:lineRule="auto"/>
              <w:jc w:val="center"/>
              <w:rPr>
                <w:rFonts w:eastAsia="Times New Roman" w:cs="Calibri"/>
                <w:lang w:val="en-US"/>
              </w:rPr>
            </w:pPr>
          </w:p>
        </w:tc>
      </w:tr>
      <w:tr w:rsidR="008D0E90" w:rsidRPr="004A2D1C" w14:paraId="317AACF7" w14:textId="77777777" w:rsidTr="008D0E90">
        <w:tc>
          <w:tcPr>
            <w:tcW w:w="2547"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0B796EBC"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5. IR</w:t>
            </w:r>
          </w:p>
        </w:tc>
        <w:tc>
          <w:tcPr>
            <w:tcW w:w="970"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4C99DC11"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.593</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459C53BD"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.307</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2" w:space="0" w:color="000000"/>
            </w:tcBorders>
            <w:shd w:val="clear" w:color="auto" w:fill="FFFFFF"/>
            <w:tcMar>
              <w:left w:w="92" w:type="dxa"/>
              <w:right w:w="92" w:type="dxa"/>
            </w:tcMar>
            <w:vAlign w:val="center"/>
          </w:tcPr>
          <w:p w14:paraId="19455227"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.562</w:t>
            </w:r>
            <w:r w:rsidRPr="004A2D1C">
              <w:rPr>
                <w:rFonts w:ascii="Times New Roman" w:hAnsi="Times New Roman"/>
                <w:sz w:val="24"/>
                <w:vertAlign w:val="superscript"/>
                <w:lang w:val="en-US"/>
              </w:rPr>
              <w:t>**</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136D6981"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.216</w:t>
            </w:r>
            <w:r w:rsidRPr="004A2D1C">
              <w:rPr>
                <w:rFonts w:ascii="Times New Roman" w:hAnsi="Times New Roman"/>
                <w:sz w:val="24"/>
                <w:vertAlign w:val="superscript"/>
                <w:lang w:val="en-US"/>
              </w:rPr>
              <w:t>**</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67752A57"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.322</w:t>
            </w:r>
            <w:r w:rsidRPr="004A2D1C">
              <w:rPr>
                <w:rFonts w:ascii="Times New Roman" w:hAnsi="Times New Roman"/>
                <w:sz w:val="24"/>
                <w:vertAlign w:val="superscript"/>
                <w:lang w:val="en-US"/>
              </w:rPr>
              <w:t>**</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vAlign w:val="center"/>
          </w:tcPr>
          <w:p w14:paraId="14E63974"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.770</w:t>
            </w:r>
          </w:p>
        </w:tc>
        <w:tc>
          <w:tcPr>
            <w:tcW w:w="969" w:type="dxa"/>
            <w:tcBorders>
              <w:top w:val="single" w:sz="6" w:space="0" w:color="000000"/>
              <w:left w:val="single" w:sz="2" w:space="0" w:color="000000"/>
              <w:bottom w:val="single" w:sz="6" w:space="0" w:color="000000"/>
              <w:right w:val="single" w:sz="2" w:space="0" w:color="000000"/>
            </w:tcBorders>
            <w:shd w:val="clear" w:color="auto" w:fill="FFFFFF"/>
            <w:tcMar>
              <w:left w:w="92" w:type="dxa"/>
              <w:right w:w="92" w:type="dxa"/>
            </w:tcMar>
          </w:tcPr>
          <w:p w14:paraId="5F36D58E" w14:textId="77777777" w:rsidR="008D0E90" w:rsidRPr="004A2D1C" w:rsidRDefault="008D0E90" w:rsidP="008D0E90">
            <w:pPr>
              <w:spacing w:after="0" w:line="240" w:lineRule="auto"/>
              <w:jc w:val="center"/>
              <w:rPr>
                <w:rFonts w:eastAsia="Times New Roman" w:cs="Calibri"/>
                <w:lang w:val="en-US"/>
              </w:rPr>
            </w:pPr>
          </w:p>
        </w:tc>
        <w:tc>
          <w:tcPr>
            <w:tcW w:w="969" w:type="dxa"/>
            <w:tcBorders>
              <w:top w:val="single" w:sz="6" w:space="0" w:color="000000"/>
              <w:left w:val="single" w:sz="2" w:space="0" w:color="000000"/>
              <w:bottom w:val="single" w:sz="6" w:space="0" w:color="000000"/>
              <w:right w:val="single" w:sz="4" w:space="0" w:color="000000"/>
            </w:tcBorders>
            <w:shd w:val="clear" w:color="auto" w:fill="FFFFFF"/>
            <w:tcMar>
              <w:left w:w="92" w:type="dxa"/>
              <w:right w:w="92" w:type="dxa"/>
            </w:tcMar>
          </w:tcPr>
          <w:p w14:paraId="55AB8E30" w14:textId="77777777" w:rsidR="008D0E90" w:rsidRPr="004A2D1C" w:rsidRDefault="008D0E90" w:rsidP="008D0E90">
            <w:pPr>
              <w:spacing w:after="0" w:line="240" w:lineRule="auto"/>
              <w:jc w:val="center"/>
              <w:rPr>
                <w:rFonts w:eastAsia="Times New Roman" w:cs="Calibri"/>
                <w:lang w:val="en-US"/>
              </w:rPr>
            </w:pPr>
          </w:p>
        </w:tc>
      </w:tr>
      <w:tr w:rsidR="008D0E90" w:rsidRPr="004A2D1C" w14:paraId="7C36A1EC" w14:textId="77777777" w:rsidTr="008D0E90">
        <w:tc>
          <w:tcPr>
            <w:tcW w:w="2547"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4A4A5E4A"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6. ER</w:t>
            </w:r>
          </w:p>
        </w:tc>
        <w:tc>
          <w:tcPr>
            <w:tcW w:w="970"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22101F91"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.602</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5F97B99E"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.605</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5AB8C83A"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.398</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7DE62D23"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.346</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025E9047"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.492</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vAlign w:val="center"/>
          </w:tcPr>
          <w:p w14:paraId="00D1B150"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.428</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078C026A"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.776</w:t>
            </w:r>
          </w:p>
        </w:tc>
        <w:tc>
          <w:tcPr>
            <w:tcW w:w="969" w:type="dxa"/>
            <w:tcBorders>
              <w:top w:val="single" w:sz="6" w:space="0" w:color="000000"/>
              <w:left w:val="single" w:sz="4" w:space="0" w:color="000000"/>
              <w:bottom w:val="single" w:sz="6" w:space="0" w:color="000000"/>
              <w:right w:val="single" w:sz="4" w:space="0" w:color="000000"/>
            </w:tcBorders>
            <w:shd w:val="clear" w:color="auto" w:fill="FFFFFF"/>
            <w:tcMar>
              <w:left w:w="92" w:type="dxa"/>
              <w:right w:w="92" w:type="dxa"/>
            </w:tcMar>
          </w:tcPr>
          <w:p w14:paraId="21455766" w14:textId="77777777" w:rsidR="008D0E90" w:rsidRPr="004A2D1C" w:rsidRDefault="008D0E90" w:rsidP="008D0E90">
            <w:pPr>
              <w:spacing w:after="0" w:line="240" w:lineRule="auto"/>
              <w:jc w:val="center"/>
              <w:rPr>
                <w:rFonts w:eastAsia="Times New Roman" w:cs="Calibri"/>
                <w:lang w:val="en-US"/>
              </w:rPr>
            </w:pPr>
          </w:p>
        </w:tc>
      </w:tr>
      <w:tr w:rsidR="008D0E90" w:rsidRPr="004A2D1C" w14:paraId="32C908D8" w14:textId="77777777" w:rsidTr="008D0E90">
        <w:tc>
          <w:tcPr>
            <w:tcW w:w="2547"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tcPr>
          <w:p w14:paraId="56EEE427" w14:textId="77777777" w:rsidR="008D0E90" w:rsidRPr="004A2D1C" w:rsidRDefault="008D0E90" w:rsidP="008D0E90">
            <w:pPr>
              <w:spacing w:after="0" w:line="240" w:lineRule="auto"/>
              <w:rPr>
                <w:lang w:val="en-US"/>
              </w:rPr>
            </w:pPr>
            <w:r w:rsidRPr="004A2D1C">
              <w:rPr>
                <w:rFonts w:ascii="Times New Roman" w:hAnsi="Times New Roman"/>
                <w:color w:val="000000"/>
                <w:sz w:val="24"/>
                <w:lang w:val="en-US"/>
              </w:rPr>
              <w:t>7. IPLA</w:t>
            </w:r>
          </w:p>
        </w:tc>
        <w:tc>
          <w:tcPr>
            <w:tcW w:w="970"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tcPr>
          <w:p w14:paraId="25B38B1B"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.723</w:t>
            </w:r>
          </w:p>
        </w:tc>
        <w:tc>
          <w:tcPr>
            <w:tcW w:w="969"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vAlign w:val="center"/>
          </w:tcPr>
          <w:p w14:paraId="73EC439A"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.101</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vAlign w:val="center"/>
          </w:tcPr>
          <w:p w14:paraId="49EA5F02"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.148</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vAlign w:val="center"/>
          </w:tcPr>
          <w:p w14:paraId="3F4BB781"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.065</w:t>
            </w:r>
          </w:p>
        </w:tc>
        <w:tc>
          <w:tcPr>
            <w:tcW w:w="969"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vAlign w:val="center"/>
          </w:tcPr>
          <w:p w14:paraId="56CB994B"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.187</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vAlign w:val="center"/>
          </w:tcPr>
          <w:p w14:paraId="5BC4AC62"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.225</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vAlign w:val="center"/>
          </w:tcPr>
          <w:p w14:paraId="23161926"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.204</w:t>
            </w:r>
            <w:r w:rsidRPr="004A2D1C">
              <w:rPr>
                <w:rFonts w:ascii="Times New Roman" w:hAnsi="Times New Roman"/>
                <w:sz w:val="24"/>
                <w:vertAlign w:val="superscript"/>
                <w:lang w:val="en-US"/>
              </w:rPr>
              <w:t>**</w:t>
            </w:r>
          </w:p>
        </w:tc>
        <w:tc>
          <w:tcPr>
            <w:tcW w:w="969" w:type="dxa"/>
            <w:tcBorders>
              <w:top w:val="single" w:sz="6" w:space="0" w:color="000000"/>
              <w:left w:val="single" w:sz="4" w:space="0" w:color="000000"/>
              <w:bottom w:val="single" w:sz="4" w:space="0" w:color="000000"/>
              <w:right w:val="single" w:sz="4" w:space="0" w:color="000000"/>
            </w:tcBorders>
            <w:shd w:val="clear" w:color="auto" w:fill="FFFFFF"/>
            <w:tcMar>
              <w:left w:w="92" w:type="dxa"/>
              <w:right w:w="92" w:type="dxa"/>
            </w:tcMar>
          </w:tcPr>
          <w:p w14:paraId="21CF8FB6" w14:textId="77777777" w:rsidR="008D0E90" w:rsidRPr="004A2D1C" w:rsidRDefault="008D0E90" w:rsidP="008D0E90">
            <w:pPr>
              <w:spacing w:after="0" w:line="240" w:lineRule="auto"/>
              <w:jc w:val="center"/>
              <w:rPr>
                <w:lang w:val="en-US"/>
              </w:rPr>
            </w:pPr>
            <w:r w:rsidRPr="004A2D1C">
              <w:rPr>
                <w:rFonts w:ascii="Times New Roman" w:hAnsi="Times New Roman"/>
                <w:color w:val="000000"/>
                <w:sz w:val="24"/>
                <w:lang w:val="en-US"/>
              </w:rPr>
              <w:t>.850</w:t>
            </w:r>
          </w:p>
        </w:tc>
      </w:tr>
    </w:tbl>
    <w:p w14:paraId="21944D8F" w14:textId="75FFF64C" w:rsidR="008D0E90" w:rsidRPr="009A284C" w:rsidRDefault="001C232E" w:rsidP="008D0E90">
      <w:pPr>
        <w:spacing w:after="200" w:line="480" w:lineRule="auto"/>
        <w:rPr>
          <w:rFonts w:ascii="Times New Roman" w:hAnsi="Times New Roman"/>
          <w:i/>
          <w:sz w:val="24"/>
          <w:lang w:val="en-US"/>
        </w:rPr>
      </w:pPr>
      <w:r>
        <w:rPr>
          <w:rFonts w:ascii="Times New Roman" w:hAnsi="Times New Roman"/>
          <w:i/>
          <w:sz w:val="24"/>
          <w:lang w:val="en-US"/>
        </w:rPr>
        <w:t xml:space="preserve">  </w:t>
      </w:r>
      <w:r w:rsidR="00E65D19">
        <w:rPr>
          <w:rFonts w:ascii="Times New Roman" w:hAnsi="Times New Roman"/>
          <w:i/>
          <w:sz w:val="24"/>
          <w:lang w:val="en-US"/>
        </w:rPr>
        <w:t xml:space="preserve">* p </w:t>
      </w:r>
      <w:r w:rsidR="00E65D19" w:rsidRPr="009A284C">
        <w:rPr>
          <w:rFonts w:ascii="Times New Roman" w:hAnsi="Times New Roman"/>
          <w:sz w:val="24"/>
          <w:lang w:val="en-US"/>
        </w:rPr>
        <w:t>&lt; .05</w:t>
      </w:r>
      <w:r w:rsidR="00E65D19">
        <w:rPr>
          <w:rFonts w:ascii="Times New Roman" w:hAnsi="Times New Roman"/>
          <w:i/>
          <w:sz w:val="24"/>
          <w:lang w:val="en-US"/>
        </w:rPr>
        <w:t xml:space="preserve">, ** p </w:t>
      </w:r>
      <w:r w:rsidR="00E65D19" w:rsidRPr="009A284C">
        <w:rPr>
          <w:rFonts w:ascii="Times New Roman" w:hAnsi="Times New Roman"/>
          <w:sz w:val="24"/>
          <w:lang w:val="en-US"/>
        </w:rPr>
        <w:t>&lt; .001</w:t>
      </w:r>
    </w:p>
    <w:p w14:paraId="2496C236" w14:textId="77777777" w:rsidR="008D0E90" w:rsidRDefault="008D0E90" w:rsidP="008D0E90">
      <w:pPr>
        <w:spacing w:after="0" w:line="240" w:lineRule="auto"/>
        <w:rPr>
          <w:rFonts w:ascii="Times New Roman" w:hAnsi="Times New Roman"/>
          <w:sz w:val="24"/>
          <w:lang w:val="en-US"/>
        </w:rPr>
      </w:pPr>
      <w:r w:rsidRPr="004A2D1C">
        <w:rPr>
          <w:rFonts w:ascii="Times New Roman" w:hAnsi="Times New Roman"/>
          <w:sz w:val="24"/>
          <w:lang w:val="en-US"/>
        </w:rPr>
        <w:t>Table 7: Structural Model Fit</w:t>
      </w:r>
    </w:p>
    <w:p w14:paraId="4DCD35CB" w14:textId="77777777" w:rsidR="00B9303F" w:rsidRPr="004A2D1C" w:rsidRDefault="00B9303F" w:rsidP="008D0E90">
      <w:pPr>
        <w:spacing w:after="0" w:line="240" w:lineRule="auto"/>
        <w:rPr>
          <w:rFonts w:ascii="Times New Roman" w:hAnsi="Times New Roman"/>
          <w:sz w:val="24"/>
          <w:lang w:val="en-US"/>
        </w:rPr>
      </w:pPr>
    </w:p>
    <w:tbl>
      <w:tblPr>
        <w:tblW w:w="0" w:type="auto"/>
        <w:tblInd w:w="108" w:type="dxa"/>
        <w:tblCellMar>
          <w:left w:w="10" w:type="dxa"/>
          <w:right w:w="10" w:type="dxa"/>
        </w:tblCellMar>
        <w:tblLook w:val="00A0" w:firstRow="1" w:lastRow="0" w:firstColumn="1" w:lastColumn="0" w:noHBand="0" w:noVBand="0"/>
      </w:tblPr>
      <w:tblGrid>
        <w:gridCol w:w="2157"/>
        <w:gridCol w:w="2157"/>
        <w:gridCol w:w="2158"/>
      </w:tblGrid>
      <w:tr w:rsidR="008D0E90" w:rsidRPr="004A2D1C" w14:paraId="518922E5" w14:textId="77777777" w:rsidTr="008D0E90">
        <w:trPr>
          <w:cantSplit/>
        </w:trPr>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55607"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Fit Indices</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E21E2A"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Main model</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AC0002"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Desired Level</w:t>
            </w:r>
          </w:p>
        </w:tc>
      </w:tr>
      <w:tr w:rsidR="008D0E90" w:rsidRPr="004A2D1C" w14:paraId="4DA7E8FF"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0C80B0"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χ2 /df</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B19D15"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2.468</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3EA80"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&lt;3.0</w:t>
            </w:r>
          </w:p>
        </w:tc>
      </w:tr>
      <w:tr w:rsidR="008D0E90" w:rsidRPr="004A2D1C" w14:paraId="3B776186"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256D4"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CFI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9D4D7"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0.950</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6FD13"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&gt;0.90</w:t>
            </w:r>
          </w:p>
        </w:tc>
      </w:tr>
      <w:tr w:rsidR="008D0E90" w:rsidRPr="004A2D1C" w14:paraId="3D4E623F"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E51E2E"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TLI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C3C17A"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0.941</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2150D"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&gt;0.90</w:t>
            </w:r>
          </w:p>
        </w:tc>
      </w:tr>
      <w:tr w:rsidR="008D0E90" w:rsidRPr="004A2D1C" w14:paraId="4C91BF8B"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BF284"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RMSEA</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36D72"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0.062</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A90CC"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&lt;0.08</w:t>
            </w:r>
          </w:p>
        </w:tc>
      </w:tr>
      <w:tr w:rsidR="008D0E90" w:rsidRPr="004A2D1C" w14:paraId="43F5E6CC"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6E24BF"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GFI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84606B"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0.883</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3C915"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&gt;0.90</w:t>
            </w:r>
          </w:p>
        </w:tc>
      </w:tr>
      <w:tr w:rsidR="008D0E90" w:rsidRPr="004A2D1C" w14:paraId="622D168B" w14:textId="77777777" w:rsidTr="008D0E90">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3F47A" w14:textId="77777777" w:rsidR="008D0E90" w:rsidRPr="004A2D1C" w:rsidRDefault="008D0E90" w:rsidP="008D0E90">
            <w:pPr>
              <w:spacing w:after="0" w:line="240" w:lineRule="auto"/>
              <w:jc w:val="center"/>
              <w:rPr>
                <w:lang w:val="en-US"/>
              </w:rPr>
            </w:pPr>
            <w:r w:rsidRPr="004A2D1C">
              <w:rPr>
                <w:rFonts w:ascii="Times New Roman" w:hAnsi="Times New Roman"/>
                <w:sz w:val="20"/>
                <w:lang w:val="en-US"/>
              </w:rPr>
              <w:t>AGFI</w:t>
            </w:r>
          </w:p>
        </w:tc>
        <w:tc>
          <w:tcPr>
            <w:tcW w:w="2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6DA63"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0.851</w:t>
            </w:r>
          </w:p>
        </w:tc>
        <w:tc>
          <w:tcPr>
            <w:tcW w:w="2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5501A7" w14:textId="77777777" w:rsidR="008D0E90" w:rsidRPr="004A2D1C" w:rsidRDefault="008D0E90" w:rsidP="008D0E90">
            <w:pPr>
              <w:spacing w:after="0" w:line="240" w:lineRule="auto"/>
              <w:jc w:val="center"/>
              <w:rPr>
                <w:lang w:val="en-US"/>
              </w:rPr>
            </w:pPr>
            <w:r w:rsidRPr="004A2D1C">
              <w:rPr>
                <w:rFonts w:ascii="Times New Roman" w:hAnsi="Times New Roman"/>
                <w:sz w:val="24"/>
                <w:lang w:val="en-US"/>
              </w:rPr>
              <w:t>&gt;0.80</w:t>
            </w:r>
          </w:p>
        </w:tc>
      </w:tr>
    </w:tbl>
    <w:p w14:paraId="76C6B925" w14:textId="77777777" w:rsidR="008D0E90" w:rsidRPr="004A2D1C" w:rsidRDefault="008D0E90" w:rsidP="008D0E90">
      <w:pPr>
        <w:spacing w:after="0" w:line="240" w:lineRule="auto"/>
        <w:rPr>
          <w:rFonts w:ascii="Times New Roman" w:hAnsi="Times New Roman"/>
          <w:sz w:val="24"/>
          <w:lang w:val="en-US"/>
        </w:rPr>
      </w:pPr>
    </w:p>
    <w:p w14:paraId="778229B7" w14:textId="562E1F71" w:rsidR="008D0E90" w:rsidRPr="008D0E90" w:rsidRDefault="008D0E90" w:rsidP="008D0E90">
      <w:pPr>
        <w:rPr>
          <w:rFonts w:ascii="Times New Roman" w:hAnsi="Times New Roman"/>
          <w:sz w:val="24"/>
          <w:lang w:val="en-US"/>
        </w:rPr>
      </w:pPr>
    </w:p>
    <w:sectPr w:rsidR="008D0E90" w:rsidRPr="008D0E90" w:rsidSect="002B02E0">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Wing" w:date="2017-05-12T01:15:00Z" w:initials="M">
    <w:p w14:paraId="5C9CA273" w14:textId="6C71122F" w:rsidR="00427C3F" w:rsidRDefault="00427C3F">
      <w:pPr>
        <w:pStyle w:val="CommentText"/>
      </w:pPr>
      <w:r>
        <w:rPr>
          <w:rStyle w:val="CommentReference"/>
        </w:rPr>
        <w:annotationRef/>
      </w:r>
      <w:r>
        <w:t xml:space="preserve">What’s that? </w:t>
      </w:r>
    </w:p>
  </w:comment>
  <w:comment w:id="10" w:author="Wing" w:date="2017-05-12T01:15:00Z" w:initials="M">
    <w:p w14:paraId="48D38EAF" w14:textId="1A980E93" w:rsidR="00427C3F" w:rsidRDefault="00427C3F">
      <w:pPr>
        <w:pStyle w:val="CommentText"/>
      </w:pPr>
      <w:r>
        <w:rPr>
          <w:rStyle w:val="CommentReference"/>
        </w:rPr>
        <w:annotationRef/>
      </w:r>
      <w:r>
        <w:t xml:space="preserve">How does it advance our knowledge? </w:t>
      </w:r>
    </w:p>
  </w:comment>
  <w:comment w:id="11" w:author="Wing" w:date="2017-05-12T01:14:00Z" w:initials="M">
    <w:p w14:paraId="55A554E9" w14:textId="71177D43" w:rsidR="00427C3F" w:rsidRDefault="00427C3F">
      <w:pPr>
        <w:pStyle w:val="CommentText"/>
      </w:pPr>
      <w:r>
        <w:rPr>
          <w:rStyle w:val="CommentReference"/>
        </w:rPr>
        <w:annotationRef/>
      </w:r>
      <w:r>
        <w:t xml:space="preserve">No need to talk about this in the introduction. Move to discussion?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9CA273" w15:done="0"/>
  <w15:commentEx w15:paraId="48D38EAF" w15:done="0"/>
  <w15:commentEx w15:paraId="55A554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354A6" w14:textId="77777777" w:rsidR="00AE14D1" w:rsidRDefault="00AE14D1" w:rsidP="00C10353">
      <w:pPr>
        <w:spacing w:after="0" w:line="240" w:lineRule="auto"/>
      </w:pPr>
      <w:r>
        <w:separator/>
      </w:r>
    </w:p>
  </w:endnote>
  <w:endnote w:type="continuationSeparator" w:id="0">
    <w:p w14:paraId="6FA69D9F" w14:textId="77777777" w:rsidR="00AE14D1" w:rsidRDefault="00AE14D1" w:rsidP="00C10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等?">
    <w:altName w:val="Microsoft JhengHei"/>
    <w:panose1 w:val="00000000000000000000"/>
    <w:charset w:val="88"/>
    <w:family w:val="roman"/>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Times New 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2C475" w14:textId="77777777" w:rsidR="00AE14D1" w:rsidRDefault="00AE14D1" w:rsidP="00C10353">
      <w:pPr>
        <w:spacing w:after="0" w:line="240" w:lineRule="auto"/>
      </w:pPr>
      <w:r>
        <w:separator/>
      </w:r>
    </w:p>
  </w:footnote>
  <w:footnote w:type="continuationSeparator" w:id="0">
    <w:p w14:paraId="77B7628E" w14:textId="77777777" w:rsidR="00AE14D1" w:rsidRDefault="00AE14D1" w:rsidP="00C1035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g">
    <w15:presenceInfo w15:providerId="None" w15:userId="W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050"/>
    <w:rsid w:val="00000180"/>
    <w:rsid w:val="00007335"/>
    <w:rsid w:val="00010B87"/>
    <w:rsid w:val="000152FA"/>
    <w:rsid w:val="00017FE5"/>
    <w:rsid w:val="0002090A"/>
    <w:rsid w:val="00021C9A"/>
    <w:rsid w:val="000229FC"/>
    <w:rsid w:val="000235CE"/>
    <w:rsid w:val="0002601A"/>
    <w:rsid w:val="00026DD1"/>
    <w:rsid w:val="00031AE5"/>
    <w:rsid w:val="000324B4"/>
    <w:rsid w:val="00035B97"/>
    <w:rsid w:val="00036689"/>
    <w:rsid w:val="00036708"/>
    <w:rsid w:val="000368A2"/>
    <w:rsid w:val="00036D62"/>
    <w:rsid w:val="000426D8"/>
    <w:rsid w:val="00042824"/>
    <w:rsid w:val="00044E62"/>
    <w:rsid w:val="00044F6A"/>
    <w:rsid w:val="000462B0"/>
    <w:rsid w:val="000517F4"/>
    <w:rsid w:val="00055A18"/>
    <w:rsid w:val="00055BCD"/>
    <w:rsid w:val="0005641E"/>
    <w:rsid w:val="00057829"/>
    <w:rsid w:val="00057BF7"/>
    <w:rsid w:val="00076199"/>
    <w:rsid w:val="000761BB"/>
    <w:rsid w:val="0007655D"/>
    <w:rsid w:val="000777E3"/>
    <w:rsid w:val="00080BBB"/>
    <w:rsid w:val="000829F3"/>
    <w:rsid w:val="0008458E"/>
    <w:rsid w:val="000849B5"/>
    <w:rsid w:val="000852A7"/>
    <w:rsid w:val="00086077"/>
    <w:rsid w:val="00092E07"/>
    <w:rsid w:val="0009302B"/>
    <w:rsid w:val="00094AFB"/>
    <w:rsid w:val="0009591D"/>
    <w:rsid w:val="00096601"/>
    <w:rsid w:val="00097A41"/>
    <w:rsid w:val="000A018B"/>
    <w:rsid w:val="000A0C85"/>
    <w:rsid w:val="000A237B"/>
    <w:rsid w:val="000A2C2F"/>
    <w:rsid w:val="000A2F7B"/>
    <w:rsid w:val="000A2FAE"/>
    <w:rsid w:val="000A35B6"/>
    <w:rsid w:val="000A5532"/>
    <w:rsid w:val="000A691A"/>
    <w:rsid w:val="000A6AB1"/>
    <w:rsid w:val="000A6FA6"/>
    <w:rsid w:val="000B0A94"/>
    <w:rsid w:val="000B0E9F"/>
    <w:rsid w:val="000B0F73"/>
    <w:rsid w:val="000B5A96"/>
    <w:rsid w:val="000B5F30"/>
    <w:rsid w:val="000C1981"/>
    <w:rsid w:val="000C2769"/>
    <w:rsid w:val="000C6A2D"/>
    <w:rsid w:val="000C7366"/>
    <w:rsid w:val="000D0D05"/>
    <w:rsid w:val="000D130C"/>
    <w:rsid w:val="000D2886"/>
    <w:rsid w:val="000D59A3"/>
    <w:rsid w:val="000D65A4"/>
    <w:rsid w:val="000E0FCB"/>
    <w:rsid w:val="000E1579"/>
    <w:rsid w:val="000E3AF2"/>
    <w:rsid w:val="000E4D38"/>
    <w:rsid w:val="000E5624"/>
    <w:rsid w:val="000E5F0F"/>
    <w:rsid w:val="000F0557"/>
    <w:rsid w:val="000F0810"/>
    <w:rsid w:val="000F1EE9"/>
    <w:rsid w:val="000F3F3B"/>
    <w:rsid w:val="000F7A7B"/>
    <w:rsid w:val="00102361"/>
    <w:rsid w:val="00103D11"/>
    <w:rsid w:val="0010581F"/>
    <w:rsid w:val="00111385"/>
    <w:rsid w:val="00111DB5"/>
    <w:rsid w:val="00114726"/>
    <w:rsid w:val="00114ADC"/>
    <w:rsid w:val="00123EB8"/>
    <w:rsid w:val="00127332"/>
    <w:rsid w:val="001310FB"/>
    <w:rsid w:val="0013133A"/>
    <w:rsid w:val="00132481"/>
    <w:rsid w:val="001332F1"/>
    <w:rsid w:val="00133AC5"/>
    <w:rsid w:val="0013599B"/>
    <w:rsid w:val="001362EA"/>
    <w:rsid w:val="00143820"/>
    <w:rsid w:val="001447B1"/>
    <w:rsid w:val="00146DDF"/>
    <w:rsid w:val="00146E97"/>
    <w:rsid w:val="001563DB"/>
    <w:rsid w:val="00161493"/>
    <w:rsid w:val="0016242F"/>
    <w:rsid w:val="00165D27"/>
    <w:rsid w:val="00167050"/>
    <w:rsid w:val="00171769"/>
    <w:rsid w:val="00181460"/>
    <w:rsid w:val="00181913"/>
    <w:rsid w:val="001825C6"/>
    <w:rsid w:val="00184BA7"/>
    <w:rsid w:val="00184BDF"/>
    <w:rsid w:val="00185D78"/>
    <w:rsid w:val="00194678"/>
    <w:rsid w:val="00194EE2"/>
    <w:rsid w:val="001A0D43"/>
    <w:rsid w:val="001A0D94"/>
    <w:rsid w:val="001A2DF1"/>
    <w:rsid w:val="001A49C9"/>
    <w:rsid w:val="001A4F8B"/>
    <w:rsid w:val="001A59B7"/>
    <w:rsid w:val="001A5C67"/>
    <w:rsid w:val="001A7F50"/>
    <w:rsid w:val="001B09DA"/>
    <w:rsid w:val="001B2619"/>
    <w:rsid w:val="001B387E"/>
    <w:rsid w:val="001C01DF"/>
    <w:rsid w:val="001C0FA0"/>
    <w:rsid w:val="001C232E"/>
    <w:rsid w:val="001C59BD"/>
    <w:rsid w:val="001C7790"/>
    <w:rsid w:val="001D144F"/>
    <w:rsid w:val="001D15E6"/>
    <w:rsid w:val="001D6BDA"/>
    <w:rsid w:val="001D7612"/>
    <w:rsid w:val="001E5166"/>
    <w:rsid w:val="001E5690"/>
    <w:rsid w:val="001E6844"/>
    <w:rsid w:val="001F3F8D"/>
    <w:rsid w:val="00201ED2"/>
    <w:rsid w:val="00202D37"/>
    <w:rsid w:val="00203206"/>
    <w:rsid w:val="002033A5"/>
    <w:rsid w:val="00203447"/>
    <w:rsid w:val="002076B7"/>
    <w:rsid w:val="00210341"/>
    <w:rsid w:val="00211752"/>
    <w:rsid w:val="00212B9F"/>
    <w:rsid w:val="00212C28"/>
    <w:rsid w:val="002175BE"/>
    <w:rsid w:val="002203FA"/>
    <w:rsid w:val="00220E95"/>
    <w:rsid w:val="002250CC"/>
    <w:rsid w:val="00227C6E"/>
    <w:rsid w:val="00227E82"/>
    <w:rsid w:val="002308A1"/>
    <w:rsid w:val="0023117B"/>
    <w:rsid w:val="00232EE5"/>
    <w:rsid w:val="0023320B"/>
    <w:rsid w:val="00235B30"/>
    <w:rsid w:val="00236365"/>
    <w:rsid w:val="00240126"/>
    <w:rsid w:val="00242624"/>
    <w:rsid w:val="002430D3"/>
    <w:rsid w:val="00245129"/>
    <w:rsid w:val="002462F0"/>
    <w:rsid w:val="00246C58"/>
    <w:rsid w:val="002472A2"/>
    <w:rsid w:val="00247CB5"/>
    <w:rsid w:val="00254AF9"/>
    <w:rsid w:val="00255F33"/>
    <w:rsid w:val="00260E25"/>
    <w:rsid w:val="002633D5"/>
    <w:rsid w:val="002725B6"/>
    <w:rsid w:val="0027382D"/>
    <w:rsid w:val="00275163"/>
    <w:rsid w:val="002804EB"/>
    <w:rsid w:val="00280A18"/>
    <w:rsid w:val="00281EB4"/>
    <w:rsid w:val="00281FED"/>
    <w:rsid w:val="00282170"/>
    <w:rsid w:val="00286882"/>
    <w:rsid w:val="002901A4"/>
    <w:rsid w:val="0029136D"/>
    <w:rsid w:val="00293CD3"/>
    <w:rsid w:val="00297F9C"/>
    <w:rsid w:val="002A1B0D"/>
    <w:rsid w:val="002A6D87"/>
    <w:rsid w:val="002B02E0"/>
    <w:rsid w:val="002B37A2"/>
    <w:rsid w:val="002B4DAF"/>
    <w:rsid w:val="002C08B2"/>
    <w:rsid w:val="002C3FC8"/>
    <w:rsid w:val="002C4BFF"/>
    <w:rsid w:val="002C5225"/>
    <w:rsid w:val="002D2E35"/>
    <w:rsid w:val="002D60C5"/>
    <w:rsid w:val="002E2B7C"/>
    <w:rsid w:val="002F1D8E"/>
    <w:rsid w:val="002F30EB"/>
    <w:rsid w:val="002F52D9"/>
    <w:rsid w:val="00300F21"/>
    <w:rsid w:val="003038B1"/>
    <w:rsid w:val="00303BBC"/>
    <w:rsid w:val="00307B34"/>
    <w:rsid w:val="00314B3B"/>
    <w:rsid w:val="00316BBC"/>
    <w:rsid w:val="00325B9A"/>
    <w:rsid w:val="00335679"/>
    <w:rsid w:val="0033626A"/>
    <w:rsid w:val="00337CCB"/>
    <w:rsid w:val="0034259F"/>
    <w:rsid w:val="00343304"/>
    <w:rsid w:val="00354416"/>
    <w:rsid w:val="00354DE4"/>
    <w:rsid w:val="0035646C"/>
    <w:rsid w:val="003618D1"/>
    <w:rsid w:val="003632C1"/>
    <w:rsid w:val="003659D4"/>
    <w:rsid w:val="00365B8D"/>
    <w:rsid w:val="003744BA"/>
    <w:rsid w:val="003804E0"/>
    <w:rsid w:val="003861A3"/>
    <w:rsid w:val="00387E35"/>
    <w:rsid w:val="00390519"/>
    <w:rsid w:val="00391171"/>
    <w:rsid w:val="00394439"/>
    <w:rsid w:val="003956B0"/>
    <w:rsid w:val="00396D04"/>
    <w:rsid w:val="003A10F4"/>
    <w:rsid w:val="003A2A12"/>
    <w:rsid w:val="003A406B"/>
    <w:rsid w:val="003A5FCB"/>
    <w:rsid w:val="003A73C2"/>
    <w:rsid w:val="003B0617"/>
    <w:rsid w:val="003B11FE"/>
    <w:rsid w:val="003B1A08"/>
    <w:rsid w:val="003B28C5"/>
    <w:rsid w:val="003B2F71"/>
    <w:rsid w:val="003B3640"/>
    <w:rsid w:val="003B5393"/>
    <w:rsid w:val="003B65D8"/>
    <w:rsid w:val="003B67CE"/>
    <w:rsid w:val="003C02CD"/>
    <w:rsid w:val="003C2697"/>
    <w:rsid w:val="003C2960"/>
    <w:rsid w:val="003C2E06"/>
    <w:rsid w:val="003C3564"/>
    <w:rsid w:val="003C3CB2"/>
    <w:rsid w:val="003C4651"/>
    <w:rsid w:val="003C5336"/>
    <w:rsid w:val="003C65CA"/>
    <w:rsid w:val="003D5D99"/>
    <w:rsid w:val="003D6322"/>
    <w:rsid w:val="003D71E7"/>
    <w:rsid w:val="003D7780"/>
    <w:rsid w:val="003E0592"/>
    <w:rsid w:val="003E0D74"/>
    <w:rsid w:val="003E5148"/>
    <w:rsid w:val="003E60A0"/>
    <w:rsid w:val="003E6936"/>
    <w:rsid w:val="003F047A"/>
    <w:rsid w:val="003F12A8"/>
    <w:rsid w:val="003F1C4F"/>
    <w:rsid w:val="003F417A"/>
    <w:rsid w:val="003F488F"/>
    <w:rsid w:val="003F593C"/>
    <w:rsid w:val="003F68A9"/>
    <w:rsid w:val="00400522"/>
    <w:rsid w:val="00400525"/>
    <w:rsid w:val="004026C1"/>
    <w:rsid w:val="00410988"/>
    <w:rsid w:val="004140D4"/>
    <w:rsid w:val="00414681"/>
    <w:rsid w:val="00416A08"/>
    <w:rsid w:val="004174FF"/>
    <w:rsid w:val="00417582"/>
    <w:rsid w:val="00417D72"/>
    <w:rsid w:val="004222A5"/>
    <w:rsid w:val="00422C32"/>
    <w:rsid w:val="00425B52"/>
    <w:rsid w:val="00426A3E"/>
    <w:rsid w:val="004273D9"/>
    <w:rsid w:val="00427C3F"/>
    <w:rsid w:val="00432CEA"/>
    <w:rsid w:val="00434DE2"/>
    <w:rsid w:val="00434DFF"/>
    <w:rsid w:val="0043748B"/>
    <w:rsid w:val="004426DC"/>
    <w:rsid w:val="0044380D"/>
    <w:rsid w:val="00443E75"/>
    <w:rsid w:val="004460AB"/>
    <w:rsid w:val="00451AFE"/>
    <w:rsid w:val="00452801"/>
    <w:rsid w:val="00453B80"/>
    <w:rsid w:val="00453C5A"/>
    <w:rsid w:val="004557BB"/>
    <w:rsid w:val="00456574"/>
    <w:rsid w:val="00463006"/>
    <w:rsid w:val="0046309D"/>
    <w:rsid w:val="0046412D"/>
    <w:rsid w:val="00466212"/>
    <w:rsid w:val="00467715"/>
    <w:rsid w:val="00473B32"/>
    <w:rsid w:val="00474513"/>
    <w:rsid w:val="0047454B"/>
    <w:rsid w:val="00474AD3"/>
    <w:rsid w:val="00474AE6"/>
    <w:rsid w:val="00476EED"/>
    <w:rsid w:val="00480102"/>
    <w:rsid w:val="00482C35"/>
    <w:rsid w:val="00484539"/>
    <w:rsid w:val="00485F92"/>
    <w:rsid w:val="004914AB"/>
    <w:rsid w:val="0049221E"/>
    <w:rsid w:val="00494740"/>
    <w:rsid w:val="00494FE0"/>
    <w:rsid w:val="004A1C12"/>
    <w:rsid w:val="004A2502"/>
    <w:rsid w:val="004A2D1C"/>
    <w:rsid w:val="004A5E05"/>
    <w:rsid w:val="004B0AE6"/>
    <w:rsid w:val="004B10A8"/>
    <w:rsid w:val="004B2A98"/>
    <w:rsid w:val="004B4A10"/>
    <w:rsid w:val="004B4F1F"/>
    <w:rsid w:val="004B53B5"/>
    <w:rsid w:val="004B553A"/>
    <w:rsid w:val="004C0499"/>
    <w:rsid w:val="004C087F"/>
    <w:rsid w:val="004C4B40"/>
    <w:rsid w:val="004C6474"/>
    <w:rsid w:val="004D0797"/>
    <w:rsid w:val="004D09CA"/>
    <w:rsid w:val="004D29C0"/>
    <w:rsid w:val="004D4DD8"/>
    <w:rsid w:val="004E12D8"/>
    <w:rsid w:val="004E2C23"/>
    <w:rsid w:val="004E6AC6"/>
    <w:rsid w:val="004F05BC"/>
    <w:rsid w:val="004F34BF"/>
    <w:rsid w:val="004F34E5"/>
    <w:rsid w:val="004F3736"/>
    <w:rsid w:val="004F5889"/>
    <w:rsid w:val="00503EB9"/>
    <w:rsid w:val="005041E0"/>
    <w:rsid w:val="00504909"/>
    <w:rsid w:val="00504A23"/>
    <w:rsid w:val="00510E93"/>
    <w:rsid w:val="0051224E"/>
    <w:rsid w:val="00513443"/>
    <w:rsid w:val="0051362F"/>
    <w:rsid w:val="0051376E"/>
    <w:rsid w:val="00514005"/>
    <w:rsid w:val="00514669"/>
    <w:rsid w:val="00515EDB"/>
    <w:rsid w:val="00522AD7"/>
    <w:rsid w:val="0052483D"/>
    <w:rsid w:val="00524EFD"/>
    <w:rsid w:val="005268A6"/>
    <w:rsid w:val="00526ACD"/>
    <w:rsid w:val="005275CC"/>
    <w:rsid w:val="00530D1F"/>
    <w:rsid w:val="00530F62"/>
    <w:rsid w:val="00531947"/>
    <w:rsid w:val="00531950"/>
    <w:rsid w:val="00532CE1"/>
    <w:rsid w:val="00533288"/>
    <w:rsid w:val="00535919"/>
    <w:rsid w:val="00535BBE"/>
    <w:rsid w:val="0053661F"/>
    <w:rsid w:val="00540AE7"/>
    <w:rsid w:val="005411E1"/>
    <w:rsid w:val="00550629"/>
    <w:rsid w:val="005528F1"/>
    <w:rsid w:val="00554509"/>
    <w:rsid w:val="005552AD"/>
    <w:rsid w:val="005634B5"/>
    <w:rsid w:val="005719C6"/>
    <w:rsid w:val="005725F1"/>
    <w:rsid w:val="005749D0"/>
    <w:rsid w:val="0057610C"/>
    <w:rsid w:val="00577CDE"/>
    <w:rsid w:val="00577FEA"/>
    <w:rsid w:val="00580281"/>
    <w:rsid w:val="00580306"/>
    <w:rsid w:val="0058031E"/>
    <w:rsid w:val="0058091F"/>
    <w:rsid w:val="00582489"/>
    <w:rsid w:val="00584092"/>
    <w:rsid w:val="005850B8"/>
    <w:rsid w:val="0058600D"/>
    <w:rsid w:val="005913F2"/>
    <w:rsid w:val="005938DE"/>
    <w:rsid w:val="00594627"/>
    <w:rsid w:val="00594BCA"/>
    <w:rsid w:val="00596A78"/>
    <w:rsid w:val="0059717F"/>
    <w:rsid w:val="00597B73"/>
    <w:rsid w:val="005A5895"/>
    <w:rsid w:val="005B03D3"/>
    <w:rsid w:val="005B144A"/>
    <w:rsid w:val="005B2532"/>
    <w:rsid w:val="005B732A"/>
    <w:rsid w:val="005C1425"/>
    <w:rsid w:val="005C4D24"/>
    <w:rsid w:val="005C4E83"/>
    <w:rsid w:val="005C5AE5"/>
    <w:rsid w:val="005C7427"/>
    <w:rsid w:val="005C7ED3"/>
    <w:rsid w:val="005E00E6"/>
    <w:rsid w:val="005E0711"/>
    <w:rsid w:val="005E1E00"/>
    <w:rsid w:val="005E1E54"/>
    <w:rsid w:val="005E3A45"/>
    <w:rsid w:val="005E5216"/>
    <w:rsid w:val="005E70C8"/>
    <w:rsid w:val="005F2641"/>
    <w:rsid w:val="005F4976"/>
    <w:rsid w:val="00601B64"/>
    <w:rsid w:val="00603574"/>
    <w:rsid w:val="00603E08"/>
    <w:rsid w:val="006040C4"/>
    <w:rsid w:val="0060552E"/>
    <w:rsid w:val="00605601"/>
    <w:rsid w:val="006059FE"/>
    <w:rsid w:val="00612A69"/>
    <w:rsid w:val="00615B1C"/>
    <w:rsid w:val="006222D1"/>
    <w:rsid w:val="006239A0"/>
    <w:rsid w:val="0062561F"/>
    <w:rsid w:val="00631589"/>
    <w:rsid w:val="00632A16"/>
    <w:rsid w:val="006362E7"/>
    <w:rsid w:val="006400D9"/>
    <w:rsid w:val="006419A6"/>
    <w:rsid w:val="006439C6"/>
    <w:rsid w:val="00644CBC"/>
    <w:rsid w:val="00645879"/>
    <w:rsid w:val="00646AEB"/>
    <w:rsid w:val="00647783"/>
    <w:rsid w:val="00651CB5"/>
    <w:rsid w:val="00651E3B"/>
    <w:rsid w:val="006526FD"/>
    <w:rsid w:val="00653342"/>
    <w:rsid w:val="006535AE"/>
    <w:rsid w:val="00661051"/>
    <w:rsid w:val="00662E88"/>
    <w:rsid w:val="006631FA"/>
    <w:rsid w:val="00664623"/>
    <w:rsid w:val="006701C0"/>
    <w:rsid w:val="00671288"/>
    <w:rsid w:val="00671ED9"/>
    <w:rsid w:val="0067284E"/>
    <w:rsid w:val="006800F2"/>
    <w:rsid w:val="0068031D"/>
    <w:rsid w:val="00683AD1"/>
    <w:rsid w:val="00684C41"/>
    <w:rsid w:val="006852AF"/>
    <w:rsid w:val="00685817"/>
    <w:rsid w:val="00686528"/>
    <w:rsid w:val="0068765D"/>
    <w:rsid w:val="00687DFF"/>
    <w:rsid w:val="00690254"/>
    <w:rsid w:val="0069227E"/>
    <w:rsid w:val="006939C4"/>
    <w:rsid w:val="00694471"/>
    <w:rsid w:val="0069582C"/>
    <w:rsid w:val="00697726"/>
    <w:rsid w:val="0069791C"/>
    <w:rsid w:val="00697B44"/>
    <w:rsid w:val="006A091A"/>
    <w:rsid w:val="006A244C"/>
    <w:rsid w:val="006A4F8C"/>
    <w:rsid w:val="006A5395"/>
    <w:rsid w:val="006B2256"/>
    <w:rsid w:val="006B26B2"/>
    <w:rsid w:val="006B3D45"/>
    <w:rsid w:val="006B4C83"/>
    <w:rsid w:val="006B6F99"/>
    <w:rsid w:val="006C0191"/>
    <w:rsid w:val="006C0EA8"/>
    <w:rsid w:val="006C1384"/>
    <w:rsid w:val="006C1885"/>
    <w:rsid w:val="006C3C97"/>
    <w:rsid w:val="006C4882"/>
    <w:rsid w:val="006C4CAA"/>
    <w:rsid w:val="006C54C7"/>
    <w:rsid w:val="006D08AA"/>
    <w:rsid w:val="006D2596"/>
    <w:rsid w:val="006D306E"/>
    <w:rsid w:val="006D4974"/>
    <w:rsid w:val="006D5088"/>
    <w:rsid w:val="006D5574"/>
    <w:rsid w:val="006D7A75"/>
    <w:rsid w:val="006E068C"/>
    <w:rsid w:val="006E41C0"/>
    <w:rsid w:val="006E5EBF"/>
    <w:rsid w:val="006F0A80"/>
    <w:rsid w:val="006F4AF6"/>
    <w:rsid w:val="006F50A4"/>
    <w:rsid w:val="006F76FD"/>
    <w:rsid w:val="007034B3"/>
    <w:rsid w:val="00706538"/>
    <w:rsid w:val="007074D8"/>
    <w:rsid w:val="00707DFB"/>
    <w:rsid w:val="007135F8"/>
    <w:rsid w:val="0071626D"/>
    <w:rsid w:val="00716552"/>
    <w:rsid w:val="00716A1A"/>
    <w:rsid w:val="00716C9B"/>
    <w:rsid w:val="0072046F"/>
    <w:rsid w:val="00720FFA"/>
    <w:rsid w:val="00721E79"/>
    <w:rsid w:val="00722025"/>
    <w:rsid w:val="00722767"/>
    <w:rsid w:val="007240E2"/>
    <w:rsid w:val="00726D75"/>
    <w:rsid w:val="007271FB"/>
    <w:rsid w:val="007300A2"/>
    <w:rsid w:val="00740C8E"/>
    <w:rsid w:val="00741408"/>
    <w:rsid w:val="00741526"/>
    <w:rsid w:val="00744064"/>
    <w:rsid w:val="007460FC"/>
    <w:rsid w:val="007464AA"/>
    <w:rsid w:val="00751EBC"/>
    <w:rsid w:val="0075493D"/>
    <w:rsid w:val="00756827"/>
    <w:rsid w:val="00756956"/>
    <w:rsid w:val="007578A5"/>
    <w:rsid w:val="00757E8E"/>
    <w:rsid w:val="00761E67"/>
    <w:rsid w:val="00764BB7"/>
    <w:rsid w:val="007653E0"/>
    <w:rsid w:val="00767D2B"/>
    <w:rsid w:val="00770987"/>
    <w:rsid w:val="007738E4"/>
    <w:rsid w:val="0077465F"/>
    <w:rsid w:val="00787176"/>
    <w:rsid w:val="00787B88"/>
    <w:rsid w:val="00790E23"/>
    <w:rsid w:val="00791124"/>
    <w:rsid w:val="007916E7"/>
    <w:rsid w:val="00792E6D"/>
    <w:rsid w:val="007A0474"/>
    <w:rsid w:val="007A19F3"/>
    <w:rsid w:val="007A3F78"/>
    <w:rsid w:val="007B1230"/>
    <w:rsid w:val="007B2E6A"/>
    <w:rsid w:val="007B5F3F"/>
    <w:rsid w:val="007B74BC"/>
    <w:rsid w:val="007C3BEF"/>
    <w:rsid w:val="007D691C"/>
    <w:rsid w:val="007D7DC0"/>
    <w:rsid w:val="007E0B77"/>
    <w:rsid w:val="007E3812"/>
    <w:rsid w:val="007E3C9F"/>
    <w:rsid w:val="007E47A1"/>
    <w:rsid w:val="007E54E2"/>
    <w:rsid w:val="007E6908"/>
    <w:rsid w:val="007E7707"/>
    <w:rsid w:val="007E7F46"/>
    <w:rsid w:val="007F04B4"/>
    <w:rsid w:val="007F0CC7"/>
    <w:rsid w:val="007F0E50"/>
    <w:rsid w:val="007F1252"/>
    <w:rsid w:val="007F305B"/>
    <w:rsid w:val="007F3639"/>
    <w:rsid w:val="007F47BB"/>
    <w:rsid w:val="007F5AF3"/>
    <w:rsid w:val="00802824"/>
    <w:rsid w:val="00804A76"/>
    <w:rsid w:val="00804F16"/>
    <w:rsid w:val="00804F25"/>
    <w:rsid w:val="00805114"/>
    <w:rsid w:val="00812843"/>
    <w:rsid w:val="008155E9"/>
    <w:rsid w:val="00816A7D"/>
    <w:rsid w:val="0082208F"/>
    <w:rsid w:val="00823272"/>
    <w:rsid w:val="00823778"/>
    <w:rsid w:val="00825072"/>
    <w:rsid w:val="008253C4"/>
    <w:rsid w:val="00827D59"/>
    <w:rsid w:val="00830BBB"/>
    <w:rsid w:val="00832136"/>
    <w:rsid w:val="008325C7"/>
    <w:rsid w:val="0083344F"/>
    <w:rsid w:val="00833FC4"/>
    <w:rsid w:val="008343C8"/>
    <w:rsid w:val="0083542F"/>
    <w:rsid w:val="00837AB7"/>
    <w:rsid w:val="008403EF"/>
    <w:rsid w:val="00846936"/>
    <w:rsid w:val="00850F6A"/>
    <w:rsid w:val="008539A6"/>
    <w:rsid w:val="008576C8"/>
    <w:rsid w:val="00857D1B"/>
    <w:rsid w:val="00864758"/>
    <w:rsid w:val="0086578E"/>
    <w:rsid w:val="00866455"/>
    <w:rsid w:val="00866E96"/>
    <w:rsid w:val="00872520"/>
    <w:rsid w:val="008779B7"/>
    <w:rsid w:val="00880763"/>
    <w:rsid w:val="008823C9"/>
    <w:rsid w:val="00882605"/>
    <w:rsid w:val="0088275B"/>
    <w:rsid w:val="00886C39"/>
    <w:rsid w:val="008874DF"/>
    <w:rsid w:val="00887690"/>
    <w:rsid w:val="00887AE3"/>
    <w:rsid w:val="0089083E"/>
    <w:rsid w:val="00890F25"/>
    <w:rsid w:val="00891F53"/>
    <w:rsid w:val="008963C2"/>
    <w:rsid w:val="008967EC"/>
    <w:rsid w:val="008A15DD"/>
    <w:rsid w:val="008A2A48"/>
    <w:rsid w:val="008A6772"/>
    <w:rsid w:val="008B220F"/>
    <w:rsid w:val="008B2585"/>
    <w:rsid w:val="008B26BF"/>
    <w:rsid w:val="008B5C28"/>
    <w:rsid w:val="008C00D8"/>
    <w:rsid w:val="008C04FB"/>
    <w:rsid w:val="008C176D"/>
    <w:rsid w:val="008C38CA"/>
    <w:rsid w:val="008C518C"/>
    <w:rsid w:val="008C6649"/>
    <w:rsid w:val="008C68AB"/>
    <w:rsid w:val="008C695F"/>
    <w:rsid w:val="008C75B3"/>
    <w:rsid w:val="008D043B"/>
    <w:rsid w:val="008D0E90"/>
    <w:rsid w:val="008D3EE6"/>
    <w:rsid w:val="008D7315"/>
    <w:rsid w:val="008D7AC9"/>
    <w:rsid w:val="008E0E7D"/>
    <w:rsid w:val="008E2B51"/>
    <w:rsid w:val="008E3D61"/>
    <w:rsid w:val="008E5483"/>
    <w:rsid w:val="008E62AA"/>
    <w:rsid w:val="008F2389"/>
    <w:rsid w:val="008F29C3"/>
    <w:rsid w:val="008F3FA8"/>
    <w:rsid w:val="008F4D8B"/>
    <w:rsid w:val="00904661"/>
    <w:rsid w:val="0090532E"/>
    <w:rsid w:val="00906C70"/>
    <w:rsid w:val="00907C87"/>
    <w:rsid w:val="0091264D"/>
    <w:rsid w:val="0091298C"/>
    <w:rsid w:val="00912C12"/>
    <w:rsid w:val="0091300C"/>
    <w:rsid w:val="00917FAB"/>
    <w:rsid w:val="009203F3"/>
    <w:rsid w:val="00922313"/>
    <w:rsid w:val="00923186"/>
    <w:rsid w:val="00923314"/>
    <w:rsid w:val="009236E9"/>
    <w:rsid w:val="00923731"/>
    <w:rsid w:val="00923B55"/>
    <w:rsid w:val="0092669B"/>
    <w:rsid w:val="00927135"/>
    <w:rsid w:val="00931CF6"/>
    <w:rsid w:val="00933F48"/>
    <w:rsid w:val="0093495B"/>
    <w:rsid w:val="0093521C"/>
    <w:rsid w:val="00936213"/>
    <w:rsid w:val="00941F72"/>
    <w:rsid w:val="009435DB"/>
    <w:rsid w:val="00946A3B"/>
    <w:rsid w:val="00950F93"/>
    <w:rsid w:val="00957CBE"/>
    <w:rsid w:val="00960297"/>
    <w:rsid w:val="00961D09"/>
    <w:rsid w:val="00962A64"/>
    <w:rsid w:val="00962BFC"/>
    <w:rsid w:val="00967C73"/>
    <w:rsid w:val="0097402D"/>
    <w:rsid w:val="00974D11"/>
    <w:rsid w:val="00975B33"/>
    <w:rsid w:val="00975C9A"/>
    <w:rsid w:val="0097681E"/>
    <w:rsid w:val="009814A0"/>
    <w:rsid w:val="009814AB"/>
    <w:rsid w:val="00982EED"/>
    <w:rsid w:val="00984971"/>
    <w:rsid w:val="00990C3F"/>
    <w:rsid w:val="00990CEB"/>
    <w:rsid w:val="00991FBF"/>
    <w:rsid w:val="00992D01"/>
    <w:rsid w:val="009955E2"/>
    <w:rsid w:val="00995AD3"/>
    <w:rsid w:val="00996EAA"/>
    <w:rsid w:val="009A256B"/>
    <w:rsid w:val="009A284C"/>
    <w:rsid w:val="009A652A"/>
    <w:rsid w:val="009A79AE"/>
    <w:rsid w:val="009B0D58"/>
    <w:rsid w:val="009B18F8"/>
    <w:rsid w:val="009B2C4B"/>
    <w:rsid w:val="009B62CC"/>
    <w:rsid w:val="009C167C"/>
    <w:rsid w:val="009C28D3"/>
    <w:rsid w:val="009C311B"/>
    <w:rsid w:val="009C461E"/>
    <w:rsid w:val="009C51B9"/>
    <w:rsid w:val="009D3693"/>
    <w:rsid w:val="009D3E51"/>
    <w:rsid w:val="009D54A0"/>
    <w:rsid w:val="009D68BD"/>
    <w:rsid w:val="009D7D92"/>
    <w:rsid w:val="009D7E64"/>
    <w:rsid w:val="009E27C6"/>
    <w:rsid w:val="009E32C3"/>
    <w:rsid w:val="009E5FD0"/>
    <w:rsid w:val="009E60D3"/>
    <w:rsid w:val="009E656A"/>
    <w:rsid w:val="009E6A91"/>
    <w:rsid w:val="009F050C"/>
    <w:rsid w:val="009F2210"/>
    <w:rsid w:val="009F4569"/>
    <w:rsid w:val="009F4E15"/>
    <w:rsid w:val="009F6E46"/>
    <w:rsid w:val="009F7F9B"/>
    <w:rsid w:val="00A00AF5"/>
    <w:rsid w:val="00A00C3D"/>
    <w:rsid w:val="00A00CB6"/>
    <w:rsid w:val="00A014A6"/>
    <w:rsid w:val="00A0171B"/>
    <w:rsid w:val="00A01957"/>
    <w:rsid w:val="00A02557"/>
    <w:rsid w:val="00A02960"/>
    <w:rsid w:val="00A05070"/>
    <w:rsid w:val="00A0518E"/>
    <w:rsid w:val="00A07F68"/>
    <w:rsid w:val="00A13C0C"/>
    <w:rsid w:val="00A14E59"/>
    <w:rsid w:val="00A15F7D"/>
    <w:rsid w:val="00A178E8"/>
    <w:rsid w:val="00A200CB"/>
    <w:rsid w:val="00A22A4E"/>
    <w:rsid w:val="00A23951"/>
    <w:rsid w:val="00A27886"/>
    <w:rsid w:val="00A30105"/>
    <w:rsid w:val="00A312C9"/>
    <w:rsid w:val="00A31836"/>
    <w:rsid w:val="00A31B4E"/>
    <w:rsid w:val="00A32C5D"/>
    <w:rsid w:val="00A335D6"/>
    <w:rsid w:val="00A33C9C"/>
    <w:rsid w:val="00A35BE3"/>
    <w:rsid w:val="00A369A2"/>
    <w:rsid w:val="00A37085"/>
    <w:rsid w:val="00A37D3D"/>
    <w:rsid w:val="00A4128A"/>
    <w:rsid w:val="00A4238F"/>
    <w:rsid w:val="00A44B71"/>
    <w:rsid w:val="00A46D1B"/>
    <w:rsid w:val="00A4778C"/>
    <w:rsid w:val="00A50F74"/>
    <w:rsid w:val="00A51C7D"/>
    <w:rsid w:val="00A5356B"/>
    <w:rsid w:val="00A55310"/>
    <w:rsid w:val="00A56E13"/>
    <w:rsid w:val="00A61616"/>
    <w:rsid w:val="00A620CC"/>
    <w:rsid w:val="00A64DD5"/>
    <w:rsid w:val="00A64E24"/>
    <w:rsid w:val="00A655B9"/>
    <w:rsid w:val="00A66464"/>
    <w:rsid w:val="00A66D3C"/>
    <w:rsid w:val="00A7245A"/>
    <w:rsid w:val="00A72654"/>
    <w:rsid w:val="00A73B72"/>
    <w:rsid w:val="00A750FC"/>
    <w:rsid w:val="00A82499"/>
    <w:rsid w:val="00A85851"/>
    <w:rsid w:val="00A85D64"/>
    <w:rsid w:val="00A92656"/>
    <w:rsid w:val="00AA0AB5"/>
    <w:rsid w:val="00AA1F08"/>
    <w:rsid w:val="00AA377F"/>
    <w:rsid w:val="00AA41D6"/>
    <w:rsid w:val="00AA4B57"/>
    <w:rsid w:val="00AA5F4A"/>
    <w:rsid w:val="00AA6F04"/>
    <w:rsid w:val="00AA722E"/>
    <w:rsid w:val="00AA7495"/>
    <w:rsid w:val="00AA7B36"/>
    <w:rsid w:val="00AB0484"/>
    <w:rsid w:val="00AB4527"/>
    <w:rsid w:val="00AB4F26"/>
    <w:rsid w:val="00AC010C"/>
    <w:rsid w:val="00AC151B"/>
    <w:rsid w:val="00AC2984"/>
    <w:rsid w:val="00AC434B"/>
    <w:rsid w:val="00AC59AF"/>
    <w:rsid w:val="00AD1E06"/>
    <w:rsid w:val="00AD3E27"/>
    <w:rsid w:val="00AD62C2"/>
    <w:rsid w:val="00AD66E3"/>
    <w:rsid w:val="00AE14D1"/>
    <w:rsid w:val="00AE1837"/>
    <w:rsid w:val="00AE487F"/>
    <w:rsid w:val="00AE5081"/>
    <w:rsid w:val="00AE6102"/>
    <w:rsid w:val="00AE7B68"/>
    <w:rsid w:val="00AF1850"/>
    <w:rsid w:val="00AF1AFE"/>
    <w:rsid w:val="00AF2C87"/>
    <w:rsid w:val="00AF4C26"/>
    <w:rsid w:val="00AF5932"/>
    <w:rsid w:val="00B026E5"/>
    <w:rsid w:val="00B068C6"/>
    <w:rsid w:val="00B074CE"/>
    <w:rsid w:val="00B1070E"/>
    <w:rsid w:val="00B10CB1"/>
    <w:rsid w:val="00B11A9C"/>
    <w:rsid w:val="00B149A2"/>
    <w:rsid w:val="00B14D77"/>
    <w:rsid w:val="00B15C35"/>
    <w:rsid w:val="00B20066"/>
    <w:rsid w:val="00B20D17"/>
    <w:rsid w:val="00B24FAE"/>
    <w:rsid w:val="00B279F7"/>
    <w:rsid w:val="00B32EC1"/>
    <w:rsid w:val="00B3691A"/>
    <w:rsid w:val="00B41034"/>
    <w:rsid w:val="00B416FE"/>
    <w:rsid w:val="00B42239"/>
    <w:rsid w:val="00B42B2E"/>
    <w:rsid w:val="00B47ABF"/>
    <w:rsid w:val="00B5186D"/>
    <w:rsid w:val="00B53995"/>
    <w:rsid w:val="00B56867"/>
    <w:rsid w:val="00B573BF"/>
    <w:rsid w:val="00B57A4B"/>
    <w:rsid w:val="00B6092C"/>
    <w:rsid w:val="00B6105B"/>
    <w:rsid w:val="00B611B9"/>
    <w:rsid w:val="00B6438E"/>
    <w:rsid w:val="00B65249"/>
    <w:rsid w:val="00B704E3"/>
    <w:rsid w:val="00B710C1"/>
    <w:rsid w:val="00B74880"/>
    <w:rsid w:val="00B75256"/>
    <w:rsid w:val="00B754B2"/>
    <w:rsid w:val="00B7651F"/>
    <w:rsid w:val="00B76967"/>
    <w:rsid w:val="00B76BE4"/>
    <w:rsid w:val="00B80535"/>
    <w:rsid w:val="00B80EB3"/>
    <w:rsid w:val="00B8138D"/>
    <w:rsid w:val="00B83DB8"/>
    <w:rsid w:val="00B84BCA"/>
    <w:rsid w:val="00B84BF5"/>
    <w:rsid w:val="00B855E6"/>
    <w:rsid w:val="00B90D7D"/>
    <w:rsid w:val="00B91958"/>
    <w:rsid w:val="00B9303F"/>
    <w:rsid w:val="00B935BF"/>
    <w:rsid w:val="00BA1C48"/>
    <w:rsid w:val="00BA605E"/>
    <w:rsid w:val="00BA6101"/>
    <w:rsid w:val="00BB240C"/>
    <w:rsid w:val="00BB2754"/>
    <w:rsid w:val="00BB36D8"/>
    <w:rsid w:val="00BB4B7E"/>
    <w:rsid w:val="00BB7D03"/>
    <w:rsid w:val="00BC1CB4"/>
    <w:rsid w:val="00BC663C"/>
    <w:rsid w:val="00BC799F"/>
    <w:rsid w:val="00BD60EF"/>
    <w:rsid w:val="00BE1533"/>
    <w:rsid w:val="00BE3389"/>
    <w:rsid w:val="00BE4FA9"/>
    <w:rsid w:val="00BE58EC"/>
    <w:rsid w:val="00BF209C"/>
    <w:rsid w:val="00BF3325"/>
    <w:rsid w:val="00BF6C06"/>
    <w:rsid w:val="00BF7EDB"/>
    <w:rsid w:val="00C00800"/>
    <w:rsid w:val="00C00A89"/>
    <w:rsid w:val="00C02351"/>
    <w:rsid w:val="00C02E40"/>
    <w:rsid w:val="00C04CDA"/>
    <w:rsid w:val="00C07F2B"/>
    <w:rsid w:val="00C10353"/>
    <w:rsid w:val="00C11E3E"/>
    <w:rsid w:val="00C12E8F"/>
    <w:rsid w:val="00C156D8"/>
    <w:rsid w:val="00C16F59"/>
    <w:rsid w:val="00C178AE"/>
    <w:rsid w:val="00C20DC4"/>
    <w:rsid w:val="00C219C1"/>
    <w:rsid w:val="00C22E08"/>
    <w:rsid w:val="00C24E45"/>
    <w:rsid w:val="00C25008"/>
    <w:rsid w:val="00C26B79"/>
    <w:rsid w:val="00C33AD9"/>
    <w:rsid w:val="00C34C69"/>
    <w:rsid w:val="00C43453"/>
    <w:rsid w:val="00C46187"/>
    <w:rsid w:val="00C5092A"/>
    <w:rsid w:val="00C536F3"/>
    <w:rsid w:val="00C54033"/>
    <w:rsid w:val="00C5727E"/>
    <w:rsid w:val="00C57290"/>
    <w:rsid w:val="00C57AD0"/>
    <w:rsid w:val="00C6382A"/>
    <w:rsid w:val="00C65CBB"/>
    <w:rsid w:val="00C669B4"/>
    <w:rsid w:val="00C671B6"/>
    <w:rsid w:val="00C77C1B"/>
    <w:rsid w:val="00C80147"/>
    <w:rsid w:val="00C80470"/>
    <w:rsid w:val="00C81978"/>
    <w:rsid w:val="00C8389C"/>
    <w:rsid w:val="00C84A0B"/>
    <w:rsid w:val="00C90A76"/>
    <w:rsid w:val="00C91048"/>
    <w:rsid w:val="00C912A9"/>
    <w:rsid w:val="00C91DF7"/>
    <w:rsid w:val="00C930DC"/>
    <w:rsid w:val="00C96883"/>
    <w:rsid w:val="00CA213D"/>
    <w:rsid w:val="00CA2E92"/>
    <w:rsid w:val="00CA37FD"/>
    <w:rsid w:val="00CA4ECB"/>
    <w:rsid w:val="00CA57B7"/>
    <w:rsid w:val="00CB3B3A"/>
    <w:rsid w:val="00CB4A53"/>
    <w:rsid w:val="00CB7254"/>
    <w:rsid w:val="00CB7466"/>
    <w:rsid w:val="00CC33B2"/>
    <w:rsid w:val="00CD51D2"/>
    <w:rsid w:val="00CD7A93"/>
    <w:rsid w:val="00CE1E00"/>
    <w:rsid w:val="00CE20F8"/>
    <w:rsid w:val="00CE2686"/>
    <w:rsid w:val="00CE46E0"/>
    <w:rsid w:val="00CE58B4"/>
    <w:rsid w:val="00CF3627"/>
    <w:rsid w:val="00CF39AC"/>
    <w:rsid w:val="00CF4340"/>
    <w:rsid w:val="00CF4608"/>
    <w:rsid w:val="00CF5A56"/>
    <w:rsid w:val="00CF5BF3"/>
    <w:rsid w:val="00CF712B"/>
    <w:rsid w:val="00D0097A"/>
    <w:rsid w:val="00D07848"/>
    <w:rsid w:val="00D1049A"/>
    <w:rsid w:val="00D117BC"/>
    <w:rsid w:val="00D12B1D"/>
    <w:rsid w:val="00D17751"/>
    <w:rsid w:val="00D247CD"/>
    <w:rsid w:val="00D27CA5"/>
    <w:rsid w:val="00D30708"/>
    <w:rsid w:val="00D310C8"/>
    <w:rsid w:val="00D32312"/>
    <w:rsid w:val="00D3281A"/>
    <w:rsid w:val="00D3442F"/>
    <w:rsid w:val="00D34E3D"/>
    <w:rsid w:val="00D37CC6"/>
    <w:rsid w:val="00D40DDC"/>
    <w:rsid w:val="00D413DA"/>
    <w:rsid w:val="00D41418"/>
    <w:rsid w:val="00D4207E"/>
    <w:rsid w:val="00D42A75"/>
    <w:rsid w:val="00D45FC6"/>
    <w:rsid w:val="00D47E1F"/>
    <w:rsid w:val="00D50774"/>
    <w:rsid w:val="00D522D7"/>
    <w:rsid w:val="00D5450B"/>
    <w:rsid w:val="00D56F20"/>
    <w:rsid w:val="00D65A94"/>
    <w:rsid w:val="00D711B0"/>
    <w:rsid w:val="00D76C7B"/>
    <w:rsid w:val="00D80AAC"/>
    <w:rsid w:val="00D90777"/>
    <w:rsid w:val="00D90A05"/>
    <w:rsid w:val="00D91924"/>
    <w:rsid w:val="00D92120"/>
    <w:rsid w:val="00D93ECD"/>
    <w:rsid w:val="00D9426B"/>
    <w:rsid w:val="00D953FF"/>
    <w:rsid w:val="00D95AA9"/>
    <w:rsid w:val="00DA09A5"/>
    <w:rsid w:val="00DA24BF"/>
    <w:rsid w:val="00DA672F"/>
    <w:rsid w:val="00DB0126"/>
    <w:rsid w:val="00DB0B05"/>
    <w:rsid w:val="00DB208A"/>
    <w:rsid w:val="00DB34AD"/>
    <w:rsid w:val="00DB44D0"/>
    <w:rsid w:val="00DB4788"/>
    <w:rsid w:val="00DB599B"/>
    <w:rsid w:val="00DB66A1"/>
    <w:rsid w:val="00DB74B5"/>
    <w:rsid w:val="00DC0712"/>
    <w:rsid w:val="00DC129E"/>
    <w:rsid w:val="00DC1A8B"/>
    <w:rsid w:val="00DC3D82"/>
    <w:rsid w:val="00DC5701"/>
    <w:rsid w:val="00DC635F"/>
    <w:rsid w:val="00DC7A41"/>
    <w:rsid w:val="00DD16D8"/>
    <w:rsid w:val="00DD27CE"/>
    <w:rsid w:val="00DD6035"/>
    <w:rsid w:val="00DD7064"/>
    <w:rsid w:val="00DE07C3"/>
    <w:rsid w:val="00DE08C9"/>
    <w:rsid w:val="00DE1744"/>
    <w:rsid w:val="00DE1EF4"/>
    <w:rsid w:val="00DE2729"/>
    <w:rsid w:val="00DE3D6C"/>
    <w:rsid w:val="00DE3FD0"/>
    <w:rsid w:val="00DE7455"/>
    <w:rsid w:val="00E01838"/>
    <w:rsid w:val="00E03AD6"/>
    <w:rsid w:val="00E05CDF"/>
    <w:rsid w:val="00E10C2D"/>
    <w:rsid w:val="00E11656"/>
    <w:rsid w:val="00E12664"/>
    <w:rsid w:val="00E14454"/>
    <w:rsid w:val="00E1460E"/>
    <w:rsid w:val="00E1606B"/>
    <w:rsid w:val="00E2266F"/>
    <w:rsid w:val="00E22AFE"/>
    <w:rsid w:val="00E264D7"/>
    <w:rsid w:val="00E27919"/>
    <w:rsid w:val="00E30AF1"/>
    <w:rsid w:val="00E32779"/>
    <w:rsid w:val="00E3345C"/>
    <w:rsid w:val="00E3730B"/>
    <w:rsid w:val="00E37421"/>
    <w:rsid w:val="00E406C6"/>
    <w:rsid w:val="00E41BC5"/>
    <w:rsid w:val="00E41EBD"/>
    <w:rsid w:val="00E43714"/>
    <w:rsid w:val="00E4449D"/>
    <w:rsid w:val="00E4554B"/>
    <w:rsid w:val="00E45B1E"/>
    <w:rsid w:val="00E465D5"/>
    <w:rsid w:val="00E4669C"/>
    <w:rsid w:val="00E47C7A"/>
    <w:rsid w:val="00E51641"/>
    <w:rsid w:val="00E51B03"/>
    <w:rsid w:val="00E542AC"/>
    <w:rsid w:val="00E55616"/>
    <w:rsid w:val="00E57EC7"/>
    <w:rsid w:val="00E6135F"/>
    <w:rsid w:val="00E63377"/>
    <w:rsid w:val="00E643E3"/>
    <w:rsid w:val="00E65D19"/>
    <w:rsid w:val="00E660B4"/>
    <w:rsid w:val="00E67A2D"/>
    <w:rsid w:val="00E71331"/>
    <w:rsid w:val="00E71F90"/>
    <w:rsid w:val="00E76FBA"/>
    <w:rsid w:val="00E77571"/>
    <w:rsid w:val="00E80809"/>
    <w:rsid w:val="00E833AD"/>
    <w:rsid w:val="00E83765"/>
    <w:rsid w:val="00E83F4F"/>
    <w:rsid w:val="00E84B59"/>
    <w:rsid w:val="00E90834"/>
    <w:rsid w:val="00E9319F"/>
    <w:rsid w:val="00E9485B"/>
    <w:rsid w:val="00E96DF4"/>
    <w:rsid w:val="00EA087F"/>
    <w:rsid w:val="00EA2339"/>
    <w:rsid w:val="00EA3238"/>
    <w:rsid w:val="00EA3AD6"/>
    <w:rsid w:val="00EA4061"/>
    <w:rsid w:val="00EA445C"/>
    <w:rsid w:val="00EA5EAF"/>
    <w:rsid w:val="00EA621E"/>
    <w:rsid w:val="00EA65AD"/>
    <w:rsid w:val="00EA68F7"/>
    <w:rsid w:val="00EA7C0B"/>
    <w:rsid w:val="00EB0736"/>
    <w:rsid w:val="00EB169B"/>
    <w:rsid w:val="00EB31B3"/>
    <w:rsid w:val="00EB32FF"/>
    <w:rsid w:val="00EB5706"/>
    <w:rsid w:val="00EB57A3"/>
    <w:rsid w:val="00EB6A2F"/>
    <w:rsid w:val="00EB6CB5"/>
    <w:rsid w:val="00EC3DB1"/>
    <w:rsid w:val="00EC52F5"/>
    <w:rsid w:val="00EC57B5"/>
    <w:rsid w:val="00EC5E38"/>
    <w:rsid w:val="00ED07D0"/>
    <w:rsid w:val="00ED0EA2"/>
    <w:rsid w:val="00ED11A1"/>
    <w:rsid w:val="00ED48E3"/>
    <w:rsid w:val="00EE16E3"/>
    <w:rsid w:val="00EE202D"/>
    <w:rsid w:val="00EE5086"/>
    <w:rsid w:val="00EE5A6F"/>
    <w:rsid w:val="00EE7BF4"/>
    <w:rsid w:val="00EE7EE1"/>
    <w:rsid w:val="00EF120F"/>
    <w:rsid w:val="00EF693B"/>
    <w:rsid w:val="00EF76E1"/>
    <w:rsid w:val="00F00A1E"/>
    <w:rsid w:val="00F03927"/>
    <w:rsid w:val="00F054EA"/>
    <w:rsid w:val="00F06AA5"/>
    <w:rsid w:val="00F0779B"/>
    <w:rsid w:val="00F1599D"/>
    <w:rsid w:val="00F16174"/>
    <w:rsid w:val="00F167BD"/>
    <w:rsid w:val="00F20556"/>
    <w:rsid w:val="00F237EE"/>
    <w:rsid w:val="00F2636C"/>
    <w:rsid w:val="00F268CD"/>
    <w:rsid w:val="00F33110"/>
    <w:rsid w:val="00F35355"/>
    <w:rsid w:val="00F35C36"/>
    <w:rsid w:val="00F36101"/>
    <w:rsid w:val="00F363B6"/>
    <w:rsid w:val="00F366EF"/>
    <w:rsid w:val="00F3682C"/>
    <w:rsid w:val="00F40E11"/>
    <w:rsid w:val="00F42031"/>
    <w:rsid w:val="00F43AD7"/>
    <w:rsid w:val="00F4440B"/>
    <w:rsid w:val="00F445B8"/>
    <w:rsid w:val="00F47787"/>
    <w:rsid w:val="00F50DAF"/>
    <w:rsid w:val="00F523D1"/>
    <w:rsid w:val="00F53626"/>
    <w:rsid w:val="00F53AAB"/>
    <w:rsid w:val="00F56F57"/>
    <w:rsid w:val="00F604DA"/>
    <w:rsid w:val="00F61477"/>
    <w:rsid w:val="00F61B7F"/>
    <w:rsid w:val="00F627FE"/>
    <w:rsid w:val="00F67B01"/>
    <w:rsid w:val="00F72AC0"/>
    <w:rsid w:val="00F812DE"/>
    <w:rsid w:val="00F868FD"/>
    <w:rsid w:val="00F901FB"/>
    <w:rsid w:val="00F92EE6"/>
    <w:rsid w:val="00F93EB8"/>
    <w:rsid w:val="00F95468"/>
    <w:rsid w:val="00F955F3"/>
    <w:rsid w:val="00F9745E"/>
    <w:rsid w:val="00FA2FC6"/>
    <w:rsid w:val="00FA608F"/>
    <w:rsid w:val="00FB00F4"/>
    <w:rsid w:val="00FB0937"/>
    <w:rsid w:val="00FB1823"/>
    <w:rsid w:val="00FB26A4"/>
    <w:rsid w:val="00FB2FA1"/>
    <w:rsid w:val="00FB5728"/>
    <w:rsid w:val="00FC066A"/>
    <w:rsid w:val="00FC0F65"/>
    <w:rsid w:val="00FC2F83"/>
    <w:rsid w:val="00FC6A77"/>
    <w:rsid w:val="00FD1965"/>
    <w:rsid w:val="00FD31B4"/>
    <w:rsid w:val="00FD3D5B"/>
    <w:rsid w:val="00FD5D8D"/>
    <w:rsid w:val="00FD6B91"/>
    <w:rsid w:val="00FD72C7"/>
    <w:rsid w:val="00FD76F0"/>
    <w:rsid w:val="00FE11CF"/>
    <w:rsid w:val="00FE7688"/>
    <w:rsid w:val="00FF0A84"/>
    <w:rsid w:val="00FF0D4C"/>
    <w:rsid w:val="00FF1DEA"/>
    <w:rsid w:val="00FF5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AE4D1"/>
  <w15:docId w15:val="{B297E8EB-4AF3-4978-B6AD-2D5C1E91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等?"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2E0"/>
    <w:pPr>
      <w:spacing w:after="160" w:line="259" w:lineRule="auto"/>
    </w:pPr>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D7064"/>
    <w:pPr>
      <w:widowControl w:val="0"/>
      <w:adjustRightInd w:val="0"/>
      <w:spacing w:before="120" w:after="120" w:line="240" w:lineRule="auto"/>
      <w:textAlignment w:val="baseline"/>
    </w:pPr>
    <w:rPr>
      <w:rFonts w:ascii="Times New Roman" w:eastAsia="MingLiU" w:hAnsi="Times New Roman"/>
      <w:sz w:val="20"/>
      <w:szCs w:val="20"/>
      <w:lang w:val="en-US" w:eastAsia="zh-CN"/>
    </w:rPr>
  </w:style>
  <w:style w:type="table" w:styleId="TableGrid">
    <w:name w:val="Table Grid"/>
    <w:basedOn w:val="TableNormal"/>
    <w:uiPriority w:val="99"/>
    <w:rsid w:val="00EA62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50F6A"/>
    <w:rPr>
      <w:rFonts w:cs="Times New Roman"/>
      <w:sz w:val="16"/>
      <w:szCs w:val="16"/>
    </w:rPr>
  </w:style>
  <w:style w:type="paragraph" w:styleId="CommentText">
    <w:name w:val="annotation text"/>
    <w:basedOn w:val="Normal"/>
    <w:link w:val="CommentTextChar"/>
    <w:uiPriority w:val="99"/>
    <w:semiHidden/>
    <w:rsid w:val="00850F6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50F6A"/>
    <w:rPr>
      <w:rFonts w:cs="Times New Roman"/>
      <w:sz w:val="20"/>
      <w:szCs w:val="20"/>
    </w:rPr>
  </w:style>
  <w:style w:type="paragraph" w:styleId="CommentSubject">
    <w:name w:val="annotation subject"/>
    <w:basedOn w:val="CommentText"/>
    <w:next w:val="CommentText"/>
    <w:link w:val="CommentSubjectChar"/>
    <w:uiPriority w:val="99"/>
    <w:semiHidden/>
    <w:rsid w:val="00850F6A"/>
    <w:rPr>
      <w:b/>
      <w:bCs/>
    </w:rPr>
  </w:style>
  <w:style w:type="character" w:customStyle="1" w:styleId="CommentSubjectChar">
    <w:name w:val="Comment Subject Char"/>
    <w:basedOn w:val="CommentTextChar"/>
    <w:link w:val="CommentSubject"/>
    <w:uiPriority w:val="99"/>
    <w:semiHidden/>
    <w:locked/>
    <w:rsid w:val="00850F6A"/>
    <w:rPr>
      <w:rFonts w:cs="Times New Roman"/>
      <w:b/>
      <w:bCs/>
      <w:sz w:val="20"/>
      <w:szCs w:val="20"/>
    </w:rPr>
  </w:style>
  <w:style w:type="paragraph" w:styleId="BalloonText">
    <w:name w:val="Balloon Text"/>
    <w:basedOn w:val="Normal"/>
    <w:link w:val="BalloonTextChar"/>
    <w:uiPriority w:val="99"/>
    <w:semiHidden/>
    <w:rsid w:val="00850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0F6A"/>
    <w:rPr>
      <w:rFonts w:ascii="Segoe UI" w:hAnsi="Segoe UI" w:cs="Segoe UI"/>
      <w:sz w:val="18"/>
      <w:szCs w:val="18"/>
    </w:rPr>
  </w:style>
  <w:style w:type="paragraph" w:styleId="Header">
    <w:name w:val="header"/>
    <w:basedOn w:val="Normal"/>
    <w:link w:val="HeaderChar"/>
    <w:uiPriority w:val="99"/>
    <w:semiHidden/>
    <w:rsid w:val="00C103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10353"/>
    <w:rPr>
      <w:rFonts w:cs="Times New Roman"/>
    </w:rPr>
  </w:style>
  <w:style w:type="paragraph" w:styleId="Footer">
    <w:name w:val="footer"/>
    <w:basedOn w:val="Normal"/>
    <w:link w:val="FooterChar"/>
    <w:uiPriority w:val="99"/>
    <w:semiHidden/>
    <w:rsid w:val="00C103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10353"/>
    <w:rPr>
      <w:rFonts w:cs="Times New Roman"/>
    </w:rPr>
  </w:style>
  <w:style w:type="paragraph" w:styleId="Revision">
    <w:name w:val="Revision"/>
    <w:hidden/>
    <w:uiPriority w:val="99"/>
    <w:semiHidden/>
    <w:rsid w:val="00B90D7D"/>
    <w:rPr>
      <w:lang w:val="en-HK" w:eastAsia="zh-TW"/>
    </w:rPr>
  </w:style>
  <w:style w:type="paragraph" w:styleId="NormalWeb">
    <w:name w:val="Normal (Web)"/>
    <w:basedOn w:val="Normal"/>
    <w:uiPriority w:val="99"/>
    <w:semiHidden/>
    <w:unhideWhenUsed/>
    <w:rsid w:val="00B9303F"/>
    <w:pPr>
      <w:spacing w:before="100" w:beforeAutospacing="1" w:after="100" w:afterAutospacing="1" w:line="240" w:lineRule="auto"/>
    </w:pPr>
    <w:rPr>
      <w:rFonts w:ascii="Times New Roman" w:eastAsiaTheme="minorEastAsia"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21383">
      <w:bodyDiv w:val="1"/>
      <w:marLeft w:val="0"/>
      <w:marRight w:val="0"/>
      <w:marTop w:val="0"/>
      <w:marBottom w:val="0"/>
      <w:divBdr>
        <w:top w:val="none" w:sz="0" w:space="0" w:color="auto"/>
        <w:left w:val="none" w:sz="0" w:space="0" w:color="auto"/>
        <w:bottom w:val="none" w:sz="0" w:space="0" w:color="auto"/>
        <w:right w:val="none" w:sz="0" w:space="0" w:color="auto"/>
      </w:divBdr>
    </w:div>
    <w:div w:id="620260277">
      <w:bodyDiv w:val="1"/>
      <w:marLeft w:val="0"/>
      <w:marRight w:val="0"/>
      <w:marTop w:val="0"/>
      <w:marBottom w:val="0"/>
      <w:divBdr>
        <w:top w:val="none" w:sz="0" w:space="0" w:color="auto"/>
        <w:left w:val="none" w:sz="0" w:space="0" w:color="auto"/>
        <w:bottom w:val="none" w:sz="0" w:space="0" w:color="auto"/>
        <w:right w:val="none" w:sz="0" w:space="0" w:color="auto"/>
      </w:divBdr>
    </w:div>
    <w:div w:id="1169057102">
      <w:bodyDiv w:val="1"/>
      <w:marLeft w:val="0"/>
      <w:marRight w:val="0"/>
      <w:marTop w:val="0"/>
      <w:marBottom w:val="0"/>
      <w:divBdr>
        <w:top w:val="none" w:sz="0" w:space="0" w:color="auto"/>
        <w:left w:val="none" w:sz="0" w:space="0" w:color="auto"/>
        <w:bottom w:val="none" w:sz="0" w:space="0" w:color="auto"/>
        <w:right w:val="none" w:sz="0" w:space="0" w:color="auto"/>
      </w:divBdr>
    </w:div>
    <w:div w:id="13142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en.wikipedia.org/wiki/List_of_virtual_communities_with_more_than_100_million_active_us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3310EA-5519-4C97-8085-E31DBD39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10800</Words>
  <Characters>61562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The Power of LinkedIn: Will professionals leave their organizations for professional advancement due to participating in LinkedIn</vt:lpstr>
    </vt:vector>
  </TitlesOfParts>
  <Company/>
  <LinksUpToDate>false</LinksUpToDate>
  <CharactersWithSpaces>72218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LinkedIn: Will professionals leave their organizations for professional advancement due to participating in LinkedIn</dc:title>
  <dc:subject/>
  <dc:creator>Vincent Cho</dc:creator>
  <cp:keywords/>
  <dc:description/>
  <cp:lastModifiedBy>Kirsten Loach</cp:lastModifiedBy>
  <cp:revision>2</cp:revision>
  <cp:lastPrinted>2017-03-28T06:29:00Z</cp:lastPrinted>
  <dcterms:created xsi:type="dcterms:W3CDTF">2021-02-16T11:48:00Z</dcterms:created>
  <dcterms:modified xsi:type="dcterms:W3CDTF">2021-02-16T11:48:00Z</dcterms:modified>
</cp:coreProperties>
</file>