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B5" w:rsidRPr="00B4461E" w:rsidRDefault="006A4C0C">
      <w:pPr>
        <w:pStyle w:val="papersubtitle"/>
        <w:rPr>
          <w:rFonts w:eastAsia="MS Mincho"/>
          <w:lang w:val="en-GB"/>
        </w:rPr>
      </w:pPr>
      <w:bookmarkStart w:id="0" w:name="_GoBack"/>
      <w:bookmarkEnd w:id="0"/>
      <w:r w:rsidRPr="00B4461E">
        <w:rPr>
          <w:rFonts w:eastAsia="MS Mincho"/>
          <w:sz w:val="48"/>
          <w:szCs w:val="48"/>
          <w:lang w:val="en-GB"/>
        </w:rPr>
        <w:t>A novel dual modality sensor with sensitivities to permittivity</w:t>
      </w:r>
      <w:r w:rsidR="006E485C" w:rsidRPr="00B4461E">
        <w:rPr>
          <w:rFonts w:eastAsia="MS Mincho"/>
          <w:sz w:val="48"/>
          <w:szCs w:val="48"/>
          <w:lang w:val="en-GB"/>
        </w:rPr>
        <w:t xml:space="preserve"> and </w:t>
      </w:r>
      <w:r w:rsidRPr="00B4461E">
        <w:rPr>
          <w:rFonts w:eastAsia="MS Mincho"/>
          <w:sz w:val="48"/>
          <w:szCs w:val="48"/>
          <w:lang w:val="en-GB"/>
        </w:rPr>
        <w:t>conductivity</w:t>
      </w:r>
    </w:p>
    <w:p w:rsidR="008A55B5" w:rsidRPr="00B4461E" w:rsidRDefault="008A55B5">
      <w:pPr>
        <w:rPr>
          <w:rFonts w:eastAsia="MS Mincho"/>
          <w:lang w:val="en-GB"/>
        </w:rPr>
      </w:pPr>
    </w:p>
    <w:p w:rsidR="008A55B5" w:rsidRPr="00B4461E" w:rsidRDefault="008A55B5">
      <w:pPr>
        <w:pStyle w:val="Author"/>
        <w:rPr>
          <w:rFonts w:eastAsia="MS Mincho"/>
          <w:lang w:val="en-GB"/>
        </w:rPr>
        <w:sectPr w:rsidR="008A55B5" w:rsidRPr="00B4461E" w:rsidSect="006C4648">
          <w:pgSz w:w="11909" w:h="16834" w:code="9"/>
          <w:pgMar w:top="1080" w:right="734" w:bottom="2434" w:left="734" w:header="720" w:footer="720" w:gutter="0"/>
          <w:cols w:space="720"/>
          <w:docGrid w:linePitch="360"/>
        </w:sectPr>
      </w:pPr>
    </w:p>
    <w:p w:rsidR="008A55B5" w:rsidRPr="00B4461E" w:rsidRDefault="00CF08C7">
      <w:pPr>
        <w:pStyle w:val="Author"/>
        <w:rPr>
          <w:rFonts w:eastAsia="MS Mincho"/>
          <w:lang w:val="en-GB"/>
        </w:rPr>
      </w:pPr>
      <w:r w:rsidRPr="00B4461E">
        <w:rPr>
          <w:rFonts w:eastAsia="MS Mincho"/>
          <w:lang w:val="en-GB"/>
        </w:rPr>
        <w:lastRenderedPageBreak/>
        <w:t>Jorge R. Salas Avila</w:t>
      </w:r>
      <w:r w:rsidR="00B4461E" w:rsidRPr="00B4461E">
        <w:rPr>
          <w:rFonts w:eastAsia="MS Mincho"/>
          <w:lang w:val="en-GB"/>
        </w:rPr>
        <w:t>, Kin Ya</w:t>
      </w:r>
      <w:r w:rsidR="005E080D" w:rsidRPr="00B4461E">
        <w:rPr>
          <w:rFonts w:eastAsia="MS Mincho"/>
          <w:lang w:val="en-GB"/>
        </w:rPr>
        <w:t>u How</w:t>
      </w:r>
      <w:r w:rsidRPr="00B4461E">
        <w:rPr>
          <w:rFonts w:eastAsia="MS Mincho"/>
          <w:lang w:val="en-GB"/>
        </w:rPr>
        <w:t xml:space="preserve"> and Wulian</w:t>
      </w:r>
      <w:r w:rsidR="005E080D" w:rsidRPr="00B4461E">
        <w:rPr>
          <w:rFonts w:eastAsia="MS Mincho"/>
          <w:lang w:val="en-GB"/>
        </w:rPr>
        <w:t>g</w:t>
      </w:r>
      <w:r w:rsidRPr="00B4461E">
        <w:rPr>
          <w:rFonts w:eastAsia="MS Mincho"/>
          <w:lang w:val="en-GB"/>
        </w:rPr>
        <w:t xml:space="preserve"> Yin</w:t>
      </w:r>
      <w:r w:rsidR="00386D6E" w:rsidRPr="00B4461E">
        <w:rPr>
          <w:rFonts w:eastAsia="MS Mincho"/>
          <w:lang w:val="en-GB"/>
        </w:rPr>
        <w:t xml:space="preserve">, </w:t>
      </w:r>
      <w:r w:rsidR="00386D6E" w:rsidRPr="00B4461E">
        <w:rPr>
          <w:rFonts w:eastAsia="MS Mincho"/>
          <w:i/>
          <w:lang w:val="en-GB"/>
        </w:rPr>
        <w:t>Senior Member, IEEE</w:t>
      </w:r>
    </w:p>
    <w:p w:rsidR="008A55B5" w:rsidRPr="00B4461E" w:rsidRDefault="00CF08C7">
      <w:pPr>
        <w:pStyle w:val="Affiliation"/>
        <w:rPr>
          <w:rFonts w:eastAsia="MS Mincho"/>
          <w:lang w:val="en-GB"/>
        </w:rPr>
      </w:pPr>
      <w:r w:rsidRPr="00B4461E">
        <w:rPr>
          <w:rFonts w:eastAsia="MS Mincho"/>
          <w:lang w:val="en-GB"/>
        </w:rPr>
        <w:t>School of Electrical and Electronic Engineering</w:t>
      </w:r>
    </w:p>
    <w:p w:rsidR="008A55B5" w:rsidRPr="00B4461E" w:rsidRDefault="00CF08C7">
      <w:pPr>
        <w:pStyle w:val="Affiliation"/>
        <w:rPr>
          <w:rFonts w:eastAsia="MS Mincho"/>
          <w:lang w:val="en-GB"/>
        </w:rPr>
      </w:pPr>
      <w:r w:rsidRPr="00B4461E">
        <w:rPr>
          <w:rFonts w:eastAsia="MS Mincho"/>
          <w:lang w:val="en-GB"/>
        </w:rPr>
        <w:t>The University of Manchester, Manchester M13 9PL, UK</w:t>
      </w:r>
    </w:p>
    <w:p w:rsidR="00386D6E" w:rsidRPr="00B4461E" w:rsidRDefault="00CF08C7">
      <w:pPr>
        <w:pStyle w:val="Affiliation"/>
        <w:rPr>
          <w:rFonts w:eastAsia="MS Mincho"/>
          <w:lang w:val="en-GB"/>
        </w:rPr>
      </w:pPr>
      <w:r w:rsidRPr="00B4461E">
        <w:rPr>
          <w:rFonts w:eastAsia="MS Mincho"/>
          <w:lang w:val="en-GB"/>
        </w:rPr>
        <w:t xml:space="preserve">jorge.salasavila@postgrad.manchester.ac.uk </w:t>
      </w:r>
    </w:p>
    <w:p w:rsidR="00B4461E" w:rsidRPr="00B4461E" w:rsidRDefault="00B4461E">
      <w:pPr>
        <w:pStyle w:val="Affiliation"/>
        <w:rPr>
          <w:rFonts w:eastAsia="MS Mincho"/>
          <w:lang w:val="en-GB"/>
        </w:rPr>
      </w:pPr>
      <w:r w:rsidRPr="00B4461E">
        <w:rPr>
          <w:rFonts w:eastAsia="MS Mincho"/>
          <w:lang w:val="en-GB"/>
        </w:rPr>
        <w:t>kin.how@student.manchester.ac.uk</w:t>
      </w:r>
    </w:p>
    <w:p w:rsidR="00CF08C7" w:rsidRPr="00B4461E" w:rsidRDefault="00CF08C7">
      <w:pPr>
        <w:pStyle w:val="Affiliation"/>
        <w:rPr>
          <w:rFonts w:eastAsia="MS Mincho"/>
          <w:lang w:val="en-GB"/>
        </w:rPr>
        <w:sectPr w:rsidR="00CF08C7" w:rsidRPr="00B4461E" w:rsidSect="006C4648">
          <w:type w:val="continuous"/>
          <w:pgSz w:w="11909" w:h="16834" w:code="9"/>
          <w:pgMar w:top="1080" w:right="734" w:bottom="2434" w:left="734" w:header="720" w:footer="720" w:gutter="0"/>
          <w:cols w:space="720"/>
          <w:docGrid w:linePitch="360"/>
        </w:sectPr>
      </w:pPr>
      <w:r w:rsidRPr="00B4461E">
        <w:rPr>
          <w:rFonts w:eastAsia="MS Mincho"/>
          <w:lang w:val="en-GB"/>
        </w:rPr>
        <w:t>wuliang.yin@manchester.ac.uk</w:t>
      </w:r>
    </w:p>
    <w:p w:rsidR="008A55B5" w:rsidRPr="00B4461E" w:rsidRDefault="008A55B5">
      <w:pPr>
        <w:pStyle w:val="Affiliation"/>
        <w:rPr>
          <w:rFonts w:eastAsia="MS Mincho"/>
          <w:lang w:val="en-GB"/>
        </w:rPr>
      </w:pPr>
    </w:p>
    <w:p w:rsidR="008A55B5" w:rsidRPr="00B4461E" w:rsidRDefault="008A55B5">
      <w:pPr>
        <w:rPr>
          <w:rFonts w:eastAsia="MS Mincho"/>
          <w:lang w:val="en-GB"/>
        </w:rPr>
      </w:pPr>
    </w:p>
    <w:p w:rsidR="008A55B5" w:rsidRPr="00B4461E" w:rsidRDefault="008A55B5">
      <w:pPr>
        <w:rPr>
          <w:rFonts w:eastAsia="MS Mincho"/>
          <w:lang w:val="en-GB"/>
        </w:rPr>
        <w:sectPr w:rsidR="008A55B5" w:rsidRPr="00B4461E" w:rsidSect="006C4648">
          <w:type w:val="continuous"/>
          <w:pgSz w:w="11909" w:h="16834" w:code="9"/>
          <w:pgMar w:top="1080" w:right="734" w:bottom="2434" w:left="734" w:header="720" w:footer="720" w:gutter="0"/>
          <w:cols w:space="720"/>
          <w:docGrid w:linePitch="360"/>
        </w:sectPr>
      </w:pPr>
    </w:p>
    <w:p w:rsidR="008A55B5" w:rsidRPr="00B4461E" w:rsidRDefault="008A55B5">
      <w:pPr>
        <w:pStyle w:val="Abstract"/>
        <w:rPr>
          <w:rFonts w:eastAsia="MS Mincho"/>
          <w:lang w:val="en-GB"/>
        </w:rPr>
      </w:pPr>
      <w:r w:rsidRPr="00B4461E">
        <w:rPr>
          <w:rFonts w:eastAsia="MS Mincho"/>
          <w:i/>
          <w:iCs/>
          <w:lang w:val="en-GB"/>
        </w:rPr>
        <w:lastRenderedPageBreak/>
        <w:t>Abstract</w:t>
      </w:r>
      <w:r w:rsidR="00853EF7" w:rsidRPr="00B4461E">
        <w:rPr>
          <w:rFonts w:eastAsia="MS Mincho"/>
          <w:lang w:val="en-GB"/>
        </w:rPr>
        <w:t xml:space="preserve"> - </w:t>
      </w:r>
      <w:r w:rsidR="00FA10FD" w:rsidRPr="00B4461E">
        <w:rPr>
          <w:lang w:val="en-GB"/>
        </w:rPr>
        <w:t xml:space="preserve">In this paper, an </w:t>
      </w:r>
      <w:r w:rsidR="006E485C" w:rsidRPr="00B4461E">
        <w:rPr>
          <w:lang w:val="en-GB"/>
        </w:rPr>
        <w:t>electromagnetic (</w:t>
      </w:r>
      <w:r w:rsidR="00FA10FD" w:rsidRPr="00B4461E">
        <w:rPr>
          <w:lang w:val="en-GB"/>
        </w:rPr>
        <w:t>EM</w:t>
      </w:r>
      <w:r w:rsidR="006E485C" w:rsidRPr="00B4461E">
        <w:rPr>
          <w:lang w:val="en-GB"/>
        </w:rPr>
        <w:t>)</w:t>
      </w:r>
      <w:r w:rsidR="00FA10FD" w:rsidRPr="00B4461E">
        <w:rPr>
          <w:lang w:val="en-GB"/>
        </w:rPr>
        <w:t xml:space="preserve"> sensor which can operate simultaneously in capacitive and inductive modalities </w:t>
      </w:r>
      <w:r w:rsidR="00FA10FD" w:rsidRPr="00B4461E">
        <w:rPr>
          <w:noProof/>
          <w:lang w:val="en-GB"/>
        </w:rPr>
        <w:t>is developed</w:t>
      </w:r>
      <w:r w:rsidR="00FA10FD" w:rsidRPr="00B4461E">
        <w:rPr>
          <w:lang w:val="en-GB"/>
        </w:rPr>
        <w:t xml:space="preserve">, and a novel measurement strategy </w:t>
      </w:r>
      <w:r w:rsidR="00FA10FD" w:rsidRPr="00B4461E">
        <w:rPr>
          <w:noProof/>
          <w:lang w:val="en-GB"/>
        </w:rPr>
        <w:t>is proposed</w:t>
      </w:r>
      <w:r w:rsidR="00FA10FD" w:rsidRPr="00B4461E">
        <w:rPr>
          <w:lang w:val="en-GB"/>
        </w:rPr>
        <w:t xml:space="preserve"> accordingly. The sensor is composed of two planar spiral coils with large track width, which promotes its capacitive mode. The capacitive coupling is measured </w:t>
      </w:r>
      <w:r w:rsidR="006E485C" w:rsidRPr="00B4461E">
        <w:rPr>
          <w:lang w:val="en-GB"/>
        </w:rPr>
        <w:t xml:space="preserve">in </w:t>
      </w:r>
      <w:r w:rsidR="00FA10FD" w:rsidRPr="00B4461E">
        <w:rPr>
          <w:lang w:val="en-GB"/>
        </w:rPr>
        <w:t xml:space="preserve">common mode while the inductive coupling </w:t>
      </w:r>
      <w:r w:rsidR="00FA10FD" w:rsidRPr="00B4461E">
        <w:rPr>
          <w:noProof/>
          <w:lang w:val="en-GB"/>
        </w:rPr>
        <w:t>is measured</w:t>
      </w:r>
      <w:r w:rsidR="00FA10FD" w:rsidRPr="00B4461E">
        <w:rPr>
          <w:lang w:val="en-GB"/>
        </w:rPr>
        <w:t xml:space="preserve"> </w:t>
      </w:r>
      <w:r w:rsidR="006E485C" w:rsidRPr="00B4461E">
        <w:rPr>
          <w:lang w:val="en-GB"/>
        </w:rPr>
        <w:t xml:space="preserve">in </w:t>
      </w:r>
      <w:r w:rsidR="00FA10FD" w:rsidRPr="00B4461E">
        <w:rPr>
          <w:lang w:val="en-GB"/>
        </w:rPr>
        <w:t xml:space="preserve">differential mode. In </w:t>
      </w:r>
      <w:r w:rsidR="00FA10FD" w:rsidRPr="00B4461E">
        <w:rPr>
          <w:noProof/>
          <w:lang w:val="en-GB"/>
        </w:rPr>
        <w:t>capacitive</w:t>
      </w:r>
      <w:r w:rsidR="00FA10FD" w:rsidRPr="00B4461E">
        <w:rPr>
          <w:lang w:val="en-GB"/>
        </w:rPr>
        <w:t xml:space="preserve"> mode, the sensor is sensitive to the dielectric material distribution, i.e. changes in permittivity; while in inductive mode, it is sensitive to magnetically permeable material and electrically conductive material. Furthermore, it </w:t>
      </w:r>
      <w:r w:rsidR="00FA10FD" w:rsidRPr="00B4461E">
        <w:rPr>
          <w:noProof/>
          <w:lang w:val="en-GB"/>
        </w:rPr>
        <w:t>is demonstrated</w:t>
      </w:r>
      <w:r w:rsidR="00FA10FD" w:rsidRPr="00B4461E">
        <w:rPr>
          <w:lang w:val="en-GB"/>
        </w:rPr>
        <w:t xml:space="preserve"> that the sensor can simultaneously measure dielectric and conductive materials. This novel sensor has </w:t>
      </w:r>
      <w:r w:rsidR="00FA10FD" w:rsidRPr="00B4461E">
        <w:rPr>
          <w:noProof/>
          <w:lang w:val="en-GB"/>
        </w:rPr>
        <w:t>been designed</w:t>
      </w:r>
      <w:r w:rsidR="006E485C" w:rsidRPr="00B4461E">
        <w:rPr>
          <w:lang w:val="en-GB"/>
        </w:rPr>
        <w:t xml:space="preserve"> and</w:t>
      </w:r>
      <w:r w:rsidR="00FA10FD" w:rsidRPr="00B4461E">
        <w:rPr>
          <w:lang w:val="en-GB"/>
        </w:rPr>
        <w:t xml:space="preserve"> implemented</w:t>
      </w:r>
      <w:r w:rsidR="006E485C" w:rsidRPr="00B4461E">
        <w:rPr>
          <w:lang w:val="en-GB"/>
        </w:rPr>
        <w:t>.</w:t>
      </w:r>
      <w:r w:rsidR="00FA10FD" w:rsidRPr="00B4461E">
        <w:rPr>
          <w:lang w:val="en-GB"/>
        </w:rPr>
        <w:t xml:space="preserve"> </w:t>
      </w:r>
      <w:r w:rsidR="006E485C" w:rsidRPr="00B4461E">
        <w:rPr>
          <w:lang w:val="en-GB"/>
        </w:rPr>
        <w:t>E</w:t>
      </w:r>
      <w:r w:rsidR="00FA10FD" w:rsidRPr="00B4461E">
        <w:rPr>
          <w:lang w:val="en-GB"/>
        </w:rPr>
        <w:t>xperimental results verified its effectiveness in dual modality measurement.</w:t>
      </w:r>
    </w:p>
    <w:p w:rsidR="008A55B5" w:rsidRPr="00B4461E" w:rsidRDefault="0072064C">
      <w:pPr>
        <w:pStyle w:val="keywords"/>
        <w:rPr>
          <w:rFonts w:eastAsia="MS Mincho"/>
          <w:lang w:val="en-GB"/>
        </w:rPr>
      </w:pPr>
      <w:r w:rsidRPr="00B4461E">
        <w:rPr>
          <w:rFonts w:eastAsia="MS Mincho"/>
          <w:lang w:val="en-GB"/>
        </w:rPr>
        <w:t>Keywords</w:t>
      </w:r>
      <w:r w:rsidR="006E485C" w:rsidRPr="00B4461E">
        <w:rPr>
          <w:rFonts w:eastAsia="MS Mincho"/>
          <w:lang w:val="en-GB"/>
        </w:rPr>
        <w:t xml:space="preserve"> - </w:t>
      </w:r>
      <w:r w:rsidR="00D87E1F" w:rsidRPr="00B4461E">
        <w:rPr>
          <w:lang w:val="en-GB"/>
        </w:rPr>
        <w:t>p</w:t>
      </w:r>
      <w:r w:rsidR="00D87E1F" w:rsidRPr="00B4461E">
        <w:rPr>
          <w:rFonts w:eastAsia="MS Mincho"/>
          <w:lang w:val="en-GB"/>
        </w:rPr>
        <w:t xml:space="preserve">lanar sensors; </w:t>
      </w:r>
      <w:r w:rsidR="006E485C" w:rsidRPr="00B4461E">
        <w:rPr>
          <w:rFonts w:eastAsia="MS Mincho"/>
          <w:lang w:val="en-GB"/>
        </w:rPr>
        <w:t xml:space="preserve">EM </w:t>
      </w:r>
      <w:r w:rsidR="00D87E1F" w:rsidRPr="00B4461E">
        <w:rPr>
          <w:rFonts w:eastAsia="MS Mincho"/>
          <w:lang w:val="en-GB"/>
        </w:rPr>
        <w:t xml:space="preserve">sensor; </w:t>
      </w:r>
      <w:r w:rsidR="006E485C" w:rsidRPr="00B4461E">
        <w:rPr>
          <w:rFonts w:eastAsia="MS Mincho"/>
          <w:lang w:val="en-GB"/>
        </w:rPr>
        <w:t xml:space="preserve">dual modality; </w:t>
      </w:r>
      <w:r w:rsidR="00D87E1F" w:rsidRPr="00B4461E">
        <w:rPr>
          <w:rFonts w:eastAsia="MS Mincho"/>
          <w:lang w:val="en-GB"/>
        </w:rPr>
        <w:t>eddy-current testing; combined sensing.</w:t>
      </w:r>
    </w:p>
    <w:p w:rsidR="008A55B5" w:rsidRPr="00B4461E" w:rsidRDefault="00070413" w:rsidP="00CB1404">
      <w:pPr>
        <w:pStyle w:val="Heading1"/>
        <w:rPr>
          <w:lang w:val="en-GB"/>
        </w:rPr>
      </w:pPr>
      <w:r w:rsidRPr="00B4461E">
        <w:rPr>
          <w:lang w:val="en-GB"/>
        </w:rPr>
        <w:t xml:space="preserve"> Introduction</w:t>
      </w:r>
    </w:p>
    <w:p w:rsidR="00070413" w:rsidRPr="00B4461E" w:rsidRDefault="00070413" w:rsidP="00070413">
      <w:pPr>
        <w:pStyle w:val="BodyText"/>
        <w:rPr>
          <w:lang w:val="en-GB"/>
        </w:rPr>
      </w:pPr>
      <w:r w:rsidRPr="00B4461E">
        <w:rPr>
          <w:lang w:val="en-GB"/>
        </w:rPr>
        <w:t>Evaluation o</w:t>
      </w:r>
      <w:r w:rsidR="00941CDD">
        <w:rPr>
          <w:lang w:val="en-GB"/>
        </w:rPr>
        <w:t>f materials by using electric and</w:t>
      </w:r>
      <w:r w:rsidRPr="00B4461E">
        <w:rPr>
          <w:lang w:val="en-GB"/>
        </w:rPr>
        <w:t xml:space="preserve"> magnetic fields has </w:t>
      </w:r>
      <w:r w:rsidRPr="00B4461E">
        <w:rPr>
          <w:noProof/>
          <w:lang w:val="en-GB"/>
        </w:rPr>
        <w:t>been extensively performed for</w:t>
      </w:r>
      <w:r w:rsidRPr="00B4461E">
        <w:rPr>
          <w:lang w:val="en-GB"/>
        </w:rPr>
        <w:t xml:space="preserve"> various inspection purposes, such as failure detection, quality assurance and material composition inspection</w:t>
      </w:r>
      <w:r w:rsidR="005F69BB" w:rsidRPr="00B4461E">
        <w:rPr>
          <w:lang w:val="en-GB"/>
        </w:rPr>
        <w:t xml:space="preserve"> [1-2]</w:t>
      </w:r>
      <w:r w:rsidRPr="00B4461E">
        <w:rPr>
          <w:lang w:val="en-GB"/>
        </w:rPr>
        <w:t xml:space="preserve">. </w:t>
      </w:r>
      <w:r w:rsidR="005F69BB" w:rsidRPr="00B4461E">
        <w:rPr>
          <w:lang w:val="en-GB"/>
        </w:rPr>
        <w:t xml:space="preserve">The selection of the measurement method is determined by the </w:t>
      </w:r>
      <w:r w:rsidRPr="00B4461E">
        <w:rPr>
          <w:lang w:val="en-GB"/>
        </w:rPr>
        <w:t>fundamental electri</w:t>
      </w:r>
      <w:r w:rsidR="00B4461E" w:rsidRPr="00B4461E">
        <w:rPr>
          <w:lang w:val="en-GB"/>
        </w:rPr>
        <w:t>cal and magnetic properties of the</w:t>
      </w:r>
      <w:r w:rsidRPr="00B4461E">
        <w:rPr>
          <w:lang w:val="en-GB"/>
        </w:rPr>
        <w:t xml:space="preserve"> material of interest i.e. permittivity, conductivity and permeability [3]. Capacitance measurements are appropriate for </w:t>
      </w:r>
      <w:r w:rsidR="00B05549" w:rsidRPr="00B4461E">
        <w:rPr>
          <w:lang w:val="en-GB"/>
        </w:rPr>
        <w:t xml:space="preserve">evaluating </w:t>
      </w:r>
      <w:r w:rsidRPr="00B4461E">
        <w:rPr>
          <w:lang w:val="en-GB"/>
        </w:rPr>
        <w:t xml:space="preserve">dielectric materials; </w:t>
      </w:r>
      <w:r w:rsidR="005F69BB" w:rsidRPr="00B4461E">
        <w:rPr>
          <w:lang w:val="en-GB"/>
        </w:rPr>
        <w:t>for example</w:t>
      </w:r>
      <w:r w:rsidRPr="00B4461E">
        <w:rPr>
          <w:lang w:val="en-GB"/>
        </w:rPr>
        <w:t xml:space="preserve">, planar capacitance sensors have been used to inspect variations in dielectric properties of materials [4], [5]. Magnetic induction </w:t>
      </w:r>
      <w:r w:rsidR="005F69BB" w:rsidRPr="00B4461E">
        <w:rPr>
          <w:lang w:val="en-GB"/>
        </w:rPr>
        <w:t xml:space="preserve">/ </w:t>
      </w:r>
      <w:r w:rsidRPr="00B4461E">
        <w:rPr>
          <w:lang w:val="en-GB"/>
        </w:rPr>
        <w:t xml:space="preserve">eddy-current testing is suitable for evaluating and inspecting conductive materials with many different coil configurations having been investigated, including planar spiral coils [6]. </w:t>
      </w:r>
    </w:p>
    <w:p w:rsidR="00070413" w:rsidRPr="00B4461E" w:rsidRDefault="00070413" w:rsidP="00070413">
      <w:pPr>
        <w:pStyle w:val="BodyText"/>
        <w:rPr>
          <w:lang w:val="en-GB"/>
        </w:rPr>
      </w:pPr>
      <w:r w:rsidRPr="00B4461E">
        <w:rPr>
          <w:lang w:val="en-GB"/>
        </w:rPr>
        <w:t xml:space="preserve">Measuring the change in both </w:t>
      </w:r>
      <w:r w:rsidR="005F69BB" w:rsidRPr="00B4461E">
        <w:rPr>
          <w:lang w:val="en-GB"/>
        </w:rPr>
        <w:t xml:space="preserve">capacitance and </w:t>
      </w:r>
      <w:r w:rsidRPr="00B4461E">
        <w:rPr>
          <w:lang w:val="en-GB"/>
        </w:rPr>
        <w:t xml:space="preserve">mutual inductance with a suitable sensor gives the possibility of inspecting the fundamental electrical and magnetic properties with a single sensor. Therefore, insulators, conductors and composite materials can </w:t>
      </w:r>
      <w:r w:rsidRPr="00B4461E">
        <w:rPr>
          <w:noProof/>
          <w:lang w:val="en-GB"/>
        </w:rPr>
        <w:t>be inspected</w:t>
      </w:r>
      <w:r w:rsidR="00A17669" w:rsidRPr="00B4461E">
        <w:rPr>
          <w:lang w:val="en-GB"/>
        </w:rPr>
        <w:t xml:space="preserve"> with one sensor</w:t>
      </w:r>
      <w:r w:rsidRPr="00B4461E">
        <w:rPr>
          <w:lang w:val="en-GB"/>
        </w:rPr>
        <w:t xml:space="preserve">. </w:t>
      </w:r>
    </w:p>
    <w:p w:rsidR="00070413" w:rsidRPr="00B4461E" w:rsidRDefault="00070413" w:rsidP="00070413">
      <w:pPr>
        <w:pStyle w:val="sponsors"/>
        <w:framePr w:wrap="around" w:vAnchor="page" w:hAnchor="page" w:x="749" w:y="14312"/>
        <w:ind w:firstLine="289"/>
        <w:rPr>
          <w:lang w:val="en-GB"/>
        </w:rPr>
      </w:pPr>
      <w:r w:rsidRPr="00B4461E">
        <w:rPr>
          <w:lang w:val="en-GB"/>
        </w:rPr>
        <w:t xml:space="preserve">Jorge R. Salas Avila </w:t>
      </w:r>
      <w:r w:rsidR="00A17669" w:rsidRPr="00B4461E">
        <w:rPr>
          <w:lang w:val="en-GB"/>
        </w:rPr>
        <w:t xml:space="preserve">would like to </w:t>
      </w:r>
      <w:r w:rsidRPr="00B4461E">
        <w:rPr>
          <w:lang w:val="en-GB"/>
        </w:rPr>
        <w:t>thank the National Council of Science and Technology (CONACYT) of Mexico for sponsoring his PhD studies.</w:t>
      </w:r>
    </w:p>
    <w:p w:rsidR="00070413" w:rsidRPr="00B4461E" w:rsidRDefault="00A17669" w:rsidP="00070413">
      <w:pPr>
        <w:pStyle w:val="BodyText"/>
        <w:rPr>
          <w:lang w:val="en-GB"/>
        </w:rPr>
      </w:pPr>
      <w:r w:rsidRPr="00B4461E">
        <w:rPr>
          <w:lang w:val="en-GB"/>
        </w:rPr>
        <w:t xml:space="preserve">Attempts of combining </w:t>
      </w:r>
      <w:r w:rsidR="00070413" w:rsidRPr="00B4461E">
        <w:rPr>
          <w:lang w:val="en-GB"/>
        </w:rPr>
        <w:t xml:space="preserve">capacitive and inductive measurements have </w:t>
      </w:r>
      <w:r w:rsidR="00070413" w:rsidRPr="00B4461E">
        <w:rPr>
          <w:noProof/>
          <w:lang w:val="en-GB"/>
        </w:rPr>
        <w:t>been reported</w:t>
      </w:r>
      <w:r w:rsidR="00B4461E" w:rsidRPr="00B4461E">
        <w:rPr>
          <w:noProof/>
          <w:lang w:val="en-GB"/>
        </w:rPr>
        <w:t xml:space="preserve"> previously</w:t>
      </w:r>
      <w:r w:rsidR="00070413" w:rsidRPr="00B4461E">
        <w:rPr>
          <w:lang w:val="en-GB"/>
        </w:rPr>
        <w:t xml:space="preserve">. In [7] and [8], by switching between modes of operation or multiplexing, the presence of conductive and dielectric materials </w:t>
      </w:r>
      <w:r w:rsidR="00070413" w:rsidRPr="00B4461E">
        <w:rPr>
          <w:noProof/>
          <w:lang w:val="en-GB"/>
        </w:rPr>
        <w:t>is detected</w:t>
      </w:r>
      <w:r w:rsidR="00070413" w:rsidRPr="00B4461E">
        <w:rPr>
          <w:lang w:val="en-GB"/>
        </w:rPr>
        <w:t xml:space="preserve"> with </w:t>
      </w:r>
      <w:r w:rsidR="00070413" w:rsidRPr="00B4461E">
        <w:rPr>
          <w:lang w:val="en-GB"/>
        </w:rPr>
        <w:lastRenderedPageBreak/>
        <w:t>a dual mode sensor</w:t>
      </w:r>
      <w:r w:rsidRPr="00B4461E">
        <w:rPr>
          <w:lang w:val="en-GB"/>
        </w:rPr>
        <w:t xml:space="preserve">, but the sensor is still a physical combination of two sensors (capacitive and inductive).  </w:t>
      </w:r>
      <w:r w:rsidR="00070413" w:rsidRPr="00B4461E">
        <w:rPr>
          <w:lang w:val="en-GB"/>
        </w:rPr>
        <w:t xml:space="preserve">A printed sensor </w:t>
      </w:r>
      <w:r w:rsidR="00070413" w:rsidRPr="00B4461E">
        <w:rPr>
          <w:noProof/>
          <w:lang w:val="en-GB"/>
        </w:rPr>
        <w:t>was reported</w:t>
      </w:r>
      <w:r w:rsidR="00070413" w:rsidRPr="00B4461E">
        <w:rPr>
          <w:lang w:val="en-GB"/>
        </w:rPr>
        <w:t xml:space="preserve"> in [9]; by identifying the predominant sensor response above and below the resonant frequency, it was possible to detect and distinguish between conductive and dielectric materials. In [10], meander and mesh planar sensors </w:t>
      </w:r>
      <w:r w:rsidR="00070413" w:rsidRPr="00B4461E">
        <w:rPr>
          <w:noProof/>
          <w:lang w:val="en-GB"/>
        </w:rPr>
        <w:t>were employed</w:t>
      </w:r>
      <w:r w:rsidR="00070413" w:rsidRPr="00B4461E">
        <w:rPr>
          <w:lang w:val="en-GB"/>
        </w:rPr>
        <w:t xml:space="preserve"> for inspection of conductive and dielectric materials; the effects of some dielectric samples on the transfer impedance using frequencies up to hundr</w:t>
      </w:r>
      <w:r w:rsidR="00977DF9" w:rsidRPr="00B4461E">
        <w:rPr>
          <w:lang w:val="en-GB"/>
        </w:rPr>
        <w:t xml:space="preserve">eds of megahertz </w:t>
      </w:r>
      <w:r w:rsidR="00977DF9" w:rsidRPr="00B4461E">
        <w:rPr>
          <w:noProof/>
          <w:lang w:val="en-GB"/>
        </w:rPr>
        <w:t>were reported</w:t>
      </w:r>
      <w:r w:rsidR="00977DF9" w:rsidRPr="00B4461E">
        <w:rPr>
          <w:lang w:val="en-GB"/>
        </w:rPr>
        <w:t xml:space="preserve">. </w:t>
      </w:r>
      <w:r w:rsidR="003F1851" w:rsidRPr="00B4461E">
        <w:rPr>
          <w:lang w:val="en-GB"/>
        </w:rPr>
        <w:t xml:space="preserve">This sensor is sensitive to both conductive and dielectric </w:t>
      </w:r>
      <w:r w:rsidR="003F1851" w:rsidRPr="00B4461E">
        <w:rPr>
          <w:noProof/>
          <w:lang w:val="en-GB"/>
        </w:rPr>
        <w:t>materials,</w:t>
      </w:r>
      <w:r w:rsidR="003F1851" w:rsidRPr="00B4461E">
        <w:rPr>
          <w:lang w:val="en-GB"/>
        </w:rPr>
        <w:t xml:space="preserve"> but </w:t>
      </w:r>
      <w:r w:rsidR="00B4461E">
        <w:rPr>
          <w:lang w:val="en-GB"/>
        </w:rPr>
        <w:t>was not capable of determining both properties simultaneously</w:t>
      </w:r>
      <w:r w:rsidR="003F1851" w:rsidRPr="00B4461E">
        <w:rPr>
          <w:lang w:val="en-GB"/>
        </w:rPr>
        <w:t>.</w:t>
      </w:r>
    </w:p>
    <w:p w:rsidR="00070413" w:rsidRPr="00B4461E" w:rsidRDefault="00070413" w:rsidP="00070413">
      <w:pPr>
        <w:pStyle w:val="BodyText"/>
        <w:rPr>
          <w:lang w:val="en-GB"/>
        </w:rPr>
      </w:pPr>
      <w:r w:rsidRPr="00B4461E">
        <w:rPr>
          <w:lang w:val="en-GB"/>
        </w:rPr>
        <w:t xml:space="preserve">In this paper, we present a novel </w:t>
      </w:r>
      <w:r w:rsidR="00B05549" w:rsidRPr="00B4461E">
        <w:rPr>
          <w:lang w:val="en-GB"/>
        </w:rPr>
        <w:t xml:space="preserve">sensor which inherently </w:t>
      </w:r>
      <w:r w:rsidR="009F3207" w:rsidRPr="00B4461E">
        <w:rPr>
          <w:lang w:val="en-GB"/>
        </w:rPr>
        <w:t>is a dual</w:t>
      </w:r>
      <w:r w:rsidR="00B05549" w:rsidRPr="00B4461E">
        <w:rPr>
          <w:lang w:val="en-GB"/>
        </w:rPr>
        <w:t xml:space="preserve"> </w:t>
      </w:r>
      <w:r w:rsidRPr="00B4461E">
        <w:rPr>
          <w:lang w:val="en-GB"/>
        </w:rPr>
        <w:t xml:space="preserve">inductive/capacitive </w:t>
      </w:r>
      <w:r w:rsidR="009F3207" w:rsidRPr="00B4461E">
        <w:rPr>
          <w:lang w:val="en-GB"/>
        </w:rPr>
        <w:t>sensing element and thus</w:t>
      </w:r>
      <w:r w:rsidR="00977DF9" w:rsidRPr="00B4461E">
        <w:rPr>
          <w:lang w:val="en-GB"/>
        </w:rPr>
        <w:t xml:space="preserve"> </w:t>
      </w:r>
      <w:r w:rsidR="009F3207" w:rsidRPr="00B4461E">
        <w:rPr>
          <w:lang w:val="en-GB"/>
        </w:rPr>
        <w:t>is</w:t>
      </w:r>
      <w:r w:rsidR="00977DF9" w:rsidRPr="00B4461E">
        <w:rPr>
          <w:lang w:val="en-GB"/>
        </w:rPr>
        <w:t xml:space="preserve"> </w:t>
      </w:r>
      <w:r w:rsidRPr="00B4461E">
        <w:rPr>
          <w:lang w:val="en-GB"/>
        </w:rPr>
        <w:t xml:space="preserve">sensitive to </w:t>
      </w:r>
      <w:r w:rsidR="00B4461E">
        <w:rPr>
          <w:lang w:val="en-GB"/>
        </w:rPr>
        <w:t>changes in both conductivity</w:t>
      </w:r>
      <w:r w:rsidRPr="00B4461E">
        <w:rPr>
          <w:lang w:val="en-GB"/>
        </w:rPr>
        <w:t xml:space="preserve"> and </w:t>
      </w:r>
      <w:r w:rsidR="00A271C9">
        <w:rPr>
          <w:lang w:val="en-GB"/>
        </w:rPr>
        <w:t>permittivity</w:t>
      </w:r>
      <w:r w:rsidRPr="00B4461E">
        <w:rPr>
          <w:lang w:val="en-GB"/>
        </w:rPr>
        <w:t xml:space="preserve">, and </w:t>
      </w:r>
      <w:r w:rsidR="009F3207" w:rsidRPr="00B4461E">
        <w:rPr>
          <w:lang w:val="en-GB"/>
        </w:rPr>
        <w:t xml:space="preserve">importantly </w:t>
      </w:r>
      <w:r w:rsidRPr="00B4461E">
        <w:rPr>
          <w:lang w:val="en-GB"/>
        </w:rPr>
        <w:t xml:space="preserve">each effect can </w:t>
      </w:r>
      <w:r w:rsidRPr="00B4461E">
        <w:rPr>
          <w:noProof/>
          <w:lang w:val="en-GB"/>
        </w:rPr>
        <w:t>be separated</w:t>
      </w:r>
      <w:r w:rsidRPr="00B4461E">
        <w:rPr>
          <w:lang w:val="en-GB"/>
        </w:rPr>
        <w:t xml:space="preserve"> by using different modes of measurement. As demonstrated, in differential mode, the change in mutual inductance is measured; and in common</w:t>
      </w:r>
      <w:r w:rsidR="00A271C9">
        <w:rPr>
          <w:lang w:val="en-GB"/>
        </w:rPr>
        <w:t xml:space="preserve"> mode, the change in capacitive</w:t>
      </w:r>
      <w:r w:rsidRPr="00B4461E">
        <w:rPr>
          <w:lang w:val="en-GB"/>
        </w:rPr>
        <w:t xml:space="preserve"> coupling </w:t>
      </w:r>
      <w:r w:rsidRPr="00B4461E">
        <w:rPr>
          <w:noProof/>
          <w:lang w:val="en-GB"/>
        </w:rPr>
        <w:t>is measured</w:t>
      </w:r>
      <w:r w:rsidRPr="00B4461E">
        <w:rPr>
          <w:lang w:val="en-GB"/>
        </w:rPr>
        <w:t xml:space="preserve">. </w:t>
      </w:r>
      <w:r w:rsidR="003F1851" w:rsidRPr="00B4461E">
        <w:rPr>
          <w:lang w:val="en-GB"/>
        </w:rPr>
        <w:t>Measurements can be taken in differential and common modes simultaneously with a</w:t>
      </w:r>
      <w:r w:rsidR="00A271C9">
        <w:rPr>
          <w:lang w:val="en-GB"/>
        </w:rPr>
        <w:t>n impedance analyser with</w:t>
      </w:r>
      <w:r w:rsidR="003F1851" w:rsidRPr="00B4461E">
        <w:rPr>
          <w:lang w:val="en-GB"/>
        </w:rPr>
        <w:t xml:space="preserve"> s</w:t>
      </w:r>
      <w:r w:rsidR="00A271C9">
        <w:rPr>
          <w:lang w:val="en-GB"/>
        </w:rPr>
        <w:t>uitable configuration, t</w:t>
      </w:r>
      <w:r w:rsidR="003F1851" w:rsidRPr="00B4461E">
        <w:rPr>
          <w:lang w:val="en-GB"/>
        </w:rPr>
        <w:t xml:space="preserve">herefore, the </w:t>
      </w:r>
      <w:r w:rsidRPr="00B4461E">
        <w:rPr>
          <w:lang w:val="en-GB"/>
        </w:rPr>
        <w:t>sensor can simultaneously measure dielectric and conductive materials</w:t>
      </w:r>
      <w:r w:rsidR="003F1851" w:rsidRPr="00B4461E">
        <w:rPr>
          <w:lang w:val="en-GB"/>
        </w:rPr>
        <w:t xml:space="preserve"> and </w:t>
      </w:r>
      <w:r w:rsidRPr="00B4461E">
        <w:rPr>
          <w:lang w:val="en-GB"/>
        </w:rPr>
        <w:t xml:space="preserve">there is no need for switching between </w:t>
      </w:r>
      <w:r w:rsidR="003F1851" w:rsidRPr="00B4461E">
        <w:rPr>
          <w:lang w:val="en-GB"/>
        </w:rPr>
        <w:t xml:space="preserve">different sensing elements. </w:t>
      </w:r>
      <w:r w:rsidRPr="00B4461E">
        <w:rPr>
          <w:lang w:val="en-GB"/>
        </w:rPr>
        <w:t xml:space="preserve">Moreover, the designed planar </w:t>
      </w:r>
      <w:r w:rsidR="00A271C9">
        <w:rPr>
          <w:lang w:val="en-GB"/>
        </w:rPr>
        <w:t>sensor has</w:t>
      </w:r>
      <w:r w:rsidRPr="00B4461E">
        <w:rPr>
          <w:lang w:val="en-GB"/>
        </w:rPr>
        <w:t xml:space="preserve"> some advantages including, easy manufacturing, good repeatability, low cost</w:t>
      </w:r>
      <w:r w:rsidR="003F1851" w:rsidRPr="00B4461E">
        <w:rPr>
          <w:lang w:val="en-GB"/>
        </w:rPr>
        <w:t xml:space="preserve"> as in</w:t>
      </w:r>
      <w:r w:rsidRPr="00B4461E">
        <w:rPr>
          <w:lang w:val="en-GB"/>
        </w:rPr>
        <w:t xml:space="preserve"> [11], and can be built of flexible materials for inspection of irregular </w:t>
      </w:r>
      <w:r w:rsidR="002A4DE6" w:rsidRPr="00B4461E">
        <w:rPr>
          <w:noProof/>
          <w:lang w:val="en-GB"/>
        </w:rPr>
        <w:t>surfaces</w:t>
      </w:r>
      <w:r w:rsidR="003F1851" w:rsidRPr="00B4461E">
        <w:rPr>
          <w:noProof/>
          <w:lang w:val="en-GB"/>
        </w:rPr>
        <w:t xml:space="preserve"> as</w:t>
      </w:r>
      <w:r w:rsidR="003F1851" w:rsidRPr="00B4461E">
        <w:rPr>
          <w:lang w:val="en-GB"/>
        </w:rPr>
        <w:t xml:space="preserve"> in </w:t>
      </w:r>
      <w:r w:rsidRPr="00B4461E">
        <w:rPr>
          <w:lang w:val="en-GB"/>
        </w:rPr>
        <w:t>[6].</w:t>
      </w:r>
    </w:p>
    <w:p w:rsidR="008A55B5" w:rsidRPr="00B4461E" w:rsidRDefault="00070413" w:rsidP="00070413">
      <w:pPr>
        <w:pStyle w:val="BodyText"/>
        <w:rPr>
          <w:lang w:val="en-GB"/>
        </w:rPr>
      </w:pPr>
      <w:r w:rsidRPr="00B4461E">
        <w:rPr>
          <w:lang w:val="en-GB"/>
        </w:rPr>
        <w:t xml:space="preserve">The sensor </w:t>
      </w:r>
      <w:r w:rsidRPr="00B4461E">
        <w:rPr>
          <w:noProof/>
          <w:lang w:val="en-GB"/>
        </w:rPr>
        <w:t>was designed</w:t>
      </w:r>
      <w:r w:rsidRPr="00B4461E">
        <w:rPr>
          <w:lang w:val="en-GB"/>
        </w:rPr>
        <w:t xml:space="preserve"> and </w:t>
      </w:r>
      <w:r w:rsidRPr="00B4461E">
        <w:rPr>
          <w:noProof/>
          <w:lang w:val="en-GB"/>
        </w:rPr>
        <w:t>built</w:t>
      </w:r>
      <w:r w:rsidR="002A4DE6" w:rsidRPr="00B4461E">
        <w:rPr>
          <w:noProof/>
          <w:lang w:val="en-GB"/>
        </w:rPr>
        <w:t>,</w:t>
      </w:r>
      <w:r w:rsidRPr="00B4461E">
        <w:rPr>
          <w:lang w:val="en-GB"/>
        </w:rPr>
        <w:t xml:space="preserve"> and experimental results for measuring conductive and dielectric materials </w:t>
      </w:r>
      <w:r w:rsidRPr="00B4461E">
        <w:rPr>
          <w:noProof/>
          <w:lang w:val="en-GB"/>
        </w:rPr>
        <w:t>are presented</w:t>
      </w:r>
      <w:r w:rsidRPr="00B4461E">
        <w:rPr>
          <w:lang w:val="en-GB"/>
        </w:rPr>
        <w:t>.</w:t>
      </w:r>
    </w:p>
    <w:p w:rsidR="008A55B5" w:rsidRPr="00B4461E" w:rsidRDefault="00070413" w:rsidP="00CB1404">
      <w:pPr>
        <w:pStyle w:val="Heading1"/>
        <w:rPr>
          <w:lang w:val="en-GB"/>
        </w:rPr>
      </w:pPr>
      <w:r w:rsidRPr="00B4461E">
        <w:rPr>
          <w:lang w:val="en-GB"/>
        </w:rPr>
        <w:t>Sensor design</w:t>
      </w:r>
    </w:p>
    <w:p w:rsidR="003477FF" w:rsidRPr="00B4461E" w:rsidRDefault="00070413" w:rsidP="003477FF">
      <w:pPr>
        <w:pStyle w:val="BodyText"/>
        <w:rPr>
          <w:lang w:val="en-GB"/>
        </w:rPr>
      </w:pPr>
      <w:r w:rsidRPr="00B4461E">
        <w:rPr>
          <w:lang w:val="en-GB"/>
        </w:rPr>
        <w:t>The sensor is composed of two planar spiral coils made of copper foil. Fig</w:t>
      </w:r>
      <w:r w:rsidR="00F17749" w:rsidRPr="00B4461E">
        <w:rPr>
          <w:lang w:val="en-GB"/>
        </w:rPr>
        <w:t>.</w:t>
      </w:r>
      <w:r w:rsidRPr="00B4461E">
        <w:rPr>
          <w:lang w:val="en-GB"/>
        </w:rPr>
        <w:t xml:space="preserve"> 1 depicts the layout of the sensor. The trace width is 4 mm, and the gap between the traces is 1 mm; the separation between the nearest traces of the coil pair is 5 mm, and the distance between the centres of the coil pair is 41 mm.</w:t>
      </w:r>
      <w:r w:rsidR="003477FF" w:rsidRPr="00B4461E">
        <w:rPr>
          <w:lang w:val="en-GB"/>
        </w:rPr>
        <w:t xml:space="preserve"> A thin insulator layer </w:t>
      </w:r>
      <w:r w:rsidR="00A271C9">
        <w:rPr>
          <w:lang w:val="en-GB"/>
        </w:rPr>
        <w:t xml:space="preserve">made of acrylic plate of 1 mm thickness </w:t>
      </w:r>
      <w:r w:rsidR="003477FF" w:rsidRPr="00B4461E">
        <w:rPr>
          <w:lang w:val="en-GB"/>
        </w:rPr>
        <w:t>was placed over the sensor to avoid direct electrical contact between the conductive traces and the sample.</w:t>
      </w:r>
    </w:p>
    <w:p w:rsidR="001B08EE" w:rsidRPr="00E23A11" w:rsidRDefault="00CA3089" w:rsidP="00AF7E14">
      <w:pPr>
        <w:ind w:firstLine="288"/>
        <w:jc w:val="both"/>
      </w:pPr>
      <w:r>
        <w:rPr>
          <w:lang w:val="en-GB"/>
        </w:rPr>
        <w:lastRenderedPageBreak/>
        <w:t>T</w:t>
      </w:r>
      <w:r w:rsidR="003477FF" w:rsidRPr="00B4461E">
        <w:rPr>
          <w:lang w:val="en-GB"/>
        </w:rPr>
        <w:t>he self-inductance of each coil is ~</w:t>
      </w:r>
      <w:r w:rsidR="00FD22B0" w:rsidRPr="00B4461E">
        <w:rPr>
          <w:lang w:val="en-GB"/>
        </w:rPr>
        <w:t>320</w:t>
      </w:r>
      <w:r w:rsidR="003477FF" w:rsidRPr="00B4461E">
        <w:rPr>
          <w:lang w:val="en-GB"/>
        </w:rPr>
        <w:t xml:space="preserve"> </w:t>
      </w:r>
      <w:r w:rsidR="003477FF" w:rsidRPr="00B4461E">
        <w:rPr>
          <w:noProof/>
          <w:lang w:val="en-GB"/>
        </w:rPr>
        <w:t>nH</w:t>
      </w:r>
      <w:r w:rsidR="003477FF" w:rsidRPr="00B4461E">
        <w:rPr>
          <w:lang w:val="en-GB"/>
        </w:rPr>
        <w:t>,</w:t>
      </w:r>
      <w:r w:rsidR="001B08EE" w:rsidRPr="00B4461E">
        <w:rPr>
          <w:lang w:val="en-GB"/>
        </w:rPr>
        <w:t xml:space="preserve"> mutual inductance 20 </w:t>
      </w:r>
      <w:proofErr w:type="spellStart"/>
      <w:r w:rsidR="001B08EE" w:rsidRPr="00B4461E">
        <w:rPr>
          <w:lang w:val="en-GB"/>
        </w:rPr>
        <w:t>nH</w:t>
      </w:r>
      <w:proofErr w:type="spellEnd"/>
      <w:r w:rsidR="001B08EE" w:rsidRPr="00B4461E">
        <w:rPr>
          <w:lang w:val="en-GB"/>
        </w:rPr>
        <w:t xml:space="preserve"> and direct coupling capacitance 1.8 pF</w:t>
      </w:r>
      <w:r w:rsidR="00ED132D">
        <w:rPr>
          <w:lang w:val="en-GB"/>
        </w:rPr>
        <w:t xml:space="preserve"> at 100 kHz</w:t>
      </w:r>
      <w:r w:rsidR="001B08EE" w:rsidRPr="00B4461E">
        <w:rPr>
          <w:lang w:val="en-GB"/>
        </w:rPr>
        <w:t xml:space="preserve"> </w:t>
      </w:r>
      <w:r w:rsidR="00825885">
        <w:rPr>
          <w:lang w:val="en-GB"/>
        </w:rPr>
        <w:t>measured</w:t>
      </w:r>
      <w:r w:rsidR="001B08EE" w:rsidRPr="00B4461E">
        <w:rPr>
          <w:lang w:val="en-GB"/>
        </w:rPr>
        <w:t xml:space="preserve"> with an impedance analyser (</w:t>
      </w:r>
      <w:proofErr w:type="spellStart"/>
      <w:r w:rsidR="001B08EE" w:rsidRPr="00B4461E">
        <w:rPr>
          <w:lang w:val="en-GB"/>
        </w:rPr>
        <w:t>Sl</w:t>
      </w:r>
      <w:proofErr w:type="spellEnd"/>
      <w:r w:rsidR="001B08EE" w:rsidRPr="00B4461E">
        <w:rPr>
          <w:lang w:val="en-GB"/>
        </w:rPr>
        <w:t xml:space="preserve"> 1260). The same instrument </w:t>
      </w:r>
      <w:r w:rsidR="001B08EE" w:rsidRPr="00B4461E">
        <w:rPr>
          <w:noProof/>
          <w:lang w:val="en-GB"/>
        </w:rPr>
        <w:t>was used</w:t>
      </w:r>
      <w:r w:rsidR="001B08EE" w:rsidRPr="00B4461E">
        <w:rPr>
          <w:lang w:val="en-GB"/>
        </w:rPr>
        <w:t xml:space="preserve"> in the following experiments; connections between the sensor and the impedance analyser </w:t>
      </w:r>
      <w:r w:rsidR="001B08EE" w:rsidRPr="00B4461E">
        <w:rPr>
          <w:noProof/>
          <w:lang w:val="en-GB"/>
        </w:rPr>
        <w:t>are shown</w:t>
      </w:r>
      <w:r w:rsidR="001B08EE" w:rsidRPr="00B4461E">
        <w:rPr>
          <w:lang w:val="en-GB"/>
        </w:rPr>
        <w:t xml:space="preserve"> in Fig. 2. The instrument has two measurement channels which can </w:t>
      </w:r>
      <w:r w:rsidR="001B08EE" w:rsidRPr="00B4461E">
        <w:rPr>
          <w:noProof/>
          <w:lang w:val="en-GB"/>
        </w:rPr>
        <w:t>be independently configured</w:t>
      </w:r>
      <w:r w:rsidR="001B08EE" w:rsidRPr="00B4461E">
        <w:rPr>
          <w:lang w:val="en-GB"/>
        </w:rPr>
        <w:t xml:space="preserve"> as differential and common </w:t>
      </w:r>
      <w:r w:rsidR="001B08EE" w:rsidRPr="00B4461E">
        <w:rPr>
          <w:noProof/>
          <w:lang w:val="en-GB"/>
        </w:rPr>
        <w:t>modes</w:t>
      </w:r>
      <w:r w:rsidR="002A4DE6" w:rsidRPr="00B4461E">
        <w:rPr>
          <w:noProof/>
          <w:lang w:val="en-GB"/>
        </w:rPr>
        <w:t>; t</w:t>
      </w:r>
      <w:r w:rsidR="001B08EE" w:rsidRPr="00B4461E">
        <w:rPr>
          <w:noProof/>
          <w:lang w:val="en-GB"/>
        </w:rPr>
        <w:t>hus</w:t>
      </w:r>
      <w:r w:rsidR="002A4DE6" w:rsidRPr="00B4461E">
        <w:rPr>
          <w:noProof/>
          <w:lang w:val="en-GB"/>
        </w:rPr>
        <w:t>,</w:t>
      </w:r>
      <w:r w:rsidR="001B08EE" w:rsidRPr="00B4461E">
        <w:rPr>
          <w:lang w:val="en-GB"/>
        </w:rPr>
        <w:t xml:space="preserve"> differential and common mode measurements can </w:t>
      </w:r>
      <w:r w:rsidR="001B08EE" w:rsidRPr="00B4461E">
        <w:rPr>
          <w:noProof/>
          <w:lang w:val="en-GB"/>
        </w:rPr>
        <w:t>be taken</w:t>
      </w:r>
      <w:r w:rsidR="002A4DE6" w:rsidRPr="00B4461E">
        <w:rPr>
          <w:noProof/>
          <w:lang w:val="en-GB"/>
        </w:rPr>
        <w:t xml:space="preserve"> simultaneously</w:t>
      </w:r>
      <w:r w:rsidR="001B08EE" w:rsidRPr="00B4461E">
        <w:rPr>
          <w:lang w:val="en-GB"/>
        </w:rPr>
        <w:t xml:space="preserve"> with this configuration. </w:t>
      </w:r>
    </w:p>
    <w:p w:rsidR="003477FF" w:rsidRPr="00B4461E" w:rsidRDefault="001B08EE" w:rsidP="001B08EE">
      <w:pPr>
        <w:pStyle w:val="Heading1"/>
        <w:rPr>
          <w:lang w:val="en-GB"/>
        </w:rPr>
      </w:pPr>
      <w:r w:rsidRPr="00B4461E">
        <w:rPr>
          <w:lang w:val="en-GB"/>
        </w:rPr>
        <w:t>Sensing modes and measurements modes</w:t>
      </w:r>
    </w:p>
    <w:tbl>
      <w:tblPr>
        <w:tblStyle w:val="TableGrid"/>
        <w:tblpPr w:leftFromText="181" w:rightFromText="181" w:tblpYSpec="top"/>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tblGrid>
      <w:tr w:rsidR="00B37140" w:rsidRPr="00B4461E" w:rsidTr="00E23A11">
        <w:tc>
          <w:tcPr>
            <w:tcW w:w="4752" w:type="dxa"/>
          </w:tcPr>
          <w:p w:rsidR="00B37140" w:rsidRPr="00B4461E" w:rsidRDefault="00100DAE" w:rsidP="001B08EE">
            <w:pPr>
              <w:pStyle w:val="BodyText"/>
              <w:ind w:firstLine="0"/>
              <w:jc w:val="center"/>
              <w:rPr>
                <w:lang w:val="en-GB"/>
              </w:rPr>
            </w:pPr>
            <w:r>
              <w:rPr>
                <w:noProof/>
                <w:lang w:val="en-GB" w:eastAsia="en-GB"/>
              </w:rPr>
              <w:drawing>
                <wp:inline distT="0" distB="0" distL="0" distR="0">
                  <wp:extent cx="1425130" cy="15544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sor_layout.png"/>
                          <pic:cNvPicPr/>
                        </pic:nvPicPr>
                        <pic:blipFill>
                          <a:blip r:embed="rId7"/>
                          <a:stretch>
                            <a:fillRect/>
                          </a:stretch>
                        </pic:blipFill>
                        <pic:spPr>
                          <a:xfrm>
                            <a:off x="0" y="0"/>
                            <a:ext cx="1425130" cy="1554480"/>
                          </a:xfrm>
                          <a:prstGeom prst="rect">
                            <a:avLst/>
                          </a:prstGeom>
                        </pic:spPr>
                      </pic:pic>
                    </a:graphicData>
                  </a:graphic>
                </wp:inline>
              </w:drawing>
            </w:r>
          </w:p>
        </w:tc>
      </w:tr>
      <w:tr w:rsidR="00B37140" w:rsidRPr="00B4461E" w:rsidTr="00E23A11">
        <w:tc>
          <w:tcPr>
            <w:tcW w:w="4752" w:type="dxa"/>
          </w:tcPr>
          <w:p w:rsidR="00B37140" w:rsidRPr="00B4461E" w:rsidRDefault="00B37140" w:rsidP="001B08EE">
            <w:pPr>
              <w:pStyle w:val="BodyText"/>
              <w:ind w:firstLine="0"/>
              <w:rPr>
                <w:lang w:val="en-GB"/>
              </w:rPr>
            </w:pPr>
            <w:r w:rsidRPr="00B4461E">
              <w:rPr>
                <w:sz w:val="16"/>
                <w:lang w:val="en-GB"/>
              </w:rPr>
              <w:t>Fig</w:t>
            </w:r>
            <w:r w:rsidR="00F17749" w:rsidRPr="00B4461E">
              <w:rPr>
                <w:sz w:val="16"/>
                <w:lang w:val="en-GB"/>
              </w:rPr>
              <w:t>.</w:t>
            </w:r>
            <w:r w:rsidRPr="00B4461E">
              <w:rPr>
                <w:sz w:val="16"/>
                <w:lang w:val="en-GB"/>
              </w:rPr>
              <w:t xml:space="preserve"> 1. Sensor layout. Units are in millimetres.</w:t>
            </w:r>
          </w:p>
        </w:tc>
      </w:tr>
    </w:tbl>
    <w:p w:rsidR="00871D60" w:rsidRPr="00B4461E" w:rsidRDefault="00871D60" w:rsidP="00871D60">
      <w:pPr>
        <w:pStyle w:val="Heading2"/>
        <w:rPr>
          <w:lang w:val="en-GB"/>
        </w:rPr>
      </w:pPr>
      <w:r w:rsidRPr="00B4461E">
        <w:rPr>
          <w:lang w:val="en-GB"/>
        </w:rPr>
        <w:t>Capacitive sensing mode</w:t>
      </w:r>
    </w:p>
    <w:p w:rsidR="00871D60" w:rsidRPr="00B4461E" w:rsidRDefault="00825885" w:rsidP="00825885">
      <w:pPr>
        <w:pStyle w:val="BodyText"/>
        <w:rPr>
          <w:lang w:val="en-GB"/>
        </w:rPr>
      </w:pPr>
      <w:r w:rsidRPr="00825885">
        <w:rPr>
          <w:lang w:val="en-GB"/>
        </w:rPr>
        <w:t>With large surface track width, each of the planar coils acts as a capacitive plate, where one is the transmitter and other the receiver. Therefore the capacitive sensing mechanism is similar to that of a two coplanar plate configuration [12]. When a sinusoidal voltage is applied to the transmitter, a potential difference is established and thus a capacitive coupling developed.  Introducing permittivity change in the sensing area will perturb the established potential distribution and hence the capacitive coupling, the change</w:t>
      </w:r>
      <w:r>
        <w:rPr>
          <w:lang w:val="en-GB"/>
        </w:rPr>
        <w:t xml:space="preserve"> of which can then be measured.</w:t>
      </w:r>
    </w:p>
    <w:tbl>
      <w:tblPr>
        <w:tblStyle w:val="TableGrid"/>
        <w:tblpPr w:leftFromText="181" w:rightFromText="181"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2"/>
      </w:tblGrid>
      <w:tr w:rsidR="001B08EE" w:rsidRPr="00B4461E" w:rsidTr="00E23A11">
        <w:tc>
          <w:tcPr>
            <w:tcW w:w="4752" w:type="dxa"/>
          </w:tcPr>
          <w:p w:rsidR="001B08EE" w:rsidRPr="00B4461E" w:rsidRDefault="001B08EE" w:rsidP="001B08EE">
            <w:pPr>
              <w:pStyle w:val="BodyText"/>
              <w:ind w:firstLine="0"/>
              <w:jc w:val="center"/>
              <w:rPr>
                <w:lang w:val="en-GB"/>
              </w:rPr>
            </w:pPr>
            <w:r w:rsidRPr="00B4461E">
              <w:rPr>
                <w:noProof/>
                <w:lang w:val="en-GB" w:eastAsia="en-GB"/>
              </w:rPr>
              <w:drawing>
                <wp:inline distT="0" distB="0" distL="0" distR="0" wp14:anchorId="34B87E12" wp14:editId="24C95514">
                  <wp:extent cx="2812692" cy="1097280"/>
                  <wp:effectExtent l="0" t="0" r="6985" b="762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2692" cy="1097280"/>
                          </a:xfrm>
                          <a:prstGeom prst="rect">
                            <a:avLst/>
                          </a:prstGeom>
                        </pic:spPr>
                      </pic:pic>
                    </a:graphicData>
                  </a:graphic>
                </wp:inline>
              </w:drawing>
            </w:r>
          </w:p>
        </w:tc>
      </w:tr>
      <w:tr w:rsidR="001B08EE" w:rsidRPr="00B4461E" w:rsidTr="00E23A11">
        <w:tc>
          <w:tcPr>
            <w:tcW w:w="4752" w:type="dxa"/>
          </w:tcPr>
          <w:p w:rsidR="001B08EE" w:rsidRPr="00B4461E" w:rsidRDefault="001B08EE" w:rsidP="001B08EE">
            <w:pPr>
              <w:pStyle w:val="BodyText"/>
              <w:ind w:firstLine="0"/>
              <w:rPr>
                <w:lang w:val="en-GB"/>
              </w:rPr>
            </w:pPr>
            <w:r w:rsidRPr="00B4461E">
              <w:rPr>
                <w:sz w:val="16"/>
                <w:lang w:val="en-GB"/>
              </w:rPr>
              <w:t>Fig. 2. Connections between the sensor and the impedance analyser.</w:t>
            </w:r>
          </w:p>
        </w:tc>
      </w:tr>
    </w:tbl>
    <w:p w:rsidR="0020250C" w:rsidRPr="00B4461E" w:rsidRDefault="00E23A11" w:rsidP="001B08EE">
      <w:pPr>
        <w:pStyle w:val="BodyText"/>
        <w:ind w:firstLine="0"/>
        <w:rPr>
          <w:lang w:val="en-GB"/>
        </w:rPr>
      </w:pPr>
      <w:r>
        <w:rPr>
          <w:lang w:val="en-GB"/>
        </w:rPr>
        <w:tab/>
      </w:r>
      <w:r w:rsidR="00825885" w:rsidRPr="00825885">
        <w:rPr>
          <w:lang w:val="en-GB"/>
        </w:rPr>
        <w:t>Depending on the nature of the sample, different effects are expected as discussed in [13]. A grounded object will reduce the electric flux reaching the receiver due to a leakage through the newly formed ground path and therefore reduce the capacitive coupling; a floating sample with a higher permittivity generally increases the capacitive coupling. These effects are referred as shunt mode and transmission mode respectively [12]. Both effects were observed in our sensor, but the interest of this work is for the latter case where the sample is electrically floating.</w:t>
      </w:r>
      <w:r w:rsidR="001B08EE" w:rsidRPr="00B4461E">
        <w:rPr>
          <w:lang w:val="en-GB"/>
        </w:rPr>
        <w:tab/>
      </w:r>
    </w:p>
    <w:p w:rsidR="00C60E66" w:rsidRDefault="00E23A11" w:rsidP="00E23A11">
      <w:pPr>
        <w:pStyle w:val="BodyText"/>
        <w:ind w:firstLine="0"/>
        <w:rPr>
          <w:lang w:val="en-GB"/>
        </w:rPr>
      </w:pPr>
      <w:r>
        <w:rPr>
          <w:lang w:val="en-GB"/>
        </w:rPr>
        <w:tab/>
      </w:r>
      <w:r w:rsidR="00871D60" w:rsidRPr="00B4461E">
        <w:rPr>
          <w:lang w:val="en-GB"/>
        </w:rPr>
        <w:t>Goss et al. [14] presented an equivalent circuit for an excitation/detection coil</w:t>
      </w:r>
      <w:r w:rsidR="00555F84" w:rsidRPr="00B4461E">
        <w:rPr>
          <w:lang w:val="en-GB"/>
        </w:rPr>
        <w:t xml:space="preserve"> pair</w:t>
      </w:r>
      <w:r w:rsidR="00871D60" w:rsidRPr="00B4461E">
        <w:rPr>
          <w:lang w:val="en-GB"/>
        </w:rPr>
        <w:t xml:space="preserve"> </w:t>
      </w:r>
      <w:r w:rsidR="008056F0">
        <w:rPr>
          <w:lang w:val="en-GB"/>
        </w:rPr>
        <w:t>with</w:t>
      </w:r>
      <w:r w:rsidR="00871D60" w:rsidRPr="00B4461E">
        <w:rPr>
          <w:lang w:val="en-GB"/>
        </w:rPr>
        <w:t xml:space="preserve"> a sample</w:t>
      </w:r>
      <w:r w:rsidR="00D1243A" w:rsidRPr="00B4461E">
        <w:rPr>
          <w:lang w:val="en-GB"/>
        </w:rPr>
        <w:t xml:space="preserve"> </w:t>
      </w:r>
      <w:r w:rsidR="00D1243A" w:rsidRPr="00B4461E">
        <w:rPr>
          <w:noProof/>
          <w:lang w:val="en-GB"/>
        </w:rPr>
        <w:t>in-</w:t>
      </w:r>
      <w:r w:rsidR="00555F84" w:rsidRPr="00B4461E">
        <w:rPr>
          <w:noProof/>
          <w:lang w:val="en-GB"/>
        </w:rPr>
        <w:t>between</w:t>
      </w:r>
      <w:r w:rsidR="00871D60" w:rsidRPr="00B4461E">
        <w:rPr>
          <w:lang w:val="en-GB"/>
        </w:rPr>
        <w:t xml:space="preserve"> </w:t>
      </w:r>
      <w:r w:rsidR="00555F84" w:rsidRPr="00B4461E">
        <w:rPr>
          <w:lang w:val="en-GB"/>
        </w:rPr>
        <w:t xml:space="preserve">and identified </w:t>
      </w:r>
      <w:r w:rsidR="00871D60" w:rsidRPr="00B4461E">
        <w:rPr>
          <w:lang w:val="en-GB"/>
        </w:rPr>
        <w:t xml:space="preserve">six coupling mechanisms. It </w:t>
      </w:r>
      <w:r w:rsidR="00871D60" w:rsidRPr="00B4461E">
        <w:rPr>
          <w:noProof/>
          <w:lang w:val="en-GB"/>
        </w:rPr>
        <w:t>was stated</w:t>
      </w:r>
      <w:r w:rsidR="00871D60" w:rsidRPr="00B4461E">
        <w:rPr>
          <w:lang w:val="en-GB"/>
        </w:rPr>
        <w:t xml:space="preserve"> that the potential difference between the coils, the surface area of the target, and the direct capacitive coupling between the coils</w:t>
      </w:r>
      <w:r w:rsidR="003477FF" w:rsidRPr="00B4461E">
        <w:rPr>
          <w:lang w:val="en-GB"/>
        </w:rPr>
        <w:t xml:space="preserve"> </w:t>
      </w:r>
      <w:r w:rsidR="00871D60" w:rsidRPr="00B4461E">
        <w:rPr>
          <w:lang w:val="en-GB"/>
        </w:rPr>
        <w:t xml:space="preserve">strongly influence the capacitive excitation - capacitive detection mode. </w:t>
      </w:r>
      <w:r w:rsidR="008056F0" w:rsidRPr="008056F0">
        <w:rPr>
          <w:lang w:val="en-GB"/>
        </w:rPr>
        <w:t>While in magnetic inductive measurements, the capacitive coupling effect needs to be minimised, the sensor developed here intentionally exploits this effect. By using a large track width, a significant capacitance coupling between the tracks develops, the strongest being the coupling between the nearest tracks of the excitation and detection pair. Overall, the average coupling effect fr</w:t>
      </w:r>
      <w:r w:rsidR="008056F0">
        <w:rPr>
          <w:lang w:val="en-GB"/>
        </w:rPr>
        <w:t>om all the tracks is measured.</w:t>
      </w:r>
      <w:r>
        <w:rPr>
          <w:lang w:val="en-GB"/>
        </w:rPr>
        <w:t xml:space="preserve"> </w:t>
      </w:r>
    </w:p>
    <w:p w:rsidR="00E23A11" w:rsidRDefault="00C60E66" w:rsidP="00E23A11">
      <w:pPr>
        <w:pStyle w:val="BodyText"/>
        <w:ind w:firstLine="0"/>
        <w:rPr>
          <w:lang w:val="en-GB"/>
        </w:rPr>
      </w:pPr>
      <w:r>
        <w:rPr>
          <w:lang w:val="en-GB"/>
        </w:rPr>
        <w:tab/>
      </w:r>
      <w:r w:rsidR="00E23A11" w:rsidRPr="0016426D">
        <w:rPr>
          <w:lang w:val="en-GB"/>
        </w:rPr>
        <w:t xml:space="preserve">A 2-D finite-element simulation was carried out to explore the sensitivity distribution of the sensor. </w:t>
      </w:r>
      <w:r w:rsidR="00E23A11" w:rsidRPr="0016426D">
        <w:rPr>
          <w:noProof/>
          <w:lang w:val="en-GB"/>
        </w:rPr>
        <w:t>The excitation coil was segmented as traces with different potentials due to the fact that it is the only load for the signal generator and the voltage drop must occur along the track. For the detection coil, all the track of the was left at the same potential since it is made of a highly conductive material, i.e. copper.</w:t>
      </w:r>
      <w:r w:rsidR="00E23A11">
        <w:rPr>
          <w:noProof/>
          <w:lang w:val="en-GB"/>
        </w:rPr>
        <w:t xml:space="preserve"> </w:t>
      </w:r>
      <w:r w:rsidR="00E23A11" w:rsidRPr="0016426D">
        <w:rPr>
          <w:lang w:val="en-GB"/>
        </w:rPr>
        <w:t xml:space="preserve">The electric potential distribution </w:t>
      </w:r>
      <w:r w:rsidR="00E23A11" w:rsidRPr="0016426D">
        <w:rPr>
          <w:noProof/>
          <w:lang w:val="en-GB"/>
        </w:rPr>
        <w:t>is shown</w:t>
      </w:r>
      <w:r w:rsidR="00E23A11" w:rsidRPr="0016426D">
        <w:rPr>
          <w:lang w:val="en-GB"/>
        </w:rPr>
        <w:t xml:space="preserve"> in Fig. 3.</w:t>
      </w:r>
    </w:p>
    <w:tbl>
      <w:tblPr>
        <w:tblStyle w:val="TableGrid"/>
        <w:tblpPr w:leftFromText="187" w:rightFromText="187" w:tblpYSpec="top"/>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tblGrid>
      <w:tr w:rsidR="000A0939" w:rsidRPr="00B4461E" w:rsidTr="00754B65">
        <w:tc>
          <w:tcPr>
            <w:tcW w:w="4752" w:type="dxa"/>
          </w:tcPr>
          <w:p w:rsidR="000A0939" w:rsidRPr="00B4461E" w:rsidRDefault="000A0939" w:rsidP="00754B65">
            <w:pPr>
              <w:pStyle w:val="BodyText"/>
              <w:ind w:firstLine="0"/>
              <w:jc w:val="center"/>
              <w:rPr>
                <w:lang w:val="en-GB"/>
              </w:rPr>
            </w:pPr>
            <w:r>
              <w:rPr>
                <w:noProof/>
                <w:lang w:val="en-GB" w:eastAsia="en-GB"/>
              </w:rPr>
              <w:drawing>
                <wp:inline distT="0" distB="0" distL="0" distR="0" wp14:anchorId="168E8801" wp14:editId="750453E5">
                  <wp:extent cx="2924720" cy="1269242"/>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m1.png"/>
                          <pic:cNvPicPr/>
                        </pic:nvPicPr>
                        <pic:blipFill rotWithShape="1">
                          <a:blip r:embed="rId9"/>
                          <a:srcRect t="8396" b="4828"/>
                          <a:stretch/>
                        </pic:blipFill>
                        <pic:spPr bwMode="auto">
                          <a:xfrm>
                            <a:off x="0" y="0"/>
                            <a:ext cx="2924720" cy="1269242"/>
                          </a:xfrm>
                          <a:prstGeom prst="rect">
                            <a:avLst/>
                          </a:prstGeom>
                          <a:ln>
                            <a:noFill/>
                          </a:ln>
                          <a:extLst>
                            <a:ext uri="{53640926-AAD7-44D8-BBD7-CCE9431645EC}">
                              <a14:shadowObscured xmlns:a14="http://schemas.microsoft.com/office/drawing/2010/main"/>
                            </a:ext>
                          </a:extLst>
                        </pic:spPr>
                      </pic:pic>
                    </a:graphicData>
                  </a:graphic>
                </wp:inline>
              </w:drawing>
            </w:r>
          </w:p>
        </w:tc>
      </w:tr>
      <w:tr w:rsidR="000A0939" w:rsidRPr="00B4461E" w:rsidTr="000140C7">
        <w:tc>
          <w:tcPr>
            <w:tcW w:w="4752" w:type="dxa"/>
          </w:tcPr>
          <w:p w:rsidR="000A0939" w:rsidRPr="00B4461E" w:rsidRDefault="000A0939" w:rsidP="000140C7">
            <w:pPr>
              <w:pStyle w:val="BodyText"/>
              <w:ind w:firstLine="0"/>
              <w:rPr>
                <w:lang w:val="en-GB"/>
              </w:rPr>
            </w:pPr>
            <w:r w:rsidRPr="00B4461E">
              <w:rPr>
                <w:sz w:val="16"/>
                <w:lang w:val="en-GB"/>
              </w:rPr>
              <w:t>Fig. 3. Electric field distribution over different segments of one planar sensor.</w:t>
            </w:r>
            <w:r>
              <w:rPr>
                <w:sz w:val="16"/>
                <w:lang w:val="en-GB"/>
              </w:rPr>
              <w:t xml:space="preserve"> Units are in volts.</w:t>
            </w:r>
          </w:p>
        </w:tc>
      </w:tr>
    </w:tbl>
    <w:p w:rsidR="00B82B91" w:rsidRPr="00B4461E" w:rsidRDefault="00B82B91" w:rsidP="0020068E">
      <w:pPr>
        <w:pStyle w:val="BodyText"/>
        <w:ind w:firstLine="0"/>
        <w:rPr>
          <w:lang w:val="en-GB"/>
        </w:rPr>
      </w:pPr>
      <w:r>
        <w:rPr>
          <w:lang w:val="en-GB"/>
        </w:rPr>
        <w:tab/>
        <w:t xml:space="preserve">For the case when a potential difference exists over the detection coil due to inductive coupling, a 2-D finite-element simulation was carried out. </w:t>
      </w:r>
      <w:r w:rsidR="0020068E">
        <w:rPr>
          <w:lang w:val="en-GB"/>
        </w:rPr>
        <w:t>Similarly,</w:t>
      </w:r>
      <w:r w:rsidR="00C60E66">
        <w:rPr>
          <w:lang w:val="en-GB"/>
        </w:rPr>
        <w:t xml:space="preserve"> as in Fig. 3,</w:t>
      </w:r>
      <w:r w:rsidR="0020068E">
        <w:rPr>
          <w:lang w:val="en-GB"/>
        </w:rPr>
        <w:t xml:space="preserve"> t</w:t>
      </w:r>
      <w:r>
        <w:rPr>
          <w:lang w:val="en-GB"/>
        </w:rPr>
        <w:t>he excitation coil is segmented as traces with different potentials</w:t>
      </w:r>
      <w:r w:rsidR="0020068E">
        <w:rPr>
          <w:lang w:val="en-GB"/>
        </w:rPr>
        <w:t>, but t</w:t>
      </w:r>
      <w:r>
        <w:rPr>
          <w:lang w:val="en-GB"/>
        </w:rPr>
        <w:t xml:space="preserve">he detection coil is </w:t>
      </w:r>
      <w:r w:rsidR="0020068E">
        <w:rPr>
          <w:lang w:val="en-GB"/>
        </w:rPr>
        <w:t xml:space="preserve">also </w:t>
      </w:r>
      <w:r>
        <w:rPr>
          <w:lang w:val="en-GB"/>
        </w:rPr>
        <w:t>segmented</w:t>
      </w:r>
      <w:r w:rsidR="0020068E">
        <w:rPr>
          <w:lang w:val="en-GB"/>
        </w:rPr>
        <w:t xml:space="preserve"> </w:t>
      </w:r>
      <w:r>
        <w:rPr>
          <w:lang w:val="en-GB"/>
        </w:rPr>
        <w:t>as traces with different potentials</w:t>
      </w:r>
      <w:r w:rsidR="0020068E">
        <w:rPr>
          <w:lang w:val="en-GB"/>
        </w:rPr>
        <w:t>. T</w:t>
      </w:r>
      <w:r>
        <w:rPr>
          <w:lang w:val="en-GB"/>
        </w:rPr>
        <w:t xml:space="preserve">he developed capacitance between the </w:t>
      </w:r>
      <w:r w:rsidR="0020068E">
        <w:rPr>
          <w:lang w:val="en-GB"/>
        </w:rPr>
        <w:t>nearest</w:t>
      </w:r>
      <w:r>
        <w:rPr>
          <w:lang w:val="en-GB"/>
        </w:rPr>
        <w:t xml:space="preserve"> track</w:t>
      </w:r>
      <w:r w:rsidR="0020068E">
        <w:rPr>
          <w:lang w:val="en-GB"/>
        </w:rPr>
        <w:t xml:space="preserve"> of the excitation coil</w:t>
      </w:r>
      <w:r>
        <w:rPr>
          <w:lang w:val="en-GB"/>
        </w:rPr>
        <w:t xml:space="preserve"> and the points A, B, C and D of the detection coil are shown in Table I.</w:t>
      </w:r>
      <w:r w:rsidR="0020068E">
        <w:rPr>
          <w:lang w:val="en-GB"/>
        </w:rPr>
        <w:t xml:space="preserve"> </w:t>
      </w:r>
      <w:r w:rsidRPr="0016426D">
        <w:rPr>
          <w:lang w:val="en-GB"/>
        </w:rPr>
        <w:t>As expected</w:t>
      </w:r>
      <w:r w:rsidR="0020068E" w:rsidRPr="0016426D">
        <w:rPr>
          <w:lang w:val="en-GB"/>
        </w:rPr>
        <w:t>, the strongest capacitive coupling is</w:t>
      </w:r>
      <w:r w:rsidRPr="0016426D">
        <w:rPr>
          <w:lang w:val="en-GB"/>
        </w:rPr>
        <w:t xml:space="preserve"> </w:t>
      </w:r>
      <w:r w:rsidR="0020068E" w:rsidRPr="0016426D">
        <w:rPr>
          <w:lang w:val="en-GB"/>
        </w:rPr>
        <w:t>between the adjacent</w:t>
      </w:r>
      <w:r w:rsidR="0020068E">
        <w:rPr>
          <w:lang w:val="en-GB"/>
        </w:rPr>
        <w:t xml:space="preserve"> tracks of the excitation and detection coils i.e. between the excitation coil and the point A of the receiver.</w:t>
      </w:r>
    </w:p>
    <w:p w:rsidR="008A55B5" w:rsidRPr="00B4461E" w:rsidRDefault="00871D60" w:rsidP="00EF3A1A">
      <w:pPr>
        <w:pStyle w:val="Heading2"/>
        <w:rPr>
          <w:lang w:val="en-GB"/>
        </w:rPr>
      </w:pPr>
      <w:r w:rsidRPr="00B4461E">
        <w:rPr>
          <w:lang w:val="en-GB"/>
        </w:rPr>
        <w:t>Inductive sensing mode</w:t>
      </w:r>
    </w:p>
    <w:tbl>
      <w:tblPr>
        <w:tblStyle w:val="TableGrid"/>
        <w:tblpPr w:leftFromText="187" w:rightFromText="187" w:tblpYSpec="bottom"/>
        <w:tblOverlap w:val="never"/>
        <w:tblW w:w="5000" w:type="pct"/>
        <w:tblLook w:val="04A0" w:firstRow="1" w:lastRow="0" w:firstColumn="1" w:lastColumn="0" w:noHBand="0" w:noVBand="1"/>
      </w:tblPr>
      <w:tblGrid>
        <w:gridCol w:w="1314"/>
        <w:gridCol w:w="1314"/>
        <w:gridCol w:w="1314"/>
        <w:gridCol w:w="1314"/>
      </w:tblGrid>
      <w:tr w:rsidR="00754B65" w:rsidRPr="00B4461E" w:rsidTr="00C0605D">
        <w:tc>
          <w:tcPr>
            <w:tcW w:w="5000"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54B65" w:rsidRPr="00B4461E" w:rsidRDefault="00754B65" w:rsidP="00C0605D">
            <w:pPr>
              <w:pStyle w:val="BodyText"/>
              <w:ind w:firstLine="0"/>
              <w:jc w:val="center"/>
              <w:rPr>
                <w:sz w:val="16"/>
                <w:lang w:val="en-GB"/>
              </w:rPr>
            </w:pPr>
            <w:r w:rsidRPr="00B4461E">
              <w:rPr>
                <w:sz w:val="16"/>
                <w:lang w:val="en-GB"/>
              </w:rPr>
              <w:t>TABLE I</w:t>
            </w:r>
          </w:p>
        </w:tc>
      </w:tr>
      <w:tr w:rsidR="00754B65" w:rsidRPr="00B4461E" w:rsidTr="00C0605D">
        <w:tc>
          <w:tcPr>
            <w:tcW w:w="5000" w:type="pct"/>
            <w:gridSpan w:val="4"/>
            <w:tcBorders>
              <w:top w:val="single" w:sz="4" w:space="0" w:color="FFFFFF" w:themeColor="background1"/>
              <w:left w:val="single" w:sz="4" w:space="0" w:color="FFFFFF" w:themeColor="background1"/>
              <w:right w:val="single" w:sz="4" w:space="0" w:color="FFFFFF" w:themeColor="background1"/>
            </w:tcBorders>
          </w:tcPr>
          <w:p w:rsidR="00754B65" w:rsidRPr="00B4461E" w:rsidRDefault="00754B65" w:rsidP="00C0605D">
            <w:pPr>
              <w:pStyle w:val="BodyText"/>
              <w:ind w:firstLine="0"/>
              <w:jc w:val="center"/>
              <w:rPr>
                <w:rFonts w:eastAsia="Times New Roman"/>
                <w:smallCaps/>
                <w:noProof/>
                <w:spacing w:val="0"/>
                <w:sz w:val="16"/>
                <w:szCs w:val="16"/>
                <w:lang w:val="en-GB"/>
              </w:rPr>
            </w:pPr>
            <w:r>
              <w:rPr>
                <w:rFonts w:eastAsia="Times New Roman"/>
                <w:smallCaps/>
                <w:noProof/>
                <w:spacing w:val="0"/>
                <w:sz w:val="16"/>
                <w:szCs w:val="16"/>
                <w:lang w:val="en-GB"/>
              </w:rPr>
              <w:t>Capacitance simulation at points A, B, C and D</w:t>
            </w:r>
          </w:p>
        </w:tc>
      </w:tr>
      <w:tr w:rsidR="00754B65" w:rsidRPr="00B4461E" w:rsidTr="00C0605D">
        <w:tc>
          <w:tcPr>
            <w:tcW w:w="1250" w:type="pct"/>
            <w:vMerge w:val="restart"/>
            <w:vAlign w:val="center"/>
          </w:tcPr>
          <w:p w:rsidR="00754B65" w:rsidRPr="00B4461E" w:rsidRDefault="00754B65" w:rsidP="00C0605D">
            <w:pPr>
              <w:pStyle w:val="BodyText"/>
              <w:ind w:firstLine="0"/>
              <w:jc w:val="center"/>
              <w:rPr>
                <w:lang w:val="en-GB"/>
              </w:rPr>
            </w:pPr>
            <w:r>
              <w:rPr>
                <w:lang w:val="en-GB"/>
              </w:rPr>
              <w:t>Track</w:t>
            </w:r>
          </w:p>
        </w:tc>
        <w:tc>
          <w:tcPr>
            <w:tcW w:w="3750" w:type="pct"/>
            <w:gridSpan w:val="3"/>
          </w:tcPr>
          <w:p w:rsidR="00754B65" w:rsidRPr="00B4461E" w:rsidRDefault="00754B65" w:rsidP="00C0605D">
            <w:pPr>
              <w:pStyle w:val="BodyText"/>
              <w:ind w:firstLine="0"/>
              <w:jc w:val="center"/>
              <w:rPr>
                <w:lang w:val="en-GB"/>
              </w:rPr>
            </w:pPr>
            <w:r>
              <w:rPr>
                <w:lang w:val="en-GB"/>
              </w:rPr>
              <w:t>Relative permittivity</w:t>
            </w:r>
          </w:p>
        </w:tc>
      </w:tr>
      <w:tr w:rsidR="00754B65" w:rsidRPr="00B4461E" w:rsidTr="00C0605D">
        <w:tc>
          <w:tcPr>
            <w:tcW w:w="1250" w:type="pct"/>
            <w:vMerge/>
          </w:tcPr>
          <w:p w:rsidR="00754B65" w:rsidRDefault="00754B65" w:rsidP="00C0605D">
            <w:pPr>
              <w:pStyle w:val="BodyText"/>
              <w:ind w:firstLine="0"/>
              <w:rPr>
                <w:lang w:val="en-GB"/>
              </w:rPr>
            </w:pPr>
          </w:p>
        </w:tc>
        <w:tc>
          <w:tcPr>
            <w:tcW w:w="1250" w:type="pct"/>
          </w:tcPr>
          <w:p w:rsidR="00754B65" w:rsidRDefault="00754B65" w:rsidP="00C0605D">
            <w:pPr>
              <w:pStyle w:val="BodyText"/>
              <w:ind w:firstLine="0"/>
              <w:jc w:val="center"/>
              <w:rPr>
                <w:lang w:val="en-GB"/>
              </w:rPr>
            </w:pPr>
            <w:r>
              <w:rPr>
                <w:lang w:val="en-GB"/>
              </w:rPr>
              <w:t>1</w:t>
            </w:r>
          </w:p>
        </w:tc>
        <w:tc>
          <w:tcPr>
            <w:tcW w:w="1250" w:type="pct"/>
          </w:tcPr>
          <w:p w:rsidR="00754B65" w:rsidRPr="00B4461E" w:rsidRDefault="00754B65" w:rsidP="00C0605D">
            <w:pPr>
              <w:pStyle w:val="BodyText"/>
              <w:ind w:firstLine="0"/>
              <w:jc w:val="center"/>
              <w:rPr>
                <w:lang w:val="en-GB"/>
              </w:rPr>
            </w:pPr>
            <w:r>
              <w:rPr>
                <w:lang w:val="en-GB"/>
              </w:rPr>
              <w:t>3</w:t>
            </w:r>
          </w:p>
        </w:tc>
        <w:tc>
          <w:tcPr>
            <w:tcW w:w="1250" w:type="pct"/>
          </w:tcPr>
          <w:p w:rsidR="00754B65" w:rsidRPr="00B4461E" w:rsidRDefault="00754B65" w:rsidP="00C0605D">
            <w:pPr>
              <w:pStyle w:val="BodyText"/>
              <w:ind w:firstLine="0"/>
              <w:jc w:val="center"/>
              <w:rPr>
                <w:lang w:val="en-GB"/>
              </w:rPr>
            </w:pPr>
            <w:r>
              <w:rPr>
                <w:lang w:val="en-GB"/>
              </w:rPr>
              <w:t>80</w:t>
            </w:r>
          </w:p>
        </w:tc>
      </w:tr>
      <w:tr w:rsidR="00754B65" w:rsidRPr="00B4461E" w:rsidTr="00C0605D">
        <w:tc>
          <w:tcPr>
            <w:tcW w:w="1250" w:type="pct"/>
            <w:vAlign w:val="center"/>
          </w:tcPr>
          <w:p w:rsidR="00754B65" w:rsidRPr="00B4461E" w:rsidRDefault="00754B65" w:rsidP="00C0605D">
            <w:pPr>
              <w:pStyle w:val="BodyText"/>
              <w:ind w:firstLine="0"/>
              <w:jc w:val="center"/>
              <w:rPr>
                <w:lang w:val="en-GB"/>
              </w:rPr>
            </w:pPr>
            <w:r>
              <w:rPr>
                <w:noProof/>
                <w:lang w:val="en-GB"/>
              </w:rPr>
              <w:t>A</w:t>
            </w:r>
          </w:p>
        </w:tc>
        <w:tc>
          <w:tcPr>
            <w:tcW w:w="1250" w:type="pct"/>
          </w:tcPr>
          <w:p w:rsidR="00754B65" w:rsidRPr="00B4461E" w:rsidRDefault="00754B65" w:rsidP="00C0605D">
            <w:pPr>
              <w:pStyle w:val="BodyText"/>
              <w:ind w:firstLine="0"/>
              <w:jc w:val="left"/>
              <w:rPr>
                <w:lang w:val="en-GB"/>
              </w:rPr>
            </w:pPr>
            <w:r>
              <w:rPr>
                <w:lang w:val="en-GB"/>
              </w:rPr>
              <w:t>84.37 pF</w:t>
            </w:r>
          </w:p>
        </w:tc>
        <w:tc>
          <w:tcPr>
            <w:tcW w:w="1250" w:type="pct"/>
          </w:tcPr>
          <w:p w:rsidR="00754B65" w:rsidRPr="00B4461E" w:rsidRDefault="00754B65" w:rsidP="00C0605D">
            <w:pPr>
              <w:pStyle w:val="BodyText"/>
              <w:ind w:firstLine="0"/>
              <w:jc w:val="left"/>
              <w:rPr>
                <w:lang w:val="en-GB"/>
              </w:rPr>
            </w:pPr>
            <w:r>
              <w:rPr>
                <w:lang w:val="en-GB"/>
              </w:rPr>
              <w:t>139.46 pF</w:t>
            </w:r>
          </w:p>
        </w:tc>
        <w:tc>
          <w:tcPr>
            <w:tcW w:w="1250" w:type="pct"/>
          </w:tcPr>
          <w:p w:rsidR="00754B65" w:rsidRPr="00B4461E" w:rsidRDefault="00754B65" w:rsidP="00C0605D">
            <w:pPr>
              <w:pStyle w:val="BodyText"/>
              <w:ind w:firstLine="0"/>
              <w:jc w:val="left"/>
              <w:rPr>
                <w:lang w:val="en-GB"/>
              </w:rPr>
            </w:pPr>
            <w:r>
              <w:rPr>
                <w:lang w:val="en-GB"/>
              </w:rPr>
              <w:t>271.26 pF</w:t>
            </w:r>
          </w:p>
        </w:tc>
      </w:tr>
      <w:tr w:rsidR="00754B65" w:rsidRPr="00B4461E" w:rsidTr="00C0605D">
        <w:tc>
          <w:tcPr>
            <w:tcW w:w="1250" w:type="pct"/>
            <w:vAlign w:val="center"/>
          </w:tcPr>
          <w:p w:rsidR="00754B65" w:rsidRPr="00B4461E" w:rsidRDefault="00754B65" w:rsidP="00C0605D">
            <w:pPr>
              <w:pStyle w:val="BodyText"/>
              <w:ind w:firstLine="0"/>
              <w:jc w:val="center"/>
              <w:rPr>
                <w:lang w:val="en-GB"/>
              </w:rPr>
            </w:pPr>
            <w:r>
              <w:rPr>
                <w:lang w:val="en-GB"/>
              </w:rPr>
              <w:t>B</w:t>
            </w:r>
          </w:p>
        </w:tc>
        <w:tc>
          <w:tcPr>
            <w:tcW w:w="1250" w:type="pct"/>
          </w:tcPr>
          <w:p w:rsidR="00754B65" w:rsidRPr="00B4461E" w:rsidRDefault="00754B65" w:rsidP="00C0605D">
            <w:pPr>
              <w:pStyle w:val="BodyText"/>
              <w:ind w:firstLine="0"/>
              <w:jc w:val="left"/>
              <w:rPr>
                <w:lang w:val="en-GB"/>
              </w:rPr>
            </w:pPr>
            <w:r>
              <w:rPr>
                <w:lang w:val="en-GB"/>
              </w:rPr>
              <w:t>42.18 pF</w:t>
            </w:r>
          </w:p>
        </w:tc>
        <w:tc>
          <w:tcPr>
            <w:tcW w:w="1250" w:type="pct"/>
          </w:tcPr>
          <w:p w:rsidR="00754B65" w:rsidRPr="00B4461E" w:rsidRDefault="00754B65" w:rsidP="00C0605D">
            <w:pPr>
              <w:pStyle w:val="BodyText"/>
              <w:ind w:firstLine="0"/>
              <w:jc w:val="left"/>
              <w:rPr>
                <w:lang w:val="en-GB"/>
              </w:rPr>
            </w:pPr>
            <w:r>
              <w:rPr>
                <w:lang w:val="en-GB"/>
              </w:rPr>
              <w:t>69.73 pF</w:t>
            </w:r>
          </w:p>
        </w:tc>
        <w:tc>
          <w:tcPr>
            <w:tcW w:w="1250" w:type="pct"/>
          </w:tcPr>
          <w:p w:rsidR="00754B65" w:rsidRPr="00B4461E" w:rsidRDefault="00754B65" w:rsidP="00C0605D">
            <w:pPr>
              <w:pStyle w:val="BodyText"/>
              <w:ind w:firstLine="0"/>
              <w:jc w:val="left"/>
              <w:rPr>
                <w:lang w:val="en-GB"/>
              </w:rPr>
            </w:pPr>
            <w:r>
              <w:rPr>
                <w:lang w:val="en-GB"/>
              </w:rPr>
              <w:t>135.63 pF</w:t>
            </w:r>
          </w:p>
        </w:tc>
      </w:tr>
      <w:tr w:rsidR="00754B65" w:rsidRPr="00B4461E" w:rsidTr="00C0605D">
        <w:tc>
          <w:tcPr>
            <w:tcW w:w="1250" w:type="pct"/>
            <w:vAlign w:val="center"/>
          </w:tcPr>
          <w:p w:rsidR="00754B65" w:rsidRDefault="00754B65" w:rsidP="00C0605D">
            <w:pPr>
              <w:pStyle w:val="BodyText"/>
              <w:ind w:firstLine="0"/>
              <w:jc w:val="center"/>
              <w:rPr>
                <w:lang w:val="en-GB"/>
              </w:rPr>
            </w:pPr>
            <w:r>
              <w:rPr>
                <w:lang w:val="en-GB"/>
              </w:rPr>
              <w:t>C</w:t>
            </w:r>
          </w:p>
        </w:tc>
        <w:tc>
          <w:tcPr>
            <w:tcW w:w="1250" w:type="pct"/>
          </w:tcPr>
          <w:p w:rsidR="00754B65" w:rsidRPr="00B4461E" w:rsidRDefault="00754B65" w:rsidP="00C0605D">
            <w:pPr>
              <w:pStyle w:val="BodyText"/>
              <w:ind w:firstLine="0"/>
              <w:jc w:val="left"/>
              <w:rPr>
                <w:lang w:val="en-GB"/>
              </w:rPr>
            </w:pPr>
            <w:r>
              <w:rPr>
                <w:lang w:val="en-GB"/>
              </w:rPr>
              <w:t>28.12 pF</w:t>
            </w:r>
          </w:p>
        </w:tc>
        <w:tc>
          <w:tcPr>
            <w:tcW w:w="1250" w:type="pct"/>
          </w:tcPr>
          <w:p w:rsidR="00754B65" w:rsidRPr="00B4461E" w:rsidRDefault="00754B65" w:rsidP="00C0605D">
            <w:pPr>
              <w:pStyle w:val="BodyText"/>
              <w:ind w:firstLine="0"/>
              <w:jc w:val="left"/>
              <w:rPr>
                <w:lang w:val="en-GB"/>
              </w:rPr>
            </w:pPr>
            <w:r>
              <w:rPr>
                <w:lang w:val="en-GB"/>
              </w:rPr>
              <w:t>46.48 pF</w:t>
            </w:r>
          </w:p>
        </w:tc>
        <w:tc>
          <w:tcPr>
            <w:tcW w:w="1250" w:type="pct"/>
          </w:tcPr>
          <w:p w:rsidR="00754B65" w:rsidRPr="00B4461E" w:rsidRDefault="00754B65" w:rsidP="00C0605D">
            <w:pPr>
              <w:pStyle w:val="BodyText"/>
              <w:ind w:firstLine="0"/>
              <w:jc w:val="left"/>
              <w:rPr>
                <w:lang w:val="en-GB"/>
              </w:rPr>
            </w:pPr>
            <w:r>
              <w:rPr>
                <w:lang w:val="en-GB"/>
              </w:rPr>
              <w:t>90.42 pF</w:t>
            </w:r>
          </w:p>
        </w:tc>
      </w:tr>
      <w:tr w:rsidR="00754B65" w:rsidRPr="00B4461E" w:rsidTr="00C0605D">
        <w:tc>
          <w:tcPr>
            <w:tcW w:w="1250" w:type="pct"/>
            <w:vAlign w:val="center"/>
          </w:tcPr>
          <w:p w:rsidR="00754B65" w:rsidRDefault="00754B65" w:rsidP="00C0605D">
            <w:pPr>
              <w:pStyle w:val="BodyText"/>
              <w:ind w:firstLine="0"/>
              <w:jc w:val="center"/>
              <w:rPr>
                <w:lang w:val="en-GB"/>
              </w:rPr>
            </w:pPr>
            <w:r>
              <w:rPr>
                <w:lang w:val="en-GB"/>
              </w:rPr>
              <w:t>D</w:t>
            </w:r>
          </w:p>
        </w:tc>
        <w:tc>
          <w:tcPr>
            <w:tcW w:w="1250" w:type="pct"/>
          </w:tcPr>
          <w:p w:rsidR="00754B65" w:rsidRPr="00B4461E" w:rsidRDefault="00754B65" w:rsidP="00C0605D">
            <w:pPr>
              <w:pStyle w:val="BodyText"/>
              <w:ind w:firstLine="0"/>
              <w:jc w:val="left"/>
              <w:rPr>
                <w:lang w:val="en-GB"/>
              </w:rPr>
            </w:pPr>
            <w:r>
              <w:rPr>
                <w:lang w:val="en-GB"/>
              </w:rPr>
              <w:t>21.09 pF</w:t>
            </w:r>
          </w:p>
        </w:tc>
        <w:tc>
          <w:tcPr>
            <w:tcW w:w="1250" w:type="pct"/>
          </w:tcPr>
          <w:p w:rsidR="00754B65" w:rsidRPr="00B4461E" w:rsidRDefault="00754B65" w:rsidP="00C0605D">
            <w:pPr>
              <w:pStyle w:val="BodyText"/>
              <w:ind w:firstLine="0"/>
              <w:jc w:val="left"/>
              <w:rPr>
                <w:lang w:val="en-GB"/>
              </w:rPr>
            </w:pPr>
            <w:r>
              <w:rPr>
                <w:lang w:val="en-GB"/>
              </w:rPr>
              <w:t>34.86 pF</w:t>
            </w:r>
          </w:p>
        </w:tc>
        <w:tc>
          <w:tcPr>
            <w:tcW w:w="1250" w:type="pct"/>
          </w:tcPr>
          <w:p w:rsidR="00754B65" w:rsidRPr="00B4461E" w:rsidRDefault="00754B65" w:rsidP="00C0605D">
            <w:pPr>
              <w:pStyle w:val="BodyText"/>
              <w:ind w:firstLine="0"/>
              <w:jc w:val="left"/>
              <w:rPr>
                <w:lang w:val="en-GB"/>
              </w:rPr>
            </w:pPr>
            <w:r>
              <w:rPr>
                <w:lang w:val="en-GB"/>
              </w:rPr>
              <w:t>67.81 pF</w:t>
            </w:r>
          </w:p>
        </w:tc>
      </w:tr>
    </w:tbl>
    <w:p w:rsidR="000A0939" w:rsidRPr="008056F0" w:rsidRDefault="008056F0" w:rsidP="00E23A11">
      <w:pPr>
        <w:pStyle w:val="BodyText"/>
        <w:rPr>
          <w:lang w:val="en-GB"/>
        </w:rPr>
      </w:pPr>
      <w:r w:rsidRPr="008056F0">
        <w:rPr>
          <w:lang w:val="en-GB"/>
        </w:rPr>
        <w:t xml:space="preserve">Currents flowing in the tracks on the excitation side produce magnetic field, which induces voltage in the receiving </w:t>
      </w:r>
      <w:r w:rsidRPr="008056F0">
        <w:rPr>
          <w:lang w:val="en-GB"/>
        </w:rPr>
        <w:lastRenderedPageBreak/>
        <w:t xml:space="preserve">side due to magnetic induction. </w:t>
      </w:r>
      <w:r>
        <w:rPr>
          <w:lang w:val="en-GB"/>
        </w:rPr>
        <w:t>So</w:t>
      </w:r>
      <w:r w:rsidRPr="008056F0">
        <w:rPr>
          <w:lang w:val="en-GB"/>
        </w:rPr>
        <w:t xml:space="preserve">, the same planar structure that was used for the capacitive measurement can also be treated as coils for magnetic induction measurement. </w:t>
      </w:r>
    </w:p>
    <w:p w:rsidR="00E23A11" w:rsidRPr="00E23A11" w:rsidRDefault="008056F0" w:rsidP="00E23A11">
      <w:pPr>
        <w:pStyle w:val="BodyText"/>
      </w:pPr>
      <w:r w:rsidRPr="008056F0">
        <w:rPr>
          <w:lang w:val="en-GB"/>
        </w:rPr>
        <w:t>The conductivity and magnetic permea</w:t>
      </w:r>
      <w:r w:rsidR="00754B65">
        <w:rPr>
          <w:lang w:val="en-GB"/>
        </w:rPr>
        <w:t xml:space="preserve">bility of the sample affect the </w:t>
      </w:r>
      <w:r w:rsidRPr="008056F0">
        <w:rPr>
          <w:lang w:val="en-GB"/>
        </w:rPr>
        <w:t xml:space="preserve">magnetic induction due to eddy currents and magnetic polarisation, and the effects can be measured through the induced voltage across the receiver coil [15]. As the magnetic field depends on the coil geometry, the sensitivity of the sensor is intrinsically related to its geometry. The analytical solution for the change in impedance of a planar circular spiral coil can be derived from Dodd and Deeds theory as presented by </w:t>
      </w:r>
      <w:proofErr w:type="spellStart"/>
      <w:r w:rsidRPr="008056F0">
        <w:rPr>
          <w:lang w:val="en-GB"/>
        </w:rPr>
        <w:t>Ditchburn</w:t>
      </w:r>
      <w:proofErr w:type="spellEnd"/>
      <w:r w:rsidRPr="008056F0">
        <w:rPr>
          <w:lang w:val="en-GB"/>
        </w:rPr>
        <w:t xml:space="preserve"> [6]. Circular and rectangular geometries for planar coils have been compared due to its similar behaviour [16].</w:t>
      </w:r>
    </w:p>
    <w:p w:rsidR="00362194" w:rsidRPr="00B4461E" w:rsidRDefault="00EA2B3D" w:rsidP="00E23A11">
      <w:pPr>
        <w:pStyle w:val="BodyText"/>
        <w:rPr>
          <w:lang w:val="en-GB"/>
        </w:rPr>
      </w:pPr>
      <w:r w:rsidRPr="00B4461E">
        <w:rPr>
          <w:lang w:val="en-GB"/>
        </w:rPr>
        <w:t xml:space="preserve">The simulation of (1) [6] (for a circular planar coil) and measurements of the impedance change of a rectangular planar coil with large width/gap (4 mm/1 mm) over a conductive plate </w:t>
      </w:r>
      <w:r w:rsidRPr="00B4461E">
        <w:rPr>
          <w:noProof/>
          <w:lang w:val="en-GB"/>
        </w:rPr>
        <w:t>are shown</w:t>
      </w:r>
      <w:r w:rsidRPr="00B4461E">
        <w:rPr>
          <w:lang w:val="en-GB"/>
        </w:rPr>
        <w:t xml:space="preserve"> in Fig. 4. The sensor response </w:t>
      </w:r>
      <w:r w:rsidRPr="00B4461E">
        <w:rPr>
          <w:noProof/>
          <w:lang w:val="en-GB"/>
        </w:rPr>
        <w:t>was measured</w:t>
      </w:r>
      <w:r w:rsidRPr="00B4461E">
        <w:rPr>
          <w:lang w:val="en-GB"/>
        </w:rPr>
        <w:t xml:space="preserve"> with an impedance analyser </w:t>
      </w:r>
      <w:proofErr w:type="spellStart"/>
      <w:r w:rsidRPr="00B4461E">
        <w:rPr>
          <w:lang w:val="en-GB"/>
        </w:rPr>
        <w:t>Sl</w:t>
      </w:r>
      <w:proofErr w:type="spellEnd"/>
      <w:r w:rsidRPr="00B4461E">
        <w:rPr>
          <w:lang w:val="en-GB"/>
        </w:rPr>
        <w:t xml:space="preserve"> 1260 working in frequency swept mode. Neither simulation parameters nor experimental data </w:t>
      </w:r>
      <w:r w:rsidRPr="00B4461E">
        <w:rPr>
          <w:noProof/>
          <w:lang w:val="en-GB"/>
        </w:rPr>
        <w:t>were refined</w:t>
      </w:r>
      <w:r w:rsidRPr="00B4461E">
        <w:rPr>
          <w:lang w:val="en-GB"/>
        </w:rPr>
        <w:t xml:space="preserve"> to best fit as discussed in [6]. Coil inductance L</w:t>
      </w:r>
      <w:r w:rsidRPr="00B4461E">
        <w:rPr>
          <w:vertAlign w:val="subscript"/>
          <w:lang w:val="en-GB"/>
        </w:rPr>
        <w:t>0</w:t>
      </w:r>
      <w:r w:rsidRPr="00B4461E">
        <w:rPr>
          <w:lang w:val="en-GB"/>
        </w:rPr>
        <w:t xml:space="preserve"> was found to be 169 </w:t>
      </w:r>
      <w:proofErr w:type="spellStart"/>
      <w:r w:rsidRPr="00B4461E">
        <w:rPr>
          <w:lang w:val="en-GB"/>
        </w:rPr>
        <w:t>nH</w:t>
      </w:r>
      <w:proofErr w:type="spellEnd"/>
      <w:r w:rsidRPr="00B4461E">
        <w:rPr>
          <w:lang w:val="en-GB"/>
        </w:rPr>
        <w:t xml:space="preserve"> by simulation.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26"/>
      </w:tblGrid>
      <w:tr w:rsidR="00E13B89" w:rsidRPr="000A0939" w:rsidTr="00B21F03">
        <w:tc>
          <w:tcPr>
            <w:tcW w:w="4500" w:type="pct"/>
          </w:tcPr>
          <w:p w:rsidR="00E13B89" w:rsidRPr="000A0939" w:rsidRDefault="00E13B89" w:rsidP="00B21F03">
            <w:pPr>
              <w:pStyle w:val="BodyText"/>
              <w:ind w:firstLine="0"/>
              <w:rPr>
                <w:sz w:val="18"/>
                <w:lang w:val="en-GB"/>
              </w:rPr>
            </w:pPr>
            <m:oMathPara>
              <m:oMathParaPr>
                <m:jc m:val="center"/>
              </m:oMathParaPr>
              <m:oMath>
                <m:r>
                  <w:rPr>
                    <w:rFonts w:ascii="Cambria Math" w:hAnsi="Cambria Math"/>
                    <w:sz w:val="18"/>
                    <w:lang w:val="en-GB"/>
                  </w:rPr>
                  <w:lastRenderedPageBreak/>
                  <m:t>∆Z=</m:t>
                </m:r>
                <m:f>
                  <m:fPr>
                    <m:ctrlPr>
                      <w:rPr>
                        <w:rFonts w:ascii="Cambria Math" w:hAnsi="Cambria Math"/>
                        <w:i/>
                        <w:sz w:val="18"/>
                        <w:lang w:val="en-GB"/>
                      </w:rPr>
                    </m:ctrlPr>
                  </m:fPr>
                  <m:num>
                    <m:r>
                      <w:rPr>
                        <w:rFonts w:ascii="Cambria Math" w:hAnsi="Cambria Math"/>
                        <w:sz w:val="18"/>
                        <w:lang w:val="en-GB"/>
                      </w:rPr>
                      <m:t>jω</m:t>
                    </m:r>
                    <m:sSub>
                      <m:sSubPr>
                        <m:ctrlPr>
                          <w:rPr>
                            <w:rFonts w:ascii="Cambria Math" w:hAnsi="Cambria Math"/>
                            <w:i/>
                            <w:sz w:val="18"/>
                            <w:lang w:val="en-GB"/>
                          </w:rPr>
                        </m:ctrlPr>
                      </m:sSubPr>
                      <m:e>
                        <m:r>
                          <w:rPr>
                            <w:rFonts w:ascii="Cambria Math" w:hAnsi="Cambria Math"/>
                            <w:sz w:val="18"/>
                            <w:lang w:val="en-GB"/>
                          </w:rPr>
                          <m:t>μ</m:t>
                        </m:r>
                      </m:e>
                      <m:sub>
                        <m:r>
                          <w:rPr>
                            <w:rFonts w:ascii="Cambria Math" w:hAnsi="Cambria Math"/>
                            <w:sz w:val="18"/>
                            <w:lang w:val="en-GB"/>
                          </w:rPr>
                          <m:t>0</m:t>
                        </m:r>
                      </m:sub>
                    </m:sSub>
                    <m:r>
                      <w:rPr>
                        <w:rFonts w:ascii="Cambria Math" w:hAnsi="Cambria Math"/>
                        <w:sz w:val="18"/>
                        <w:lang w:val="en-GB"/>
                      </w:rPr>
                      <m:t>π</m:t>
                    </m:r>
                    <m:sSup>
                      <m:sSupPr>
                        <m:ctrlPr>
                          <w:rPr>
                            <w:rFonts w:ascii="Cambria Math" w:hAnsi="Cambria Math"/>
                            <w:i/>
                            <w:sz w:val="18"/>
                            <w:lang w:val="en-GB"/>
                          </w:rPr>
                        </m:ctrlPr>
                      </m:sSupPr>
                      <m:e>
                        <m:r>
                          <w:rPr>
                            <w:rFonts w:ascii="Cambria Math" w:hAnsi="Cambria Math"/>
                            <w:sz w:val="18"/>
                            <w:lang w:val="en-GB"/>
                          </w:rPr>
                          <m:t>N</m:t>
                        </m:r>
                      </m:e>
                      <m:sup>
                        <m:r>
                          <w:rPr>
                            <w:rFonts w:ascii="Cambria Math" w:hAnsi="Cambria Math"/>
                            <w:sz w:val="18"/>
                            <w:lang w:val="en-GB"/>
                          </w:rPr>
                          <m:t>2</m:t>
                        </m:r>
                      </m:sup>
                    </m:sSup>
                  </m:num>
                  <m:den>
                    <m:sSup>
                      <m:sSupPr>
                        <m:ctrlPr>
                          <w:rPr>
                            <w:rFonts w:ascii="Cambria Math" w:hAnsi="Cambria Math"/>
                            <w:i/>
                            <w:sz w:val="18"/>
                            <w:lang w:val="en-GB"/>
                          </w:rPr>
                        </m:ctrlPr>
                      </m:sSupPr>
                      <m:e>
                        <m:d>
                          <m:dPr>
                            <m:ctrlPr>
                              <w:rPr>
                                <w:rFonts w:ascii="Cambria Math" w:hAnsi="Cambria Math"/>
                                <w:i/>
                                <w:sz w:val="18"/>
                                <w:lang w:val="en-GB"/>
                              </w:rPr>
                            </m:ctrlPr>
                          </m:dPr>
                          <m:e>
                            <m:sSub>
                              <m:sSubPr>
                                <m:ctrlPr>
                                  <w:rPr>
                                    <w:rFonts w:ascii="Cambria Math" w:hAnsi="Cambria Math"/>
                                    <w:i/>
                                    <w:sz w:val="18"/>
                                    <w:lang w:val="en-GB"/>
                                  </w:rPr>
                                </m:ctrlPr>
                              </m:sSubPr>
                              <m:e>
                                <m:r>
                                  <w:rPr>
                                    <w:rFonts w:ascii="Cambria Math" w:hAnsi="Cambria Math"/>
                                    <w:sz w:val="18"/>
                                    <w:lang w:val="en-GB"/>
                                  </w:rPr>
                                  <m:t>a</m:t>
                                </m:r>
                              </m:e>
                              <m:sub>
                                <m:r>
                                  <w:rPr>
                                    <w:rFonts w:ascii="Cambria Math" w:hAnsi="Cambria Math"/>
                                    <w:sz w:val="18"/>
                                    <w:lang w:val="en-GB"/>
                                  </w:rPr>
                                  <m:t>2</m:t>
                                </m:r>
                              </m:sub>
                            </m:sSub>
                            <m:r>
                              <w:rPr>
                                <w:rFonts w:ascii="Cambria Math" w:hAnsi="Cambria Math"/>
                                <w:sz w:val="18"/>
                                <w:lang w:val="en-GB"/>
                              </w:rPr>
                              <m:t>-</m:t>
                            </m:r>
                            <m:sSub>
                              <m:sSubPr>
                                <m:ctrlPr>
                                  <w:rPr>
                                    <w:rFonts w:ascii="Cambria Math" w:hAnsi="Cambria Math"/>
                                    <w:i/>
                                    <w:sz w:val="18"/>
                                    <w:lang w:val="en-GB"/>
                                  </w:rPr>
                                </m:ctrlPr>
                              </m:sSubPr>
                              <m:e>
                                <m:r>
                                  <w:rPr>
                                    <w:rFonts w:ascii="Cambria Math" w:hAnsi="Cambria Math"/>
                                    <w:sz w:val="18"/>
                                    <w:lang w:val="en-GB"/>
                                  </w:rPr>
                                  <m:t>a</m:t>
                                </m:r>
                              </m:e>
                              <m:sub>
                                <m:r>
                                  <w:rPr>
                                    <w:rFonts w:ascii="Cambria Math" w:hAnsi="Cambria Math"/>
                                    <w:sz w:val="18"/>
                                    <w:lang w:val="en-GB"/>
                                  </w:rPr>
                                  <m:t>1</m:t>
                                </m:r>
                              </m:sub>
                            </m:sSub>
                          </m:e>
                        </m:d>
                      </m:e>
                      <m:sup>
                        <m:r>
                          <w:rPr>
                            <w:rFonts w:ascii="Cambria Math" w:hAnsi="Cambria Math"/>
                            <w:sz w:val="18"/>
                            <w:lang w:val="en-GB"/>
                          </w:rPr>
                          <m:t>2</m:t>
                        </m:r>
                      </m:sup>
                    </m:sSup>
                  </m:den>
                </m:f>
                <m:nary>
                  <m:naryPr>
                    <m:limLoc m:val="subSup"/>
                    <m:ctrlPr>
                      <w:rPr>
                        <w:rFonts w:ascii="Cambria Math" w:hAnsi="Cambria Math"/>
                        <w:i/>
                        <w:sz w:val="18"/>
                        <w:lang w:val="en-GB"/>
                      </w:rPr>
                    </m:ctrlPr>
                  </m:naryPr>
                  <m:sub>
                    <m:r>
                      <w:rPr>
                        <w:rFonts w:ascii="Cambria Math" w:hAnsi="Cambria Math"/>
                        <w:sz w:val="18"/>
                        <w:lang w:val="en-GB"/>
                      </w:rPr>
                      <m:t>0</m:t>
                    </m:r>
                  </m:sub>
                  <m:sup>
                    <m:r>
                      <w:rPr>
                        <w:rFonts w:ascii="Cambria Math" w:hAnsi="Cambria Math"/>
                        <w:sz w:val="18"/>
                        <w:lang w:val="en-GB"/>
                      </w:rPr>
                      <m:t>∞</m:t>
                    </m:r>
                  </m:sup>
                  <m:e>
                    <m:f>
                      <m:fPr>
                        <m:ctrlPr>
                          <w:rPr>
                            <w:rFonts w:ascii="Cambria Math" w:hAnsi="Cambria Math"/>
                            <w:i/>
                            <w:sz w:val="18"/>
                            <w:lang w:val="en-GB"/>
                          </w:rPr>
                        </m:ctrlPr>
                      </m:fPr>
                      <m:num>
                        <m:sSup>
                          <m:sSupPr>
                            <m:ctrlPr>
                              <w:rPr>
                                <w:rFonts w:ascii="Cambria Math" w:hAnsi="Cambria Math"/>
                                <w:i/>
                                <w:sz w:val="18"/>
                                <w:lang w:val="en-GB"/>
                              </w:rPr>
                            </m:ctrlPr>
                          </m:sSupPr>
                          <m:e>
                            <m:r>
                              <w:rPr>
                                <w:rFonts w:ascii="Cambria Math" w:hAnsi="Cambria Math"/>
                                <w:sz w:val="18"/>
                                <w:lang w:val="en-GB"/>
                              </w:rPr>
                              <m:t>e</m:t>
                            </m:r>
                          </m:e>
                          <m:sup>
                            <m:r>
                              <w:rPr>
                                <w:rFonts w:ascii="Cambria Math" w:hAnsi="Cambria Math"/>
                                <w:sz w:val="18"/>
                                <w:lang w:val="en-GB"/>
                              </w:rPr>
                              <m:t>-2α</m:t>
                            </m:r>
                            <m:sSub>
                              <m:sSubPr>
                                <m:ctrlPr>
                                  <w:rPr>
                                    <w:rFonts w:ascii="Cambria Math" w:hAnsi="Cambria Math"/>
                                    <w:i/>
                                    <w:sz w:val="18"/>
                                    <w:lang w:val="en-GB"/>
                                  </w:rPr>
                                </m:ctrlPr>
                              </m:sSubPr>
                              <m:e>
                                <m:r>
                                  <w:rPr>
                                    <w:rFonts w:ascii="Cambria Math" w:hAnsi="Cambria Math"/>
                                    <w:sz w:val="18"/>
                                    <w:lang w:val="en-GB"/>
                                  </w:rPr>
                                  <m:t>h</m:t>
                                </m:r>
                              </m:e>
                              <m:sub>
                                <m:r>
                                  <w:rPr>
                                    <w:rFonts w:ascii="Cambria Math" w:hAnsi="Cambria Math"/>
                                    <w:sz w:val="18"/>
                                    <w:lang w:val="en-GB"/>
                                  </w:rPr>
                                  <m:t>1</m:t>
                                </m:r>
                              </m:sub>
                            </m:sSub>
                          </m:sup>
                        </m:sSup>
                      </m:num>
                      <m:den>
                        <m:sSup>
                          <m:sSupPr>
                            <m:ctrlPr>
                              <w:rPr>
                                <w:rFonts w:ascii="Cambria Math" w:hAnsi="Cambria Math"/>
                                <w:i/>
                                <w:sz w:val="18"/>
                                <w:lang w:val="en-GB"/>
                              </w:rPr>
                            </m:ctrlPr>
                          </m:sSupPr>
                          <m:e>
                            <m:r>
                              <w:rPr>
                                <w:rFonts w:ascii="Cambria Math" w:hAnsi="Cambria Math"/>
                                <w:sz w:val="18"/>
                                <w:lang w:val="en-GB"/>
                              </w:rPr>
                              <m:t>α</m:t>
                            </m:r>
                          </m:e>
                          <m:sup>
                            <m:r>
                              <w:rPr>
                                <w:rFonts w:ascii="Cambria Math" w:hAnsi="Cambria Math"/>
                                <w:sz w:val="18"/>
                                <w:lang w:val="en-GB"/>
                              </w:rPr>
                              <m:t>4</m:t>
                            </m:r>
                          </m:sup>
                        </m:sSup>
                      </m:den>
                    </m:f>
                    <m:sSup>
                      <m:sSupPr>
                        <m:ctrlPr>
                          <w:rPr>
                            <w:rFonts w:ascii="Cambria Math" w:hAnsi="Cambria Math"/>
                            <w:i/>
                            <w:sz w:val="18"/>
                            <w:lang w:val="en-GB"/>
                          </w:rPr>
                        </m:ctrlPr>
                      </m:sSupPr>
                      <m:e>
                        <m:r>
                          <w:rPr>
                            <w:rFonts w:ascii="Cambria Math" w:hAnsi="Cambria Math"/>
                            <w:sz w:val="18"/>
                            <w:lang w:val="en-GB"/>
                          </w:rPr>
                          <m:t>I</m:t>
                        </m:r>
                      </m:e>
                      <m:sup>
                        <m:r>
                          <w:rPr>
                            <w:rFonts w:ascii="Cambria Math" w:hAnsi="Cambria Math"/>
                            <w:sz w:val="18"/>
                            <w:lang w:val="en-GB"/>
                          </w:rPr>
                          <m:t>2</m:t>
                        </m:r>
                      </m:sup>
                    </m:sSup>
                    <m:d>
                      <m:dPr>
                        <m:ctrlPr>
                          <w:rPr>
                            <w:rFonts w:ascii="Cambria Math" w:hAnsi="Cambria Math"/>
                            <w:i/>
                            <w:sz w:val="18"/>
                            <w:lang w:val="en-GB"/>
                          </w:rPr>
                        </m:ctrlPr>
                      </m:dPr>
                      <m:e>
                        <m:r>
                          <w:rPr>
                            <w:rFonts w:ascii="Cambria Math" w:hAnsi="Cambria Math"/>
                            <w:sz w:val="18"/>
                            <w:lang w:val="en-GB"/>
                          </w:rPr>
                          <m:t>α</m:t>
                        </m:r>
                        <m:sSub>
                          <m:sSubPr>
                            <m:ctrlPr>
                              <w:rPr>
                                <w:rFonts w:ascii="Cambria Math" w:hAnsi="Cambria Math"/>
                                <w:i/>
                                <w:sz w:val="18"/>
                                <w:lang w:val="en-GB"/>
                              </w:rPr>
                            </m:ctrlPr>
                          </m:sSubPr>
                          <m:e>
                            <m:r>
                              <w:rPr>
                                <w:rFonts w:ascii="Cambria Math" w:hAnsi="Cambria Math"/>
                                <w:sz w:val="18"/>
                                <w:lang w:val="en-GB"/>
                              </w:rPr>
                              <m:t>a</m:t>
                            </m:r>
                          </m:e>
                          <m:sub>
                            <m:r>
                              <w:rPr>
                                <w:rFonts w:ascii="Cambria Math" w:hAnsi="Cambria Math"/>
                                <w:sz w:val="18"/>
                                <w:lang w:val="en-GB"/>
                              </w:rPr>
                              <m:t>1</m:t>
                            </m:r>
                          </m:sub>
                        </m:sSub>
                        <m:r>
                          <w:rPr>
                            <w:rFonts w:ascii="Cambria Math" w:hAnsi="Cambria Math"/>
                            <w:sz w:val="18"/>
                            <w:lang w:val="en-GB"/>
                          </w:rPr>
                          <m:t>,α</m:t>
                        </m:r>
                        <m:sSub>
                          <m:sSubPr>
                            <m:ctrlPr>
                              <w:rPr>
                                <w:rFonts w:ascii="Cambria Math" w:hAnsi="Cambria Math"/>
                                <w:i/>
                                <w:sz w:val="18"/>
                                <w:lang w:val="en-GB"/>
                              </w:rPr>
                            </m:ctrlPr>
                          </m:sSubPr>
                          <m:e>
                            <m:r>
                              <w:rPr>
                                <w:rFonts w:ascii="Cambria Math" w:hAnsi="Cambria Math"/>
                                <w:sz w:val="18"/>
                                <w:lang w:val="en-GB"/>
                              </w:rPr>
                              <m:t>a</m:t>
                            </m:r>
                          </m:e>
                          <m:sub>
                            <m:r>
                              <w:rPr>
                                <w:rFonts w:ascii="Cambria Math" w:hAnsi="Cambria Math"/>
                                <w:sz w:val="18"/>
                                <w:lang w:val="en-GB"/>
                              </w:rPr>
                              <m:t>2</m:t>
                            </m:r>
                          </m:sub>
                        </m:sSub>
                      </m:e>
                    </m:d>
                    <m:f>
                      <m:fPr>
                        <m:ctrlPr>
                          <w:rPr>
                            <w:rFonts w:ascii="Cambria Math" w:hAnsi="Cambria Math"/>
                            <w:i/>
                            <w:sz w:val="18"/>
                            <w:lang w:val="en-GB"/>
                          </w:rPr>
                        </m:ctrlPr>
                      </m:fPr>
                      <m:num>
                        <m:sSub>
                          <m:sSubPr>
                            <m:ctrlPr>
                              <w:rPr>
                                <w:rFonts w:ascii="Cambria Math" w:hAnsi="Cambria Math"/>
                                <w:i/>
                                <w:sz w:val="18"/>
                                <w:lang w:val="en-GB"/>
                              </w:rPr>
                            </m:ctrlPr>
                          </m:sSubPr>
                          <m:e>
                            <m:r>
                              <w:rPr>
                                <w:rFonts w:ascii="Cambria Math" w:hAnsi="Cambria Math"/>
                                <w:sz w:val="18"/>
                                <w:lang w:val="en-GB"/>
                              </w:rPr>
                              <m:t>u</m:t>
                            </m:r>
                          </m:e>
                          <m:sub>
                            <m:r>
                              <w:rPr>
                                <w:rFonts w:ascii="Cambria Math" w:hAnsi="Cambria Math"/>
                                <w:sz w:val="18"/>
                                <w:lang w:val="en-GB"/>
                              </w:rPr>
                              <m:t>r</m:t>
                            </m:r>
                          </m:sub>
                        </m:sSub>
                        <m:r>
                          <w:rPr>
                            <w:rFonts w:ascii="Cambria Math" w:hAnsi="Cambria Math"/>
                            <w:sz w:val="18"/>
                            <w:lang w:val="en-GB"/>
                          </w:rPr>
                          <m:t>α-</m:t>
                        </m:r>
                        <m:sSub>
                          <m:sSubPr>
                            <m:ctrlPr>
                              <w:rPr>
                                <w:rFonts w:ascii="Cambria Math" w:hAnsi="Cambria Math"/>
                                <w:i/>
                                <w:sz w:val="18"/>
                                <w:lang w:val="en-GB"/>
                              </w:rPr>
                            </m:ctrlPr>
                          </m:sSubPr>
                          <m:e>
                            <m:r>
                              <w:rPr>
                                <w:rFonts w:ascii="Cambria Math" w:hAnsi="Cambria Math"/>
                                <w:sz w:val="18"/>
                                <w:lang w:val="en-GB"/>
                              </w:rPr>
                              <m:t>α</m:t>
                            </m:r>
                          </m:e>
                          <m:sub>
                            <m:r>
                              <w:rPr>
                                <w:rFonts w:ascii="Cambria Math" w:hAnsi="Cambria Math"/>
                                <w:sz w:val="18"/>
                                <w:lang w:val="en-GB"/>
                              </w:rPr>
                              <m:t>1</m:t>
                            </m:r>
                          </m:sub>
                        </m:sSub>
                      </m:num>
                      <m:den>
                        <m:sSub>
                          <m:sSubPr>
                            <m:ctrlPr>
                              <w:rPr>
                                <w:rFonts w:ascii="Cambria Math" w:hAnsi="Cambria Math"/>
                                <w:i/>
                                <w:sz w:val="18"/>
                                <w:lang w:val="en-GB"/>
                              </w:rPr>
                            </m:ctrlPr>
                          </m:sSubPr>
                          <m:e>
                            <m:r>
                              <w:rPr>
                                <w:rFonts w:ascii="Cambria Math" w:hAnsi="Cambria Math"/>
                                <w:sz w:val="18"/>
                                <w:lang w:val="en-GB"/>
                              </w:rPr>
                              <m:t>μ</m:t>
                            </m:r>
                          </m:e>
                          <m:sub>
                            <m:r>
                              <w:rPr>
                                <w:rFonts w:ascii="Cambria Math" w:hAnsi="Cambria Math"/>
                                <w:sz w:val="18"/>
                                <w:lang w:val="en-GB"/>
                              </w:rPr>
                              <m:t>r</m:t>
                            </m:r>
                          </m:sub>
                        </m:sSub>
                        <m:r>
                          <w:rPr>
                            <w:rFonts w:ascii="Cambria Math" w:hAnsi="Cambria Math"/>
                            <w:sz w:val="18"/>
                            <w:lang w:val="en-GB"/>
                          </w:rPr>
                          <m:t>α+</m:t>
                        </m:r>
                        <m:sSub>
                          <m:sSubPr>
                            <m:ctrlPr>
                              <w:rPr>
                                <w:rFonts w:ascii="Cambria Math" w:hAnsi="Cambria Math"/>
                                <w:i/>
                                <w:sz w:val="18"/>
                                <w:lang w:val="en-GB"/>
                              </w:rPr>
                            </m:ctrlPr>
                          </m:sSubPr>
                          <m:e>
                            <m:r>
                              <w:rPr>
                                <w:rFonts w:ascii="Cambria Math" w:hAnsi="Cambria Math"/>
                                <w:sz w:val="18"/>
                                <w:lang w:val="en-GB"/>
                              </w:rPr>
                              <m:t>α</m:t>
                            </m:r>
                          </m:e>
                          <m:sub>
                            <m:r>
                              <w:rPr>
                                <w:rFonts w:ascii="Cambria Math" w:hAnsi="Cambria Math"/>
                                <w:sz w:val="18"/>
                                <w:lang w:val="en-GB"/>
                              </w:rPr>
                              <m:t>1</m:t>
                            </m:r>
                          </m:sub>
                        </m:sSub>
                      </m:den>
                    </m:f>
                    <m:r>
                      <w:rPr>
                        <w:rFonts w:ascii="Cambria Math" w:hAnsi="Cambria Math"/>
                        <w:sz w:val="18"/>
                        <w:lang w:val="en-GB"/>
                      </w:rPr>
                      <m:t>dα</m:t>
                    </m:r>
                  </m:e>
                </m:nary>
              </m:oMath>
            </m:oMathPara>
          </w:p>
        </w:tc>
        <w:tc>
          <w:tcPr>
            <w:tcW w:w="4600" w:type="pct"/>
            <w:vAlign w:val="center"/>
          </w:tcPr>
          <w:p w:rsidR="00E13B89" w:rsidRPr="000A0939" w:rsidRDefault="00E13B89" w:rsidP="00B21F03">
            <w:pPr>
              <w:pStyle w:val="BodyText"/>
              <w:ind w:firstLine="0"/>
              <w:jc w:val="right"/>
              <w:rPr>
                <w:sz w:val="18"/>
                <w:lang w:val="en-GB"/>
              </w:rPr>
            </w:pPr>
            <w:r w:rsidRPr="000A0939">
              <w:rPr>
                <w:sz w:val="18"/>
                <w:lang w:val="en-GB"/>
              </w:rPr>
              <w:t>(1)</w:t>
            </w:r>
          </w:p>
        </w:tc>
      </w:tr>
    </w:tbl>
    <w:p w:rsidR="00E13B89" w:rsidRPr="00B4461E" w:rsidRDefault="00E13B89" w:rsidP="00E13B89">
      <w:pPr>
        <w:pStyle w:val="BodyText"/>
        <w:rPr>
          <w:lang w:val="en-GB"/>
        </w:rPr>
      </w:pPr>
    </w:p>
    <w:p w:rsidR="00E13B89" w:rsidRPr="00B4461E" w:rsidRDefault="00362194" w:rsidP="00E13B89">
      <w:pPr>
        <w:pStyle w:val="BodyText"/>
        <w:ind w:firstLine="0"/>
        <w:rPr>
          <w:lang w:val="en-GB"/>
        </w:rPr>
      </w:pPr>
      <w:r w:rsidRPr="00B4461E">
        <w:rPr>
          <w:lang w:val="en-GB"/>
        </w:rPr>
        <w:t>w</w:t>
      </w:r>
      <w:r w:rsidR="00E13B89" w:rsidRPr="00B4461E">
        <w:rPr>
          <w:lang w:val="en-GB"/>
        </w:rPr>
        <w:t>here</w:t>
      </w:r>
    </w:p>
    <w:p w:rsidR="00362194" w:rsidRPr="00E23A11" w:rsidRDefault="00362194" w:rsidP="00E13B89">
      <w:pPr>
        <w:pStyle w:val="BodyText"/>
        <w:ind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570"/>
        <w:gridCol w:w="835"/>
      </w:tblGrid>
      <w:tr w:rsidR="00E13B89" w:rsidRPr="00B4461E" w:rsidTr="00B21F03">
        <w:tc>
          <w:tcPr>
            <w:tcW w:w="1668" w:type="dxa"/>
          </w:tcPr>
          <w:p w:rsidR="00E13B89" w:rsidRPr="00B4461E" w:rsidRDefault="00E13B89" w:rsidP="00B21F03">
            <w:pPr>
              <w:rPr>
                <w:lang w:val="en-GB"/>
              </w:rPr>
            </w:pPr>
          </w:p>
        </w:tc>
        <w:tc>
          <w:tcPr>
            <w:tcW w:w="6237" w:type="dxa"/>
          </w:tcPr>
          <w:p w:rsidR="00E13B89" w:rsidRPr="00B4461E" w:rsidRDefault="00E2067F" w:rsidP="00B21F03">
            <w:pPr>
              <w:rPr>
                <w:lang w:val="en-GB"/>
              </w:rPr>
            </w:pPr>
            <m:oMathPara>
              <m:oMath>
                <m:sSub>
                  <m:sSubPr>
                    <m:ctrlPr>
                      <w:rPr>
                        <w:rFonts w:ascii="Cambria Math" w:hAnsi="Cambria Math"/>
                        <w:i/>
                        <w:lang w:val="en-GB"/>
                      </w:rPr>
                    </m:ctrlPr>
                  </m:sSubPr>
                  <m:e>
                    <m:r>
                      <w:rPr>
                        <w:rFonts w:ascii="Cambria Math" w:hAnsi="Cambria Math"/>
                        <w:lang w:val="en-GB"/>
                      </w:rPr>
                      <m:t>α</m:t>
                    </m:r>
                  </m:e>
                  <m:sub>
                    <m:r>
                      <w:rPr>
                        <w:rFonts w:ascii="Cambria Math" w:hAnsi="Cambria Math"/>
                        <w:lang w:val="en-GB"/>
                      </w:rPr>
                      <m:t>1</m:t>
                    </m:r>
                  </m:sub>
                </m:sSub>
                <m:r>
                  <w:rPr>
                    <w:rFonts w:ascii="Cambria Math" w:hAnsi="Cambria Math"/>
                    <w:lang w:val="en-GB"/>
                  </w:rPr>
                  <m:t>=</m:t>
                </m:r>
                <m:rad>
                  <m:radPr>
                    <m:degHide m:val="1"/>
                    <m:ctrlPr>
                      <w:rPr>
                        <w:rFonts w:ascii="Cambria Math" w:hAnsi="Cambria Math"/>
                        <w:i/>
                        <w:lang w:val="en-GB"/>
                      </w:rPr>
                    </m:ctrlPr>
                  </m:radPr>
                  <m:deg/>
                  <m:e>
                    <m:sSup>
                      <m:sSupPr>
                        <m:ctrlPr>
                          <w:rPr>
                            <w:rFonts w:ascii="Cambria Math" w:hAnsi="Cambria Math"/>
                            <w:i/>
                            <w:lang w:val="en-GB"/>
                          </w:rPr>
                        </m:ctrlPr>
                      </m:sSupPr>
                      <m:e>
                        <m:r>
                          <w:rPr>
                            <w:rFonts w:ascii="Cambria Math" w:hAnsi="Cambria Math"/>
                            <w:lang w:val="en-GB"/>
                          </w:rPr>
                          <m:t>α</m:t>
                        </m:r>
                      </m:e>
                      <m:sup>
                        <m:r>
                          <w:rPr>
                            <w:rFonts w:ascii="Cambria Math" w:hAnsi="Cambria Math"/>
                            <w:lang w:val="en-GB"/>
                          </w:rPr>
                          <m:t>2</m:t>
                        </m:r>
                      </m:sup>
                    </m:sSup>
                    <m:r>
                      <w:rPr>
                        <w:rFonts w:ascii="Cambria Math" w:hAnsi="Cambria Math"/>
                        <w:lang w:val="en-GB"/>
                      </w:rPr>
                      <m:t>+2j/</m:t>
                    </m:r>
                    <m:sSup>
                      <m:sSupPr>
                        <m:ctrlPr>
                          <w:rPr>
                            <w:rFonts w:ascii="Cambria Math" w:hAnsi="Cambria Math"/>
                            <w:i/>
                            <w:lang w:val="en-GB"/>
                          </w:rPr>
                        </m:ctrlPr>
                      </m:sSupPr>
                      <m:e>
                        <m:r>
                          <w:rPr>
                            <w:rFonts w:ascii="Cambria Math" w:hAnsi="Cambria Math"/>
                            <w:lang w:val="en-GB"/>
                          </w:rPr>
                          <m:t>δ</m:t>
                        </m:r>
                      </m:e>
                      <m:sup>
                        <m:r>
                          <w:rPr>
                            <w:rFonts w:ascii="Cambria Math" w:hAnsi="Cambria Math"/>
                            <w:lang w:val="en-GB"/>
                          </w:rPr>
                          <m:t>2</m:t>
                        </m:r>
                      </m:sup>
                    </m:sSup>
                  </m:e>
                </m:rad>
              </m:oMath>
            </m:oMathPara>
          </w:p>
        </w:tc>
        <w:tc>
          <w:tcPr>
            <w:tcW w:w="1337" w:type="dxa"/>
            <w:vAlign w:val="center"/>
          </w:tcPr>
          <w:p w:rsidR="00E13B89" w:rsidRPr="00B4461E" w:rsidRDefault="00E13B89" w:rsidP="00B21F03">
            <w:pPr>
              <w:jc w:val="right"/>
              <w:rPr>
                <w:lang w:val="en-GB"/>
              </w:rPr>
            </w:pPr>
            <w:r w:rsidRPr="00B4461E">
              <w:rPr>
                <w:lang w:val="en-GB"/>
              </w:rPr>
              <w:t>(2)</w:t>
            </w:r>
          </w:p>
        </w:tc>
      </w:tr>
    </w:tbl>
    <w:p w:rsidR="00E13B89" w:rsidRPr="00B4461E" w:rsidRDefault="00E13B89" w:rsidP="00E13B89">
      <w:pPr>
        <w:pStyle w:val="BodyText"/>
        <w:ind w:firstLine="0"/>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
        <w:gridCol w:w="3586"/>
        <w:gridCol w:w="829"/>
      </w:tblGrid>
      <w:tr w:rsidR="00E13B89" w:rsidRPr="00B4461E" w:rsidTr="00B21F03">
        <w:tc>
          <w:tcPr>
            <w:tcW w:w="1668" w:type="dxa"/>
          </w:tcPr>
          <w:p w:rsidR="00E13B89" w:rsidRPr="00B4461E" w:rsidRDefault="00E13B89" w:rsidP="00B21F03">
            <w:pPr>
              <w:rPr>
                <w:lang w:val="en-GB"/>
              </w:rPr>
            </w:pPr>
          </w:p>
        </w:tc>
        <w:tc>
          <w:tcPr>
            <w:tcW w:w="6237" w:type="dxa"/>
          </w:tcPr>
          <w:p w:rsidR="00E13B89" w:rsidRPr="00B4461E" w:rsidRDefault="00E13B89" w:rsidP="00B21F03">
            <w:pPr>
              <w:rPr>
                <w:lang w:val="en-GB"/>
              </w:rPr>
            </w:pPr>
            <m:oMathPara>
              <m:oMath>
                <m:r>
                  <w:rPr>
                    <w:rFonts w:ascii="Cambria Math" w:eastAsiaTheme="minorEastAsia" w:hAnsi="Cambria Math"/>
                    <w:lang w:val="en-GB"/>
                  </w:rPr>
                  <m:t>δ=</m:t>
                </m:r>
                <m:rad>
                  <m:radPr>
                    <m:degHide m:val="1"/>
                    <m:ctrlPr>
                      <w:rPr>
                        <w:rFonts w:ascii="Cambria Math" w:eastAsiaTheme="minorEastAsia" w:hAnsi="Cambria Math"/>
                        <w:i/>
                        <w:lang w:val="en-GB"/>
                      </w:rPr>
                    </m:ctrlPr>
                  </m:radPr>
                  <m:deg/>
                  <m:e>
                    <m:r>
                      <w:rPr>
                        <w:rFonts w:ascii="Cambria Math" w:eastAsiaTheme="minorEastAsia" w:hAnsi="Cambria Math"/>
                        <w:lang w:val="en-GB"/>
                      </w:rPr>
                      <m:t>2ρ/(ω</m:t>
                    </m:r>
                    <m:sSub>
                      <m:sSubPr>
                        <m:ctrlPr>
                          <w:rPr>
                            <w:rFonts w:ascii="Cambria Math" w:eastAsiaTheme="minorEastAsia" w:hAnsi="Cambria Math"/>
                            <w:i/>
                            <w:lang w:val="en-GB"/>
                          </w:rPr>
                        </m:ctrlPr>
                      </m:sSubPr>
                      <m:e>
                        <m:r>
                          <w:rPr>
                            <w:rFonts w:ascii="Cambria Math" w:eastAsiaTheme="minorEastAsia" w:hAnsi="Cambria Math"/>
                            <w:lang w:val="en-GB"/>
                          </w:rPr>
                          <m:t>μ</m:t>
                        </m:r>
                      </m:e>
                      <m:sub>
                        <m:r>
                          <w:rPr>
                            <w:rFonts w:ascii="Cambria Math" w:eastAsiaTheme="minorEastAsia" w:hAnsi="Cambria Math"/>
                            <w:lang w:val="en-GB"/>
                          </w:rPr>
                          <m:t>0</m:t>
                        </m:r>
                      </m:sub>
                    </m:sSub>
                    <m:sSub>
                      <m:sSubPr>
                        <m:ctrlPr>
                          <w:rPr>
                            <w:rFonts w:ascii="Cambria Math" w:eastAsiaTheme="minorEastAsia" w:hAnsi="Cambria Math"/>
                            <w:i/>
                            <w:lang w:val="en-GB"/>
                          </w:rPr>
                        </m:ctrlPr>
                      </m:sSubPr>
                      <m:e>
                        <m:r>
                          <w:rPr>
                            <w:rFonts w:ascii="Cambria Math" w:eastAsiaTheme="minorEastAsia" w:hAnsi="Cambria Math"/>
                            <w:lang w:val="en-GB"/>
                          </w:rPr>
                          <m:t>μ</m:t>
                        </m:r>
                      </m:e>
                      <m:sub>
                        <m:r>
                          <w:rPr>
                            <w:rFonts w:ascii="Cambria Math" w:eastAsiaTheme="minorEastAsia" w:hAnsi="Cambria Math"/>
                            <w:lang w:val="en-GB"/>
                          </w:rPr>
                          <m:t>r</m:t>
                        </m:r>
                      </m:sub>
                    </m:sSub>
                    <m:r>
                      <w:rPr>
                        <w:rFonts w:ascii="Cambria Math" w:eastAsiaTheme="minorEastAsia" w:hAnsi="Cambria Math"/>
                        <w:lang w:val="en-GB"/>
                      </w:rPr>
                      <m:t>)</m:t>
                    </m:r>
                  </m:e>
                </m:rad>
              </m:oMath>
            </m:oMathPara>
          </w:p>
        </w:tc>
        <w:tc>
          <w:tcPr>
            <w:tcW w:w="1337" w:type="dxa"/>
            <w:vAlign w:val="center"/>
          </w:tcPr>
          <w:p w:rsidR="00E13B89" w:rsidRPr="00B4461E" w:rsidRDefault="00E13B89" w:rsidP="00B21F03">
            <w:pPr>
              <w:jc w:val="right"/>
              <w:rPr>
                <w:lang w:val="en-GB"/>
              </w:rPr>
            </w:pPr>
            <w:r w:rsidRPr="00B4461E">
              <w:rPr>
                <w:lang w:val="en-GB"/>
              </w:rPr>
              <w:t>(3)</w:t>
            </w:r>
          </w:p>
        </w:tc>
      </w:tr>
    </w:tbl>
    <w:p w:rsidR="00E13B89" w:rsidRPr="00B4461E" w:rsidRDefault="00E13B89" w:rsidP="00E13B89">
      <w:pPr>
        <w:pStyle w:val="BodyText"/>
        <w:ind w:firstLine="0"/>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569"/>
        <w:gridCol w:w="836"/>
      </w:tblGrid>
      <w:tr w:rsidR="00E13B89" w:rsidRPr="00B4461E" w:rsidTr="00B21F03">
        <w:tc>
          <w:tcPr>
            <w:tcW w:w="1668" w:type="dxa"/>
          </w:tcPr>
          <w:p w:rsidR="00E13B89" w:rsidRPr="00B4461E" w:rsidRDefault="00E13B89" w:rsidP="00B21F03">
            <w:pPr>
              <w:rPr>
                <w:lang w:val="en-GB"/>
              </w:rPr>
            </w:pPr>
          </w:p>
        </w:tc>
        <w:tc>
          <w:tcPr>
            <w:tcW w:w="6237" w:type="dxa"/>
          </w:tcPr>
          <w:p w:rsidR="00E13B89" w:rsidRPr="00B4461E" w:rsidRDefault="00E13B89" w:rsidP="00B21F03">
            <w:pPr>
              <w:rPr>
                <w:lang w:val="en-GB"/>
              </w:rPr>
            </w:pPr>
            <m:oMathPara>
              <m:oMath>
                <m:r>
                  <w:rPr>
                    <w:rFonts w:ascii="Cambria Math" w:eastAsiaTheme="minorEastAsia" w:hAnsi="Cambria Math"/>
                    <w:lang w:val="en-GB"/>
                  </w:rPr>
                  <m:t>I</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r>
                          <w:rPr>
                            <w:rFonts w:ascii="Cambria Math" w:eastAsiaTheme="minorEastAsia" w:hAnsi="Cambria Math"/>
                            <w:lang w:val="en-GB"/>
                          </w:rPr>
                          <m:t>x</m:t>
                        </m:r>
                      </m:e>
                      <m:sub>
                        <m:r>
                          <w:rPr>
                            <w:rFonts w:ascii="Cambria Math" w:eastAsiaTheme="minorEastAsia" w:hAnsi="Cambria Math"/>
                            <w:lang w:val="en-GB"/>
                          </w:rPr>
                          <m:t>1</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x</m:t>
                        </m:r>
                      </m:e>
                      <m:sub>
                        <m:r>
                          <w:rPr>
                            <w:rFonts w:ascii="Cambria Math" w:eastAsiaTheme="minorEastAsia" w:hAnsi="Cambria Math"/>
                            <w:lang w:val="en-GB"/>
                          </w:rPr>
                          <m:t>2</m:t>
                        </m:r>
                      </m:sub>
                    </m:sSub>
                  </m:e>
                </m:d>
                <m:r>
                  <w:rPr>
                    <w:rFonts w:ascii="Cambria Math" w:eastAsiaTheme="minorEastAsia" w:hAnsi="Cambria Math"/>
                    <w:lang w:val="en-GB"/>
                  </w:rPr>
                  <m:t>=</m:t>
                </m:r>
                <m:nary>
                  <m:naryPr>
                    <m:limLoc m:val="subSup"/>
                    <m:ctrlPr>
                      <w:rPr>
                        <w:rFonts w:ascii="Cambria Math" w:eastAsiaTheme="minorEastAsia" w:hAnsi="Cambria Math"/>
                        <w:i/>
                        <w:lang w:val="en-GB"/>
                      </w:rPr>
                    </m:ctrlPr>
                  </m:naryPr>
                  <m:sub>
                    <m:sSub>
                      <m:sSubPr>
                        <m:ctrlPr>
                          <w:rPr>
                            <w:rFonts w:ascii="Cambria Math" w:eastAsiaTheme="minorEastAsia" w:hAnsi="Cambria Math"/>
                            <w:i/>
                            <w:lang w:val="en-GB"/>
                          </w:rPr>
                        </m:ctrlPr>
                      </m:sSubPr>
                      <m:e>
                        <m:r>
                          <w:rPr>
                            <w:rFonts w:ascii="Cambria Math" w:eastAsiaTheme="minorEastAsia" w:hAnsi="Cambria Math"/>
                            <w:lang w:val="en-GB"/>
                          </w:rPr>
                          <m:t>x</m:t>
                        </m:r>
                      </m:e>
                      <m:sub>
                        <m:r>
                          <w:rPr>
                            <w:rFonts w:ascii="Cambria Math" w:eastAsiaTheme="minorEastAsia" w:hAnsi="Cambria Math"/>
                            <w:lang w:val="en-GB"/>
                          </w:rPr>
                          <m:t>1</m:t>
                        </m:r>
                      </m:sub>
                    </m:sSub>
                  </m:sub>
                  <m:sup>
                    <m:sSub>
                      <m:sSubPr>
                        <m:ctrlPr>
                          <w:rPr>
                            <w:rFonts w:ascii="Cambria Math" w:eastAsiaTheme="minorEastAsia" w:hAnsi="Cambria Math"/>
                            <w:i/>
                            <w:lang w:val="en-GB"/>
                          </w:rPr>
                        </m:ctrlPr>
                      </m:sSubPr>
                      <m:e>
                        <m:r>
                          <w:rPr>
                            <w:rFonts w:ascii="Cambria Math" w:eastAsiaTheme="minorEastAsia" w:hAnsi="Cambria Math"/>
                            <w:lang w:val="en-GB"/>
                          </w:rPr>
                          <m:t>x</m:t>
                        </m:r>
                      </m:e>
                      <m:sub>
                        <m:r>
                          <w:rPr>
                            <w:rFonts w:ascii="Cambria Math" w:eastAsiaTheme="minorEastAsia" w:hAnsi="Cambria Math"/>
                            <w:lang w:val="en-GB"/>
                          </w:rPr>
                          <m:t>2</m:t>
                        </m:r>
                      </m:sub>
                    </m:sSub>
                  </m:sup>
                  <m:e>
                    <m:r>
                      <w:rPr>
                        <w:rFonts w:ascii="Cambria Math" w:eastAsiaTheme="minorEastAsia" w:hAnsi="Cambria Math"/>
                        <w:lang w:val="en-GB"/>
                      </w:rPr>
                      <m:t>x</m:t>
                    </m:r>
                    <m:sSub>
                      <m:sSubPr>
                        <m:ctrlPr>
                          <w:rPr>
                            <w:rFonts w:ascii="Cambria Math" w:eastAsiaTheme="minorEastAsia" w:hAnsi="Cambria Math"/>
                            <w:i/>
                            <w:lang w:val="en-GB"/>
                          </w:rPr>
                        </m:ctrlPr>
                      </m:sSubPr>
                      <m:e>
                        <m:r>
                          <w:rPr>
                            <w:rFonts w:ascii="Cambria Math" w:eastAsiaTheme="minorEastAsia" w:hAnsi="Cambria Math"/>
                            <w:lang w:val="en-GB"/>
                          </w:rPr>
                          <m:t>J</m:t>
                        </m:r>
                      </m:e>
                      <m:sub>
                        <m:r>
                          <w:rPr>
                            <w:rFonts w:ascii="Cambria Math" w:eastAsiaTheme="minorEastAsia" w:hAnsi="Cambria Math"/>
                            <w:lang w:val="en-GB"/>
                          </w:rPr>
                          <m:t>1</m:t>
                        </m:r>
                      </m:sub>
                    </m:sSub>
                    <m:r>
                      <w:rPr>
                        <w:rFonts w:ascii="Cambria Math" w:eastAsiaTheme="minorEastAsia" w:hAnsi="Cambria Math"/>
                        <w:lang w:val="en-GB"/>
                      </w:rPr>
                      <m:t>(x)dx</m:t>
                    </m:r>
                  </m:e>
                </m:nary>
              </m:oMath>
            </m:oMathPara>
          </w:p>
        </w:tc>
        <w:tc>
          <w:tcPr>
            <w:tcW w:w="1337" w:type="dxa"/>
            <w:vAlign w:val="center"/>
          </w:tcPr>
          <w:p w:rsidR="00E13B89" w:rsidRPr="00B4461E" w:rsidRDefault="00E13B89" w:rsidP="00B21F03">
            <w:pPr>
              <w:jc w:val="right"/>
              <w:rPr>
                <w:lang w:val="en-GB"/>
              </w:rPr>
            </w:pPr>
            <w:r w:rsidRPr="00B4461E">
              <w:rPr>
                <w:lang w:val="en-GB"/>
              </w:rPr>
              <w:t>(4)</w:t>
            </w:r>
          </w:p>
        </w:tc>
      </w:tr>
    </w:tbl>
    <w:p w:rsidR="00E13B89" w:rsidRPr="00B4461E" w:rsidRDefault="00E13B89" w:rsidP="00E13B89">
      <w:pPr>
        <w:pStyle w:val="BodyText"/>
        <w:ind w:firstLine="0"/>
        <w:rPr>
          <w:lang w:val="en-GB"/>
        </w:rPr>
      </w:pPr>
    </w:p>
    <w:p w:rsidR="00E13B89" w:rsidRDefault="000A0939" w:rsidP="00E13B89">
      <w:pPr>
        <w:pStyle w:val="BodyText"/>
        <w:ind w:firstLine="0"/>
        <w:rPr>
          <w:lang w:val="en-GB"/>
        </w:rPr>
      </w:pPr>
      <w:r>
        <w:rPr>
          <w:noProof/>
          <w:lang w:val="en-GB"/>
        </w:rPr>
        <w:tab/>
      </w:r>
      <w:r w:rsidR="00E13B89" w:rsidRPr="00B4461E">
        <w:rPr>
          <w:noProof/>
          <w:lang w:val="en-GB"/>
        </w:rPr>
        <w:t xml:space="preserve">where </w:t>
      </w:r>
      <w:r w:rsidR="00E13B89" w:rsidRPr="00B4461E">
        <w:rPr>
          <w:i/>
          <w:noProof/>
          <w:lang w:val="en-GB"/>
        </w:rPr>
        <w:t>j</w:t>
      </w:r>
      <w:r w:rsidR="00E13B89" w:rsidRPr="00B4461E">
        <w:rPr>
          <w:noProof/>
          <w:lang w:val="en-GB"/>
        </w:rPr>
        <w:t xml:space="preserve"> is the imaginary unit, </w:t>
      </w:r>
      <w:r w:rsidR="00E13B89" w:rsidRPr="00B4461E">
        <w:rPr>
          <w:i/>
          <w:noProof/>
          <w:lang w:val="en-GB"/>
        </w:rPr>
        <w:t>ω</w:t>
      </w:r>
      <w:r w:rsidR="00E13B89" w:rsidRPr="00B4461E">
        <w:rPr>
          <w:noProof/>
          <w:lang w:val="en-GB"/>
        </w:rPr>
        <w:t xml:space="preserve"> the angular frequency, </w:t>
      </w:r>
      <w:r w:rsidR="00E13B89" w:rsidRPr="00B4461E">
        <w:rPr>
          <w:i/>
          <w:noProof/>
          <w:lang w:val="en-GB"/>
        </w:rPr>
        <w:t>μ</w:t>
      </w:r>
      <w:r w:rsidR="00E13B89" w:rsidRPr="00B4461E">
        <w:rPr>
          <w:i/>
          <w:noProof/>
          <w:vertAlign w:val="subscript"/>
          <w:lang w:val="en-GB"/>
        </w:rPr>
        <w:t>0</w:t>
      </w:r>
      <w:r w:rsidR="00E13B89" w:rsidRPr="00B4461E">
        <w:rPr>
          <w:noProof/>
          <w:lang w:val="en-GB"/>
        </w:rPr>
        <w:t xml:space="preserve"> the free-space permeability, </w:t>
      </w:r>
      <w:r w:rsidR="00E13B89" w:rsidRPr="00B4461E">
        <w:rPr>
          <w:i/>
          <w:noProof/>
          <w:lang w:val="en-GB"/>
        </w:rPr>
        <w:t>μ</w:t>
      </w:r>
      <w:r w:rsidR="00E13B89" w:rsidRPr="00B4461E">
        <w:rPr>
          <w:i/>
          <w:noProof/>
          <w:vertAlign w:val="subscript"/>
          <w:lang w:val="en-GB"/>
        </w:rPr>
        <w:t>r</w:t>
      </w:r>
      <w:r w:rsidR="00E13B89" w:rsidRPr="00B4461E">
        <w:rPr>
          <w:noProof/>
          <w:lang w:val="en-GB"/>
        </w:rPr>
        <w:t xml:space="preserve"> the relative permeability set to 1, </w:t>
      </w:r>
      <w:r w:rsidR="00E13B89" w:rsidRPr="00B4461E">
        <w:rPr>
          <w:i/>
          <w:noProof/>
          <w:lang w:val="en-GB"/>
        </w:rPr>
        <w:t>N</w:t>
      </w:r>
      <w:r w:rsidR="00E13B89" w:rsidRPr="00B4461E">
        <w:rPr>
          <w:noProof/>
          <w:lang w:val="en-GB"/>
        </w:rPr>
        <w:t xml:space="preserve"> the number of turns set to </w:t>
      </w:r>
      <w:r w:rsidR="00FD22B0" w:rsidRPr="00B4461E">
        <w:rPr>
          <w:noProof/>
          <w:lang w:val="en-GB"/>
        </w:rPr>
        <w:t>3</w:t>
      </w:r>
      <w:r w:rsidR="00E13B89" w:rsidRPr="00B4461E">
        <w:rPr>
          <w:noProof/>
          <w:lang w:val="en-GB"/>
        </w:rPr>
        <w:t xml:space="preserve">, </w:t>
      </w:r>
      <w:r w:rsidR="00E13B89" w:rsidRPr="00B4461E">
        <w:rPr>
          <w:i/>
          <w:noProof/>
          <w:lang w:val="en-GB"/>
        </w:rPr>
        <w:t>a</w:t>
      </w:r>
      <w:r w:rsidR="00E13B89" w:rsidRPr="00B4461E">
        <w:rPr>
          <w:i/>
          <w:noProof/>
          <w:vertAlign w:val="subscript"/>
          <w:lang w:val="en-GB"/>
        </w:rPr>
        <w:t>1</w:t>
      </w:r>
      <w:r w:rsidR="00E13B89" w:rsidRPr="00B4461E">
        <w:rPr>
          <w:noProof/>
          <w:lang w:val="en-GB"/>
        </w:rPr>
        <w:t xml:space="preserve"> the inner radius set to </w:t>
      </w:r>
      <w:r w:rsidR="00FD22B0" w:rsidRPr="00B4461E">
        <w:rPr>
          <w:noProof/>
          <w:lang w:val="en-GB"/>
        </w:rPr>
        <w:t>1</w:t>
      </w:r>
      <w:r w:rsidR="00E13B89" w:rsidRPr="00B4461E">
        <w:rPr>
          <w:noProof/>
          <w:lang w:val="en-GB"/>
        </w:rPr>
        <w:t xml:space="preserve"> mm, </w:t>
      </w:r>
      <w:r w:rsidR="00E13B89" w:rsidRPr="00B4461E">
        <w:rPr>
          <w:i/>
          <w:noProof/>
          <w:lang w:val="en-GB"/>
        </w:rPr>
        <w:t>a</w:t>
      </w:r>
      <w:r w:rsidR="00E13B89" w:rsidRPr="00B4461E">
        <w:rPr>
          <w:i/>
          <w:noProof/>
          <w:vertAlign w:val="subscript"/>
          <w:lang w:val="en-GB"/>
        </w:rPr>
        <w:t>2</w:t>
      </w:r>
      <w:r w:rsidR="00E13B89" w:rsidRPr="00B4461E">
        <w:rPr>
          <w:noProof/>
          <w:lang w:val="en-GB"/>
        </w:rPr>
        <w:t xml:space="preserve"> the outer radius set to 25 mm, </w:t>
      </w:r>
      <w:r w:rsidR="00E13B89" w:rsidRPr="00B4461E">
        <w:rPr>
          <w:i/>
          <w:noProof/>
          <w:lang w:val="en-GB"/>
        </w:rPr>
        <w:t>h</w:t>
      </w:r>
      <w:r w:rsidR="00E13B89" w:rsidRPr="00B4461E">
        <w:rPr>
          <w:i/>
          <w:noProof/>
          <w:vertAlign w:val="subscript"/>
          <w:lang w:val="en-GB"/>
        </w:rPr>
        <w:t>1</w:t>
      </w:r>
      <w:r w:rsidR="00E13B89" w:rsidRPr="00B4461E">
        <w:rPr>
          <w:noProof/>
          <w:lang w:val="en-GB"/>
        </w:rPr>
        <w:t xml:space="preserve"> the lift-off set to 1 mm, </w:t>
      </w:r>
      <w:r w:rsidR="00E13B89" w:rsidRPr="00B4461E">
        <w:rPr>
          <w:i/>
          <w:noProof/>
          <w:lang w:val="en-GB"/>
        </w:rPr>
        <w:t>δ</w:t>
      </w:r>
      <w:r w:rsidR="00E13B89" w:rsidRPr="00B4461E">
        <w:rPr>
          <w:noProof/>
          <w:lang w:val="en-GB"/>
        </w:rPr>
        <w:t xml:space="preserve"> the skin depth, </w:t>
      </w:r>
      <w:r w:rsidR="00E13B89" w:rsidRPr="00B4461E">
        <w:rPr>
          <w:i/>
          <w:noProof/>
          <w:lang w:val="en-GB"/>
        </w:rPr>
        <w:t>ρ</w:t>
      </w:r>
      <w:r w:rsidR="00E13B89" w:rsidRPr="00B4461E">
        <w:rPr>
          <w:noProof/>
          <w:lang w:val="en-GB"/>
        </w:rPr>
        <w:t xml:space="preserve"> the resistivity set to 78 μΩ, and </w:t>
      </w:r>
      <w:r w:rsidR="00E13B89" w:rsidRPr="00B4461E">
        <w:rPr>
          <w:i/>
          <w:noProof/>
          <w:lang w:val="en-GB"/>
        </w:rPr>
        <w:t>J</w:t>
      </w:r>
      <w:r w:rsidR="00E13B89" w:rsidRPr="00B4461E">
        <w:rPr>
          <w:i/>
          <w:noProof/>
          <w:vertAlign w:val="subscript"/>
          <w:lang w:val="en-GB"/>
        </w:rPr>
        <w:t>1</w:t>
      </w:r>
      <w:r w:rsidR="00E13B89" w:rsidRPr="00B4461E">
        <w:rPr>
          <w:noProof/>
          <w:lang w:val="en-GB"/>
        </w:rPr>
        <w:t xml:space="preserve"> is a Bessel function of the first kind.</w:t>
      </w:r>
      <w:r w:rsidR="00E13B89" w:rsidRPr="00B4461E">
        <w:rPr>
          <w:lang w:val="en-GB"/>
        </w:rPr>
        <w:t xml:space="preserve"> The values for the simulation </w:t>
      </w:r>
      <w:r w:rsidR="00E13B89" w:rsidRPr="00B4461E">
        <w:rPr>
          <w:noProof/>
          <w:lang w:val="en-GB"/>
        </w:rPr>
        <w:t>were taken</w:t>
      </w:r>
      <w:r w:rsidR="00E13B89" w:rsidRPr="00B4461E">
        <w:rPr>
          <w:lang w:val="en-GB"/>
        </w:rPr>
        <w:t xml:space="preserve"> from the coil used for this test. </w:t>
      </w:r>
    </w:p>
    <w:tbl>
      <w:tblPr>
        <w:tblStyle w:val="TableGrid"/>
        <w:tblpPr w:leftFromText="187" w:rightFromText="187" w:tblpYSpec="top"/>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tblGrid>
      <w:tr w:rsidR="00492B82" w:rsidRPr="00B4461E" w:rsidTr="00DF7688">
        <w:tc>
          <w:tcPr>
            <w:tcW w:w="5256" w:type="dxa"/>
          </w:tcPr>
          <w:p w:rsidR="00492B82" w:rsidRPr="00B4461E" w:rsidRDefault="00492B82" w:rsidP="00DF7688">
            <w:pPr>
              <w:pStyle w:val="BodyText"/>
              <w:ind w:firstLine="0"/>
              <w:jc w:val="center"/>
              <w:rPr>
                <w:lang w:val="en-GB"/>
              </w:rPr>
            </w:pPr>
            <w:r w:rsidRPr="00B4461E">
              <w:rPr>
                <w:noProof/>
                <w:lang w:val="en-GB" w:eastAsia="en-GB"/>
              </w:rPr>
              <w:drawing>
                <wp:inline distT="0" distB="0" distL="0" distR="0" wp14:anchorId="32443344" wp14:editId="7D6F7BCF">
                  <wp:extent cx="2664000" cy="2103308"/>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64000" cy="2103308"/>
                          </a:xfrm>
                          <a:prstGeom prst="rect">
                            <a:avLst/>
                          </a:prstGeom>
                        </pic:spPr>
                      </pic:pic>
                    </a:graphicData>
                  </a:graphic>
                </wp:inline>
              </w:drawing>
            </w:r>
          </w:p>
        </w:tc>
      </w:tr>
      <w:tr w:rsidR="00492B82" w:rsidRPr="00B4461E" w:rsidTr="00DF7688">
        <w:tc>
          <w:tcPr>
            <w:tcW w:w="5256" w:type="dxa"/>
          </w:tcPr>
          <w:p w:rsidR="00492B82" w:rsidRPr="00B4461E" w:rsidRDefault="00492B82" w:rsidP="00DF7688">
            <w:pPr>
              <w:pStyle w:val="BodyText"/>
              <w:ind w:firstLine="0"/>
              <w:jc w:val="center"/>
              <w:rPr>
                <w:lang w:val="en-GB"/>
              </w:rPr>
            </w:pPr>
            <w:r w:rsidRPr="00B4461E">
              <w:rPr>
                <w:noProof/>
                <w:lang w:val="en-GB" w:eastAsia="en-GB"/>
              </w:rPr>
              <w:drawing>
                <wp:inline distT="0" distB="0" distL="0" distR="0" wp14:anchorId="38EDB8AC" wp14:editId="12D27DB9">
                  <wp:extent cx="2664000" cy="2101598"/>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64000" cy="2101598"/>
                          </a:xfrm>
                          <a:prstGeom prst="rect">
                            <a:avLst/>
                          </a:prstGeom>
                        </pic:spPr>
                      </pic:pic>
                    </a:graphicData>
                  </a:graphic>
                </wp:inline>
              </w:drawing>
            </w:r>
          </w:p>
        </w:tc>
      </w:tr>
      <w:tr w:rsidR="00492B82" w:rsidRPr="00B4461E" w:rsidTr="00DF7688">
        <w:tc>
          <w:tcPr>
            <w:tcW w:w="5256" w:type="dxa"/>
          </w:tcPr>
          <w:p w:rsidR="00492B82" w:rsidRPr="00B4461E" w:rsidRDefault="00492B82" w:rsidP="00DF7688">
            <w:pPr>
              <w:pStyle w:val="BodyText"/>
              <w:ind w:firstLine="0"/>
              <w:rPr>
                <w:lang w:val="en-GB"/>
              </w:rPr>
            </w:pPr>
            <w:r w:rsidRPr="00B4461E">
              <w:rPr>
                <w:sz w:val="16"/>
                <w:lang w:val="en-GB"/>
              </w:rPr>
              <w:t xml:space="preserve">Fig. 4. Comparison between a simulation of the analytical solution for a planar circular spiral coil and </w:t>
            </w:r>
            <w:r w:rsidRPr="00B4461E">
              <w:rPr>
                <w:sz w:val="16"/>
                <w:szCs w:val="16"/>
                <w:lang w:val="en-GB"/>
              </w:rPr>
              <w:t xml:space="preserve">measurements of a conductive plate using a planar rectangular coil with large width/gap. Data normalised as </w:t>
            </w:r>
            <m:oMath>
              <m:r>
                <w:rPr>
                  <w:rFonts w:ascii="Cambria Math" w:hAnsi="Cambria Math"/>
                  <w:sz w:val="16"/>
                  <w:szCs w:val="16"/>
                  <w:lang w:val="en-GB"/>
                </w:rPr>
                <m:t>∆</m:t>
              </m:r>
              <m:sSub>
                <m:sSubPr>
                  <m:ctrlPr>
                    <w:rPr>
                      <w:rFonts w:ascii="Cambria Math" w:hAnsi="Cambria Math"/>
                      <w:i/>
                      <w:sz w:val="16"/>
                      <w:szCs w:val="16"/>
                      <w:lang w:val="en-GB"/>
                    </w:rPr>
                  </m:ctrlPr>
                </m:sSubPr>
                <m:e>
                  <m:r>
                    <w:rPr>
                      <w:rFonts w:ascii="Cambria Math" w:hAnsi="Cambria Math"/>
                      <w:sz w:val="16"/>
                      <w:szCs w:val="16"/>
                      <w:lang w:val="en-GB"/>
                    </w:rPr>
                    <m:t>R</m:t>
                  </m:r>
                </m:e>
                <m:sub>
                  <m:r>
                    <w:rPr>
                      <w:rFonts w:ascii="Cambria Math" w:hAnsi="Cambria Math"/>
                      <w:sz w:val="16"/>
                      <w:szCs w:val="16"/>
                      <w:lang w:val="en-GB"/>
                    </w:rPr>
                    <m:t>n</m:t>
                  </m:r>
                </m:sub>
              </m:sSub>
              <m:r>
                <w:rPr>
                  <w:rFonts w:ascii="Cambria Math" w:hAnsi="Cambria Math"/>
                  <w:sz w:val="16"/>
                  <w:szCs w:val="16"/>
                  <w:lang w:val="en-GB"/>
                </w:rPr>
                <m:t>=∆R/</m:t>
              </m:r>
              <m:sSub>
                <m:sSubPr>
                  <m:ctrlPr>
                    <w:rPr>
                      <w:rFonts w:ascii="Cambria Math" w:hAnsi="Cambria Math"/>
                      <w:i/>
                      <w:sz w:val="16"/>
                      <w:szCs w:val="16"/>
                      <w:lang w:val="en-GB"/>
                    </w:rPr>
                  </m:ctrlPr>
                </m:sSubPr>
                <m:e>
                  <m:r>
                    <w:rPr>
                      <w:rFonts w:ascii="Cambria Math" w:hAnsi="Cambria Math"/>
                      <w:sz w:val="16"/>
                      <w:szCs w:val="16"/>
                      <w:lang w:val="en-GB"/>
                    </w:rPr>
                    <m:t>X</m:t>
                  </m:r>
                </m:e>
                <m:sub>
                  <m:r>
                    <w:rPr>
                      <w:rFonts w:ascii="Cambria Math" w:hAnsi="Cambria Math"/>
                      <w:sz w:val="16"/>
                      <w:szCs w:val="16"/>
                      <w:lang w:val="en-GB"/>
                    </w:rPr>
                    <m:t>0</m:t>
                  </m:r>
                </m:sub>
              </m:sSub>
            </m:oMath>
            <w:r w:rsidRPr="00B4461E">
              <w:rPr>
                <w:sz w:val="16"/>
                <w:szCs w:val="16"/>
                <w:lang w:val="en-GB"/>
              </w:rPr>
              <w:t xml:space="preserve"> and </w:t>
            </w:r>
            <m:oMath>
              <m:r>
                <w:rPr>
                  <w:rFonts w:ascii="Cambria Math" w:hAnsi="Cambria Math"/>
                  <w:sz w:val="16"/>
                  <w:szCs w:val="16"/>
                  <w:lang w:val="en-GB"/>
                </w:rPr>
                <m:t>∆</m:t>
              </m:r>
              <m:sSub>
                <m:sSubPr>
                  <m:ctrlPr>
                    <w:rPr>
                      <w:rFonts w:ascii="Cambria Math" w:hAnsi="Cambria Math"/>
                      <w:i/>
                      <w:sz w:val="16"/>
                      <w:szCs w:val="16"/>
                      <w:lang w:val="en-GB"/>
                    </w:rPr>
                  </m:ctrlPr>
                </m:sSubPr>
                <m:e>
                  <m:r>
                    <w:rPr>
                      <w:rFonts w:ascii="Cambria Math" w:hAnsi="Cambria Math"/>
                      <w:sz w:val="16"/>
                      <w:szCs w:val="16"/>
                      <w:lang w:val="en-GB"/>
                    </w:rPr>
                    <m:t>X</m:t>
                  </m:r>
                </m:e>
                <m:sub>
                  <m:r>
                    <w:rPr>
                      <w:rFonts w:ascii="Cambria Math" w:hAnsi="Cambria Math"/>
                      <w:sz w:val="16"/>
                      <w:szCs w:val="16"/>
                      <w:lang w:val="en-GB"/>
                    </w:rPr>
                    <m:t>n</m:t>
                  </m:r>
                </m:sub>
              </m:sSub>
              <m:r>
                <w:rPr>
                  <w:rFonts w:ascii="Cambria Math" w:hAnsi="Cambria Math"/>
                  <w:sz w:val="16"/>
                  <w:szCs w:val="16"/>
                  <w:lang w:val="en-GB"/>
                </w:rPr>
                <m:t>=∆X/</m:t>
              </m:r>
              <m:sSub>
                <m:sSubPr>
                  <m:ctrlPr>
                    <w:rPr>
                      <w:rFonts w:ascii="Cambria Math" w:hAnsi="Cambria Math"/>
                      <w:i/>
                      <w:sz w:val="16"/>
                      <w:szCs w:val="16"/>
                      <w:lang w:val="en-GB"/>
                    </w:rPr>
                  </m:ctrlPr>
                </m:sSubPr>
                <m:e>
                  <m:r>
                    <w:rPr>
                      <w:rFonts w:ascii="Cambria Math" w:hAnsi="Cambria Math"/>
                      <w:sz w:val="16"/>
                      <w:szCs w:val="16"/>
                      <w:lang w:val="en-GB"/>
                    </w:rPr>
                    <m:t>X</m:t>
                  </m:r>
                </m:e>
                <m:sub>
                  <m:r>
                    <w:rPr>
                      <w:rFonts w:ascii="Cambria Math" w:hAnsi="Cambria Math"/>
                      <w:sz w:val="16"/>
                      <w:szCs w:val="16"/>
                      <w:lang w:val="en-GB"/>
                    </w:rPr>
                    <m:t>0</m:t>
                  </m:r>
                </m:sub>
              </m:sSub>
            </m:oMath>
            <w:r>
              <w:rPr>
                <w:sz w:val="16"/>
                <w:szCs w:val="16"/>
                <w:lang w:val="en-GB"/>
              </w:rPr>
              <w:t xml:space="preserve"> where </w:t>
            </w:r>
            <m:oMath>
              <m:sSub>
                <m:sSubPr>
                  <m:ctrlPr>
                    <w:rPr>
                      <w:rFonts w:ascii="Cambria Math" w:hAnsi="Cambria Math"/>
                      <w:i/>
                      <w:sz w:val="16"/>
                      <w:szCs w:val="16"/>
                      <w:lang w:val="en-GB"/>
                    </w:rPr>
                  </m:ctrlPr>
                </m:sSubPr>
                <m:e>
                  <m:r>
                    <w:rPr>
                      <w:rFonts w:ascii="Cambria Math" w:hAnsi="Cambria Math"/>
                      <w:sz w:val="16"/>
                      <w:szCs w:val="16"/>
                      <w:lang w:val="en-GB"/>
                    </w:rPr>
                    <m:t>X</m:t>
                  </m:r>
                </m:e>
                <m:sub>
                  <m:r>
                    <w:rPr>
                      <w:rFonts w:ascii="Cambria Math" w:hAnsi="Cambria Math"/>
                      <w:sz w:val="16"/>
                      <w:szCs w:val="16"/>
                      <w:lang w:val="en-GB"/>
                    </w:rPr>
                    <m:t>0</m:t>
                  </m:r>
                </m:sub>
              </m:sSub>
              <m:r>
                <w:rPr>
                  <w:rFonts w:ascii="Cambria Math" w:hAnsi="Cambria Math"/>
                  <w:sz w:val="16"/>
                  <w:szCs w:val="16"/>
                  <w:lang w:val="en-GB"/>
                </w:rPr>
                <m:t>=ω</m:t>
              </m:r>
              <m:sSub>
                <m:sSubPr>
                  <m:ctrlPr>
                    <w:rPr>
                      <w:rFonts w:ascii="Cambria Math" w:hAnsi="Cambria Math"/>
                      <w:i/>
                      <w:sz w:val="16"/>
                      <w:szCs w:val="16"/>
                      <w:lang w:val="en-GB"/>
                    </w:rPr>
                  </m:ctrlPr>
                </m:sSubPr>
                <m:e>
                  <m:r>
                    <w:rPr>
                      <w:rFonts w:ascii="Cambria Math" w:hAnsi="Cambria Math"/>
                      <w:sz w:val="16"/>
                      <w:szCs w:val="16"/>
                      <w:lang w:val="en-GB"/>
                    </w:rPr>
                    <m:t>L</m:t>
                  </m:r>
                </m:e>
                <m:sub>
                  <m:r>
                    <w:rPr>
                      <w:rFonts w:ascii="Cambria Math" w:hAnsi="Cambria Math"/>
                      <w:sz w:val="16"/>
                      <w:szCs w:val="16"/>
                      <w:lang w:val="en-GB"/>
                    </w:rPr>
                    <m:t>0</m:t>
                  </m:r>
                </m:sub>
              </m:sSub>
            </m:oMath>
            <w:r w:rsidRPr="00B4461E">
              <w:rPr>
                <w:sz w:val="16"/>
                <w:szCs w:val="16"/>
                <w:lang w:val="en-GB"/>
              </w:rPr>
              <w:t>.</w:t>
            </w:r>
          </w:p>
        </w:tc>
      </w:tr>
    </w:tbl>
    <w:p w:rsidR="00AE6D6C" w:rsidRPr="00B4461E" w:rsidRDefault="00B63CE2" w:rsidP="00DB6DF2">
      <w:pPr>
        <w:pStyle w:val="BodyText"/>
        <w:rPr>
          <w:lang w:val="en-GB"/>
        </w:rPr>
      </w:pPr>
      <w:r w:rsidRPr="00B4461E">
        <w:rPr>
          <w:lang w:val="en-GB"/>
        </w:rPr>
        <w:t xml:space="preserve">From Fig. 4, the general trend </w:t>
      </w:r>
      <w:r w:rsidR="000C64F1" w:rsidRPr="00B4461E">
        <w:rPr>
          <w:lang w:val="en-GB"/>
        </w:rPr>
        <w:t xml:space="preserve">between a circular planar coil and a rectangular planar coil is similar. The difference can be explained </w:t>
      </w:r>
      <w:r w:rsidR="000C64F1" w:rsidRPr="00B4461E">
        <w:rPr>
          <w:noProof/>
          <w:lang w:val="en-GB"/>
        </w:rPr>
        <w:t>by:</w:t>
      </w:r>
      <w:r w:rsidR="000C64F1" w:rsidRPr="00B4461E">
        <w:rPr>
          <w:lang w:val="en-GB"/>
        </w:rPr>
        <w:t xml:space="preserve"> 1. the shape difference circular/rectangular; 2. the larger track width. The theoretical solution assumes a filamentary coil while the actual coil trace has a large width</w:t>
      </w:r>
      <w:r w:rsidR="00DB6DF2" w:rsidRPr="00B4461E">
        <w:rPr>
          <w:lang w:val="en-GB"/>
        </w:rPr>
        <w:t>.</w:t>
      </w:r>
    </w:p>
    <w:p w:rsidR="008A55B5" w:rsidRPr="00B4461E" w:rsidRDefault="00462456" w:rsidP="009D3987">
      <w:pPr>
        <w:pStyle w:val="Heading2"/>
        <w:rPr>
          <w:lang w:val="en-GB"/>
        </w:rPr>
      </w:pPr>
      <w:r w:rsidRPr="00B4461E">
        <w:rPr>
          <w:lang w:val="en-GB"/>
        </w:rPr>
        <w:t>Measurements modes – common mode and differential mode</w:t>
      </w:r>
    </w:p>
    <w:p w:rsidR="00595BF0" w:rsidRDefault="00462456" w:rsidP="00595BF0">
      <w:pPr>
        <w:pStyle w:val="BodyText"/>
        <w:rPr>
          <w:lang w:val="en-GB"/>
        </w:rPr>
      </w:pPr>
      <w:r w:rsidRPr="00B4461E">
        <w:rPr>
          <w:lang w:val="en-GB"/>
        </w:rPr>
        <w:t>Fig</w:t>
      </w:r>
      <w:r w:rsidR="00C94EF2" w:rsidRPr="00B4461E">
        <w:rPr>
          <w:lang w:val="en-GB"/>
        </w:rPr>
        <w:t>.</w:t>
      </w:r>
      <w:r w:rsidRPr="00B4461E">
        <w:rPr>
          <w:lang w:val="en-GB"/>
        </w:rPr>
        <w:t xml:space="preserve"> </w:t>
      </w:r>
      <w:r w:rsidR="00C94EF2" w:rsidRPr="00B4461E">
        <w:rPr>
          <w:lang w:val="en-GB"/>
        </w:rPr>
        <w:t>5</w:t>
      </w:r>
      <w:r w:rsidR="00595BF0">
        <w:rPr>
          <w:lang w:val="en-GB"/>
        </w:rPr>
        <w:t xml:space="preserve"> shows </w:t>
      </w:r>
      <w:r w:rsidR="00595BF0" w:rsidRPr="00595BF0">
        <w:rPr>
          <w:lang w:val="en-GB"/>
        </w:rPr>
        <w:t xml:space="preserve">an equivalent circuit ignoring the track resistance. Each of the planar coils is treated as an equivalent LC parallel circuit, represented by C1 and L1 for the transmitter, and C2 and L2 for the receiver. The target is modelled as an equivalent RLC parallel circuit, where R3 represents the losses due to eddy currents for a conductive sample; L3 is the inductive element related to the eddy currents; and C3 is the capacitive coupling element related to the displacement currents. Coupling is both capacitive and inductive between the coils (direct coupling: Cd and </w:t>
      </w:r>
      <w:proofErr w:type="spellStart"/>
      <w:r w:rsidR="00595BF0" w:rsidRPr="00595BF0">
        <w:rPr>
          <w:lang w:val="en-GB"/>
        </w:rPr>
        <w:t>Md</w:t>
      </w:r>
      <w:proofErr w:type="spellEnd"/>
      <w:r w:rsidR="00595BF0" w:rsidRPr="00595BF0">
        <w:rPr>
          <w:lang w:val="en-GB"/>
        </w:rPr>
        <w:t>) and through the sample (indirect coupling: Cs1, Ms1, Cs2 and Ms2).</w:t>
      </w:r>
    </w:p>
    <w:tbl>
      <w:tblPr>
        <w:tblStyle w:val="TableGrid"/>
        <w:tblpPr w:leftFromText="187" w:rightFromText="187"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288"/>
      </w:tblGrid>
      <w:tr w:rsidR="00492B82" w:rsidRPr="00B4461E" w:rsidTr="00941CDD">
        <w:trPr>
          <w:gridAfter w:val="1"/>
          <w:wAfter w:w="288" w:type="dxa"/>
        </w:trPr>
        <w:tc>
          <w:tcPr>
            <w:tcW w:w="4752" w:type="dxa"/>
          </w:tcPr>
          <w:p w:rsidR="00492B82" w:rsidRPr="00B4461E" w:rsidRDefault="00492B82" w:rsidP="00941CDD">
            <w:pPr>
              <w:pStyle w:val="BodyText"/>
              <w:ind w:firstLine="0"/>
              <w:jc w:val="right"/>
              <w:rPr>
                <w:lang w:val="en-GB"/>
              </w:rPr>
            </w:pPr>
            <w:r w:rsidRPr="00B4461E">
              <w:rPr>
                <w:noProof/>
                <w:lang w:val="en-GB" w:eastAsia="en-GB"/>
              </w:rPr>
              <w:drawing>
                <wp:inline distT="0" distB="0" distL="0" distR="0" wp14:anchorId="7AD3F196" wp14:editId="2FE7FC75">
                  <wp:extent cx="2834640" cy="1834177"/>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lised_circuit.png"/>
                          <pic:cNvPicPr/>
                        </pic:nvPicPr>
                        <pic:blipFill rotWithShape="1">
                          <a:blip r:embed="rId12">
                            <a:extLst>
                              <a:ext uri="{28A0092B-C50C-407E-A947-70E740481C1C}">
                                <a14:useLocalDpi xmlns:a14="http://schemas.microsoft.com/office/drawing/2010/main" val="0"/>
                              </a:ext>
                            </a:extLst>
                          </a:blip>
                          <a:srcRect/>
                          <a:stretch/>
                        </pic:blipFill>
                        <pic:spPr bwMode="auto">
                          <a:xfrm>
                            <a:off x="0" y="0"/>
                            <a:ext cx="2834640" cy="1834177"/>
                          </a:xfrm>
                          <a:prstGeom prst="rect">
                            <a:avLst/>
                          </a:prstGeom>
                          <a:ln>
                            <a:noFill/>
                          </a:ln>
                          <a:extLst>
                            <a:ext uri="{53640926-AAD7-44D8-BBD7-CCE9431645EC}">
                              <a14:shadowObscured xmlns:a14="http://schemas.microsoft.com/office/drawing/2010/main"/>
                            </a:ext>
                          </a:extLst>
                        </pic:spPr>
                      </pic:pic>
                    </a:graphicData>
                  </a:graphic>
                </wp:inline>
              </w:drawing>
            </w:r>
          </w:p>
        </w:tc>
      </w:tr>
      <w:tr w:rsidR="00492B82" w:rsidRPr="00B4461E" w:rsidTr="00DF7688">
        <w:tc>
          <w:tcPr>
            <w:tcW w:w="5040" w:type="dxa"/>
            <w:gridSpan w:val="2"/>
          </w:tcPr>
          <w:p w:rsidR="00492B82" w:rsidRPr="00B4461E" w:rsidRDefault="00492B82" w:rsidP="00DF7688">
            <w:pPr>
              <w:pStyle w:val="BodyText"/>
              <w:ind w:firstLine="0"/>
              <w:rPr>
                <w:lang w:val="en-GB"/>
              </w:rPr>
            </w:pPr>
            <w:r w:rsidRPr="00B4461E">
              <w:rPr>
                <w:sz w:val="16"/>
                <w:lang w:val="en-GB"/>
              </w:rPr>
              <w:t xml:space="preserve">Fig. 5. </w:t>
            </w:r>
            <w:r w:rsidRPr="00B4461E">
              <w:rPr>
                <w:noProof/>
                <w:sz w:val="16"/>
                <w:lang w:val="en-GB"/>
              </w:rPr>
              <w:t>Equivalent</w:t>
            </w:r>
            <w:r w:rsidRPr="00B4461E">
              <w:rPr>
                <w:sz w:val="16"/>
                <w:lang w:val="en-GB"/>
              </w:rPr>
              <w:t xml:space="preserve"> circuit of the sensor and a sample.</w:t>
            </w:r>
          </w:p>
        </w:tc>
      </w:tr>
    </w:tbl>
    <w:p w:rsidR="00350494" w:rsidRDefault="00FF4E08" w:rsidP="00E13B89">
      <w:pPr>
        <w:pStyle w:val="BodyText"/>
        <w:ind w:firstLine="0"/>
        <w:rPr>
          <w:lang w:val="en-GB"/>
        </w:rPr>
      </w:pPr>
      <w:r w:rsidRPr="00B4461E">
        <w:rPr>
          <w:lang w:val="en-GB"/>
        </w:rPr>
        <w:lastRenderedPageBreak/>
        <w:tab/>
      </w:r>
      <w:r w:rsidR="006F50DC">
        <w:rPr>
          <w:noProof/>
          <w:lang w:val="en-GB"/>
        </w:rPr>
        <w:t>The measured capacitance</w:t>
      </w:r>
      <w:r w:rsidR="00FF15B1">
        <w:rPr>
          <w:noProof/>
          <w:lang w:val="en-GB"/>
        </w:rPr>
        <w:t xml:space="preserve"> C in (5)</w:t>
      </w:r>
      <w:r w:rsidR="00595BF0" w:rsidRPr="00595BF0">
        <w:rPr>
          <w:noProof/>
          <w:lang w:val="en-GB"/>
        </w:rPr>
        <w:t>, considering the equivalent circuit in Fig. 5, is the parallel equivalent of Cd and the series equivalent Cs1, C3 and Cs2</w:t>
      </w:r>
      <w:r w:rsidR="00415D8A">
        <w:rPr>
          <w:noProof/>
          <w:lang w:val="en-GB"/>
        </w:rPr>
        <w:t>;</w:t>
      </w:r>
      <w:r w:rsidR="006F50DC">
        <w:rPr>
          <w:noProof/>
          <w:lang w:val="en-GB"/>
        </w:rPr>
        <w:t xml:space="preserve"> where </w:t>
      </w:r>
      <w:r w:rsidR="006F50DC" w:rsidRPr="006F50DC">
        <w:rPr>
          <w:i/>
          <w:noProof/>
          <w:lang w:val="en-GB"/>
        </w:rPr>
        <w:t>I</w:t>
      </w:r>
      <w:r w:rsidR="006F50DC">
        <w:rPr>
          <w:lang w:val="en-GB"/>
        </w:rPr>
        <w:t xml:space="preserve"> is the current that appears at the terminals and depends directly on the frequency </w:t>
      </w:r>
      <w:r w:rsidR="006F50DC">
        <w:rPr>
          <w:i/>
          <w:lang w:val="en-GB"/>
        </w:rPr>
        <w:t>f</w:t>
      </w:r>
      <w:r w:rsidR="006F50DC">
        <w:rPr>
          <w:lang w:val="en-GB"/>
        </w:rPr>
        <w:t xml:space="preserve"> and the voltage difference </w:t>
      </w:r>
      <w:r w:rsidR="006F50DC" w:rsidRPr="006F50DC">
        <w:rPr>
          <w:i/>
          <w:lang w:val="en-GB"/>
        </w:rPr>
        <w:t>ΔV</w:t>
      </w:r>
      <w:r w:rsidR="00FF15B1">
        <w:rPr>
          <w:i/>
          <w:lang w:val="en-GB"/>
        </w:rPr>
        <w:t xml:space="preserve"> </w:t>
      </w:r>
      <w:r w:rsidR="00FF15B1">
        <w:rPr>
          <w:noProof/>
          <w:lang w:val="en-GB"/>
        </w:rPr>
        <w:t>[17]</w:t>
      </w:r>
      <w:r w:rsidR="00350494" w:rsidRPr="00B4461E">
        <w:rPr>
          <w:lang w:val="en-GB"/>
        </w:rPr>
        <w:t>.</w:t>
      </w:r>
    </w:p>
    <w:p w:rsidR="00D511AB" w:rsidRPr="00B4461E" w:rsidRDefault="00D511AB" w:rsidP="00E13B89">
      <w:pPr>
        <w:pStyle w:val="BodyText"/>
        <w:ind w:firstLine="0"/>
        <w:rPr>
          <w:lang w:val="en-GB"/>
        </w:rPr>
      </w:pPr>
      <w:r>
        <w:rPr>
          <w:lang w:val="en-GB"/>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4205"/>
        <w:gridCol w:w="526"/>
      </w:tblGrid>
      <w:tr w:rsidR="00AE6D6C" w:rsidRPr="00B4461E" w:rsidTr="00981B4D">
        <w:tc>
          <w:tcPr>
            <w:tcW w:w="500" w:type="pct"/>
          </w:tcPr>
          <w:p w:rsidR="00AE6D6C" w:rsidRPr="00B4461E" w:rsidRDefault="00AE6D6C" w:rsidP="00B174AA">
            <w:pPr>
              <w:rPr>
                <w:lang w:val="en-GB"/>
              </w:rPr>
            </w:pPr>
          </w:p>
        </w:tc>
        <w:tc>
          <w:tcPr>
            <w:tcW w:w="4000" w:type="pct"/>
          </w:tcPr>
          <w:p w:rsidR="00AE6D6C" w:rsidRPr="00C8258F" w:rsidRDefault="00981B4D" w:rsidP="00FF15B1">
            <w:pPr>
              <w:rPr>
                <w:lang w:val="en-GB"/>
              </w:rPr>
            </w:pPr>
            <m:oMathPara>
              <m:oMath>
                <m:r>
                  <w:rPr>
                    <w:rFonts w:ascii="Cambria Math" w:hAnsi="Cambria Math"/>
                    <w:lang w:val="en-GB"/>
                  </w:rPr>
                  <m:t>I=f∆VC</m:t>
                </m:r>
              </m:oMath>
            </m:oMathPara>
          </w:p>
        </w:tc>
        <w:tc>
          <w:tcPr>
            <w:tcW w:w="500" w:type="pct"/>
          </w:tcPr>
          <w:p w:rsidR="00AE6D6C" w:rsidRPr="00B4461E" w:rsidRDefault="00AE6D6C" w:rsidP="00B174AA">
            <w:pPr>
              <w:jc w:val="right"/>
              <w:rPr>
                <w:lang w:val="en-GB"/>
              </w:rPr>
            </w:pPr>
            <w:r w:rsidRPr="00B4461E">
              <w:rPr>
                <w:lang w:val="en-GB"/>
              </w:rPr>
              <w:t>(5)</w:t>
            </w:r>
          </w:p>
        </w:tc>
      </w:tr>
    </w:tbl>
    <w:p w:rsidR="00AE6D6C" w:rsidRPr="00B4461E" w:rsidRDefault="00AE6D6C" w:rsidP="00350494">
      <w:pPr>
        <w:pStyle w:val="BodyText"/>
        <w:rPr>
          <w:lang w:val="en-GB"/>
        </w:rPr>
      </w:pPr>
    </w:p>
    <w:p w:rsidR="00350494" w:rsidRPr="00B4461E" w:rsidRDefault="00350494" w:rsidP="00350494">
      <w:pPr>
        <w:pStyle w:val="BodyText"/>
        <w:rPr>
          <w:lang w:val="en-GB"/>
        </w:rPr>
      </w:pPr>
      <w:r w:rsidRPr="00B4461E">
        <w:rPr>
          <w:lang w:val="en-GB"/>
        </w:rPr>
        <w:t xml:space="preserve">The change in mutual inductance between the transmitter and the receiver can </w:t>
      </w:r>
      <w:r w:rsidRPr="00B4461E">
        <w:rPr>
          <w:noProof/>
          <w:lang w:val="en-GB"/>
        </w:rPr>
        <w:t>be detected</w:t>
      </w:r>
      <w:r w:rsidRPr="00B4461E">
        <w:rPr>
          <w:lang w:val="en-GB"/>
        </w:rPr>
        <w:t xml:space="preserve"> by measuring the </w:t>
      </w:r>
      <w:r w:rsidR="00013EA9" w:rsidRPr="00B4461E">
        <w:rPr>
          <w:lang w:val="en-GB"/>
        </w:rPr>
        <w:t xml:space="preserve">differential </w:t>
      </w:r>
      <w:r w:rsidRPr="00B4461E">
        <w:rPr>
          <w:lang w:val="en-GB"/>
        </w:rPr>
        <w:t xml:space="preserve">voltage change in the receiver coil [15]. As stated by (6) a measurable voltage will appear at the inductively coupled coil by magnetic induction, where </w:t>
      </w:r>
      <w:r w:rsidRPr="00B4461E">
        <w:rPr>
          <w:i/>
          <w:lang w:val="en-GB"/>
        </w:rPr>
        <w:t>ΔV</w:t>
      </w:r>
      <w:r w:rsidRPr="00B4461E">
        <w:rPr>
          <w:lang w:val="en-GB"/>
        </w:rPr>
        <w:t xml:space="preserve"> is the change in voltage due to a change in mutual inductance </w:t>
      </w:r>
      <w:r w:rsidRPr="00B4461E">
        <w:rPr>
          <w:i/>
          <w:lang w:val="en-GB"/>
        </w:rPr>
        <w:t>ΔM</w:t>
      </w:r>
      <w:r w:rsidRPr="00B4461E">
        <w:rPr>
          <w:lang w:val="en-GB"/>
        </w:rPr>
        <w:t xml:space="preserve">, </w:t>
      </w:r>
      <w:r w:rsidRPr="00B4461E">
        <w:rPr>
          <w:i/>
          <w:lang w:val="en-GB"/>
        </w:rPr>
        <w:t>j</w:t>
      </w:r>
      <w:r w:rsidRPr="00B4461E">
        <w:rPr>
          <w:lang w:val="en-GB"/>
        </w:rPr>
        <w:t xml:space="preserve"> is the imaginary unit and </w:t>
      </w:r>
      <w:r w:rsidRPr="00B4461E">
        <w:rPr>
          <w:i/>
          <w:lang w:val="en-GB"/>
        </w:rPr>
        <w:t>ω</w:t>
      </w:r>
      <w:r w:rsidRPr="00B4461E">
        <w:rPr>
          <w:lang w:val="en-GB"/>
        </w:rPr>
        <w:t xml:space="preserve"> the angular frequency.</w:t>
      </w:r>
    </w:p>
    <w:p w:rsidR="00E13B89" w:rsidRPr="00B4461E" w:rsidRDefault="00E13B89" w:rsidP="00350494">
      <w:pPr>
        <w:pStyle w:val="BodyText"/>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
        <w:gridCol w:w="1991"/>
        <w:gridCol w:w="1693"/>
      </w:tblGrid>
      <w:tr w:rsidR="00AE6D6C" w:rsidRPr="00B4461E" w:rsidTr="00872315">
        <w:tc>
          <w:tcPr>
            <w:tcW w:w="3080" w:type="dxa"/>
          </w:tcPr>
          <w:p w:rsidR="00AE6D6C" w:rsidRPr="00B4461E" w:rsidRDefault="00AE6D6C" w:rsidP="00B174AA">
            <w:pPr>
              <w:rPr>
                <w:lang w:val="en-GB"/>
              </w:rPr>
            </w:pPr>
          </w:p>
        </w:tc>
        <w:tc>
          <w:tcPr>
            <w:tcW w:w="3081" w:type="dxa"/>
          </w:tcPr>
          <w:p w:rsidR="00AE6D6C" w:rsidRPr="00B4461E" w:rsidRDefault="00AE6D6C" w:rsidP="00B174AA">
            <w:pPr>
              <w:rPr>
                <w:lang w:val="en-GB"/>
              </w:rPr>
            </w:pPr>
            <m:oMathPara>
              <m:oMath>
                <m:r>
                  <w:rPr>
                    <w:rFonts w:ascii="Cambria Math" w:hAnsi="Cambria Math"/>
                    <w:lang w:val="en-GB"/>
                  </w:rPr>
                  <m:t>∆V=jω∆MI</m:t>
                </m:r>
              </m:oMath>
            </m:oMathPara>
          </w:p>
        </w:tc>
        <w:tc>
          <w:tcPr>
            <w:tcW w:w="3081" w:type="dxa"/>
          </w:tcPr>
          <w:p w:rsidR="00AE6D6C" w:rsidRPr="00B4461E" w:rsidRDefault="00AE6D6C" w:rsidP="00B174AA">
            <w:pPr>
              <w:jc w:val="right"/>
              <w:rPr>
                <w:lang w:val="en-GB"/>
              </w:rPr>
            </w:pPr>
            <w:r w:rsidRPr="00B4461E">
              <w:rPr>
                <w:lang w:val="en-GB"/>
              </w:rPr>
              <w:t>(6)</w:t>
            </w:r>
          </w:p>
        </w:tc>
      </w:tr>
    </w:tbl>
    <w:p w:rsidR="00E13B89" w:rsidRPr="00B4461E" w:rsidRDefault="00E13B89" w:rsidP="00350494">
      <w:pPr>
        <w:pStyle w:val="BodyText"/>
        <w:rPr>
          <w:lang w:val="en-GB"/>
        </w:rPr>
      </w:pPr>
    </w:p>
    <w:p w:rsidR="006F50DC" w:rsidRPr="00B4461E" w:rsidRDefault="006F50DC" w:rsidP="006F50DC">
      <w:pPr>
        <w:pStyle w:val="BodyText"/>
        <w:rPr>
          <w:lang w:val="en-GB"/>
        </w:rPr>
      </w:pPr>
      <w:r w:rsidRPr="00595BF0">
        <w:rPr>
          <w:lang w:val="en-GB"/>
        </w:rPr>
        <w:t xml:space="preserve">In order to separate the inductive and capacitive coupling effects, different measurement modes were used, i.e. common mode and differential mode. With common mode, the measurement is sensitive to the potential difference between the transmitter and receiver and therefore it is related to capacitive coupling. The strongest capacitive coupling effect occurs between the nearest tracks </w:t>
      </w:r>
      <w:r>
        <w:rPr>
          <w:lang w:val="en-GB"/>
        </w:rPr>
        <w:t>of the</w:t>
      </w:r>
      <w:r w:rsidRPr="00595BF0">
        <w:rPr>
          <w:lang w:val="en-GB"/>
        </w:rPr>
        <w:t xml:space="preserve"> transmitter and the receiver.  Therefore, when taking common mode measurement, the </w:t>
      </w:r>
      <w:r>
        <w:rPr>
          <w:lang w:val="en-GB"/>
        </w:rPr>
        <w:t>voltage is measured at the point A of Fig. 1</w:t>
      </w:r>
      <w:r w:rsidRPr="00B4461E">
        <w:rPr>
          <w:lang w:val="en-GB"/>
        </w:rPr>
        <w:t>.</w:t>
      </w:r>
    </w:p>
    <w:p w:rsidR="00350494" w:rsidRDefault="00595BF0" w:rsidP="00350494">
      <w:pPr>
        <w:pStyle w:val="BodyText"/>
        <w:rPr>
          <w:lang w:val="en-GB"/>
        </w:rPr>
      </w:pPr>
      <w:r>
        <w:rPr>
          <w:lang w:val="en-GB"/>
        </w:rPr>
        <w:t xml:space="preserve">For the proposed sensor, </w:t>
      </w:r>
      <w:r w:rsidR="00350494" w:rsidRPr="00B4461E">
        <w:rPr>
          <w:lang w:val="en-GB"/>
        </w:rPr>
        <w:t>simultaneous capacitive</w:t>
      </w:r>
      <w:r w:rsidR="00AD7D31" w:rsidRPr="00B4461E">
        <w:rPr>
          <w:lang w:val="en-GB"/>
        </w:rPr>
        <w:t>/</w:t>
      </w:r>
      <w:r w:rsidR="00350494" w:rsidRPr="00B4461E">
        <w:rPr>
          <w:lang w:val="en-GB"/>
        </w:rPr>
        <w:t xml:space="preserve">inductive coupling measurement can be carried out. </w:t>
      </w:r>
      <w:r w:rsidR="00AA6B08" w:rsidRPr="00B4461E">
        <w:rPr>
          <w:lang w:val="en-GB"/>
        </w:rPr>
        <w:t xml:space="preserve">Common </w:t>
      </w:r>
      <w:r w:rsidR="00350494" w:rsidRPr="00B4461E">
        <w:rPr>
          <w:lang w:val="en-GB"/>
        </w:rPr>
        <w:t xml:space="preserve">mode voltage sees the receiver coil as one conductive surface against a reference potential level. </w:t>
      </w:r>
      <w:r w:rsidRPr="00B4461E">
        <w:rPr>
          <w:lang w:val="en-GB"/>
        </w:rPr>
        <w:t>Therefore,</w:t>
      </w:r>
      <w:r w:rsidR="00350494" w:rsidRPr="00B4461E">
        <w:rPr>
          <w:lang w:val="en-GB"/>
        </w:rPr>
        <w:t xml:space="preserve"> a path for the movement of charge due to capacitive coupling is created. </w:t>
      </w:r>
      <w:r w:rsidR="00AA6B08" w:rsidRPr="00B4461E">
        <w:rPr>
          <w:lang w:val="en-GB"/>
        </w:rPr>
        <w:t xml:space="preserve">Common </w:t>
      </w:r>
      <w:r w:rsidR="00DC3F87" w:rsidRPr="00B4461E">
        <w:rPr>
          <w:lang w:val="en-GB"/>
        </w:rPr>
        <w:t>mode measurements do not force a</w:t>
      </w:r>
      <w:r>
        <w:rPr>
          <w:lang w:val="en-GB"/>
        </w:rPr>
        <w:t xml:space="preserve"> uniform</w:t>
      </w:r>
      <w:r w:rsidR="00DC3F87" w:rsidRPr="00B4461E">
        <w:rPr>
          <w:lang w:val="en-GB"/>
        </w:rPr>
        <w:t xml:space="preserve"> potential level for the receiver conductive surface; hence a differential voltage by inductive coupling can be induced</w:t>
      </w:r>
      <w:r w:rsidR="00013EA9" w:rsidRPr="00B4461E">
        <w:rPr>
          <w:lang w:val="en-GB"/>
        </w:rPr>
        <w:t xml:space="preserve"> which is</w:t>
      </w:r>
      <w:r w:rsidR="00350494" w:rsidRPr="00B4461E">
        <w:rPr>
          <w:lang w:val="en-GB"/>
        </w:rPr>
        <w:t xml:space="preserve"> </w:t>
      </w:r>
      <w:r w:rsidR="00350494" w:rsidRPr="00B4461E">
        <w:rPr>
          <w:i/>
          <w:lang w:val="en-GB"/>
        </w:rPr>
        <w:t>ΔV</w:t>
      </w:r>
      <w:r w:rsidR="00350494" w:rsidRPr="00B4461E">
        <w:rPr>
          <w:lang w:val="en-GB"/>
        </w:rPr>
        <w:t xml:space="preserve"> </w:t>
      </w:r>
      <w:r w:rsidR="00013EA9" w:rsidRPr="00B4461E">
        <w:rPr>
          <w:lang w:val="en-GB"/>
        </w:rPr>
        <w:t xml:space="preserve">in </w:t>
      </w:r>
      <w:r w:rsidR="00350494" w:rsidRPr="00B4461E">
        <w:rPr>
          <w:lang w:val="en-GB"/>
        </w:rPr>
        <w:t>(6).</w:t>
      </w:r>
    </w:p>
    <w:p w:rsidR="00717894" w:rsidRDefault="00717894" w:rsidP="00350494">
      <w:pPr>
        <w:pStyle w:val="BodyText"/>
        <w:rPr>
          <w:lang w:val="en-GB"/>
        </w:rPr>
      </w:pPr>
      <w:r>
        <w:rPr>
          <w:lang w:val="en-GB"/>
        </w:rPr>
        <w:t xml:space="preserve">An equivalent circuit </w:t>
      </w:r>
      <w:r w:rsidR="003E5C65">
        <w:rPr>
          <w:lang w:val="en-GB"/>
        </w:rPr>
        <w:t xml:space="preserve">for simultaneous mode </w:t>
      </w:r>
      <w:r>
        <w:rPr>
          <w:lang w:val="en-GB"/>
        </w:rPr>
        <w:t>is shown in Fig. 6.</w:t>
      </w:r>
      <w:r w:rsidR="003E5C65">
        <w:rPr>
          <w:lang w:val="en-GB"/>
        </w:rPr>
        <w:t xml:space="preserve"> The potential difference between points A and D at the </w:t>
      </w:r>
      <w:r w:rsidR="003E5C65">
        <w:rPr>
          <w:lang w:val="en-GB"/>
        </w:rPr>
        <w:lastRenderedPageBreak/>
        <w:t>receiver due to inductive coupling is represented with resistors R2 to R4. Capacitances CA to CD represent the capacitive coupling at different points of the receiver track</w:t>
      </w:r>
      <w:r w:rsidR="00055668">
        <w:rPr>
          <w:lang w:val="en-GB"/>
        </w:rPr>
        <w:t xml:space="preserve">. C1-L1 and C2-L2 represent the excitation and receiver respectively. R1 is a high value resistor to represent a floating condition. Common mode </w:t>
      </w:r>
      <w:r w:rsidR="00013DE3">
        <w:rPr>
          <w:lang w:val="en-GB"/>
        </w:rPr>
        <w:t xml:space="preserve">voltage </w:t>
      </w:r>
      <w:r w:rsidR="00055668">
        <w:rPr>
          <w:lang w:val="en-GB"/>
        </w:rPr>
        <w:t>is the measured at point A and differential mode</w:t>
      </w:r>
      <w:r w:rsidR="00013DE3">
        <w:rPr>
          <w:lang w:val="en-GB"/>
        </w:rPr>
        <w:t xml:space="preserve"> voltage</w:t>
      </w:r>
      <w:r w:rsidR="00055668">
        <w:rPr>
          <w:lang w:val="en-GB"/>
        </w:rPr>
        <w:t xml:space="preserve"> is the </w:t>
      </w:r>
      <w:r w:rsidR="00013DE3">
        <w:rPr>
          <w:lang w:val="en-GB"/>
        </w:rPr>
        <w:t xml:space="preserve">voltage </w:t>
      </w:r>
      <w:r w:rsidR="00055668">
        <w:rPr>
          <w:lang w:val="en-GB"/>
        </w:rPr>
        <w:t>difference between the points A and D.</w:t>
      </w:r>
      <w:r w:rsidR="003E5C65">
        <w:rPr>
          <w:lang w:val="en-GB"/>
        </w:rPr>
        <w:t xml:space="preserve"> </w:t>
      </w:r>
    </w:p>
    <w:tbl>
      <w:tblPr>
        <w:tblStyle w:val="TableGrid"/>
        <w:tblpPr w:leftFromText="187" w:rightFromText="187" w:tblpYSpec="top"/>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tblGrid>
      <w:tr w:rsidR="00D511AB" w:rsidRPr="00B4461E" w:rsidTr="000140C7">
        <w:tc>
          <w:tcPr>
            <w:tcW w:w="4752" w:type="dxa"/>
          </w:tcPr>
          <w:p w:rsidR="00D511AB" w:rsidRPr="00B4461E" w:rsidRDefault="00D511AB" w:rsidP="000140C7">
            <w:pPr>
              <w:pStyle w:val="BodyText"/>
              <w:ind w:firstLine="0"/>
              <w:jc w:val="center"/>
              <w:rPr>
                <w:lang w:val="en-GB"/>
              </w:rPr>
            </w:pPr>
            <w:r>
              <w:rPr>
                <w:noProof/>
                <w:lang w:val="en-GB" w:eastAsia="en-GB"/>
              </w:rPr>
              <w:drawing>
                <wp:inline distT="0" distB="0" distL="0" distR="0">
                  <wp:extent cx="3204210" cy="2422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q_circuit_AD_edited.png"/>
                          <pic:cNvPicPr/>
                        </pic:nvPicPr>
                        <pic:blipFill>
                          <a:blip r:embed="rId13"/>
                          <a:stretch>
                            <a:fillRect/>
                          </a:stretch>
                        </pic:blipFill>
                        <pic:spPr>
                          <a:xfrm>
                            <a:off x="0" y="0"/>
                            <a:ext cx="3204210" cy="2422525"/>
                          </a:xfrm>
                          <a:prstGeom prst="rect">
                            <a:avLst/>
                          </a:prstGeom>
                        </pic:spPr>
                      </pic:pic>
                    </a:graphicData>
                  </a:graphic>
                </wp:inline>
              </w:drawing>
            </w:r>
          </w:p>
        </w:tc>
      </w:tr>
      <w:tr w:rsidR="00D511AB" w:rsidRPr="00B4461E" w:rsidTr="000140C7">
        <w:tc>
          <w:tcPr>
            <w:tcW w:w="5040" w:type="dxa"/>
          </w:tcPr>
          <w:p w:rsidR="00D511AB" w:rsidRPr="00B4461E" w:rsidRDefault="00D511AB" w:rsidP="000140C7">
            <w:pPr>
              <w:pStyle w:val="BodyText"/>
              <w:ind w:firstLine="0"/>
              <w:rPr>
                <w:lang w:val="en-GB"/>
              </w:rPr>
            </w:pPr>
            <w:r>
              <w:rPr>
                <w:sz w:val="16"/>
                <w:lang w:val="en-GB"/>
              </w:rPr>
              <w:t>Fig. 6</w:t>
            </w:r>
            <w:r w:rsidRPr="00B4461E">
              <w:rPr>
                <w:sz w:val="16"/>
                <w:lang w:val="en-GB"/>
              </w:rPr>
              <w:t xml:space="preserve">. </w:t>
            </w:r>
            <w:r w:rsidRPr="00B4461E">
              <w:rPr>
                <w:noProof/>
                <w:sz w:val="16"/>
                <w:lang w:val="en-GB"/>
              </w:rPr>
              <w:t>Equivalent</w:t>
            </w:r>
            <w:r w:rsidRPr="00B4461E">
              <w:rPr>
                <w:sz w:val="16"/>
                <w:lang w:val="en-GB"/>
              </w:rPr>
              <w:t xml:space="preserve"> circuit of the sensor </w:t>
            </w:r>
            <w:r w:rsidR="00DF7688">
              <w:rPr>
                <w:sz w:val="16"/>
                <w:lang w:val="en-GB"/>
              </w:rPr>
              <w:t>in simultaneous mode</w:t>
            </w:r>
            <w:r w:rsidRPr="00B4461E">
              <w:rPr>
                <w:sz w:val="16"/>
                <w:lang w:val="en-GB"/>
              </w:rPr>
              <w:t>.</w:t>
            </w:r>
          </w:p>
        </w:tc>
      </w:tr>
    </w:tbl>
    <w:p w:rsidR="008A55B5" w:rsidRPr="00B4461E" w:rsidRDefault="00350494" w:rsidP="00CB1404">
      <w:pPr>
        <w:pStyle w:val="Heading1"/>
        <w:rPr>
          <w:lang w:val="en-GB"/>
        </w:rPr>
      </w:pPr>
      <w:r w:rsidRPr="00B4461E">
        <w:rPr>
          <w:lang w:val="en-GB"/>
        </w:rPr>
        <w:t>Experimental setup and samples</w:t>
      </w:r>
    </w:p>
    <w:p w:rsidR="00350494" w:rsidRPr="00B4461E" w:rsidRDefault="00350494" w:rsidP="00345635">
      <w:pPr>
        <w:pStyle w:val="BodyText"/>
        <w:rPr>
          <w:lang w:val="en-GB"/>
        </w:rPr>
      </w:pPr>
      <w:r w:rsidRPr="00B4461E">
        <w:rPr>
          <w:lang w:val="en-GB"/>
        </w:rPr>
        <w:t xml:space="preserve">An impedance/gain-phase analyser </w:t>
      </w:r>
      <w:proofErr w:type="spellStart"/>
      <w:r w:rsidRPr="00B4461E">
        <w:rPr>
          <w:lang w:val="en-GB"/>
        </w:rPr>
        <w:t>Sl</w:t>
      </w:r>
      <w:proofErr w:type="spellEnd"/>
      <w:r w:rsidRPr="00B4461E">
        <w:rPr>
          <w:lang w:val="en-GB"/>
        </w:rPr>
        <w:t xml:space="preserve"> 1260 was used to carry out the measurements. The instrument </w:t>
      </w:r>
      <w:r w:rsidR="006C05CB" w:rsidRPr="006C05CB">
        <w:rPr>
          <w:lang w:val="en-GB"/>
        </w:rPr>
        <w:t>has a signal generator output, and</w:t>
      </w:r>
      <w:r w:rsidRPr="00B4461E">
        <w:rPr>
          <w:lang w:val="en-GB"/>
        </w:rPr>
        <w:t xml:space="preserve"> two input voltage channels that can </w:t>
      </w:r>
      <w:r w:rsidRPr="00B4461E">
        <w:rPr>
          <w:noProof/>
          <w:lang w:val="en-GB"/>
        </w:rPr>
        <w:t>be configured</w:t>
      </w:r>
      <w:r w:rsidRPr="00B4461E">
        <w:rPr>
          <w:lang w:val="en-GB"/>
        </w:rPr>
        <w:t xml:space="preserve"> as either common mode or differential mode.</w:t>
      </w:r>
      <w:r w:rsidR="002661BD">
        <w:rPr>
          <w:lang w:val="en-GB"/>
        </w:rPr>
        <w:t xml:space="preserve"> As shown in Fig. 2, t</w:t>
      </w:r>
      <w:r w:rsidRPr="00B4461E">
        <w:rPr>
          <w:lang w:val="en-GB"/>
        </w:rPr>
        <w:t xml:space="preserve">he excitation coil </w:t>
      </w:r>
      <w:r w:rsidRPr="00B4461E">
        <w:rPr>
          <w:noProof/>
          <w:lang w:val="en-GB"/>
        </w:rPr>
        <w:t>was connected</w:t>
      </w:r>
      <w:r w:rsidR="006C05CB">
        <w:rPr>
          <w:lang w:val="en-GB"/>
        </w:rPr>
        <w:t xml:space="preserve"> to the signal generator</w:t>
      </w:r>
      <w:r w:rsidR="002661BD">
        <w:rPr>
          <w:lang w:val="en-GB"/>
        </w:rPr>
        <w:t xml:space="preserve"> and t</w:t>
      </w:r>
      <w:r w:rsidRPr="00B4461E">
        <w:rPr>
          <w:lang w:val="en-GB"/>
        </w:rPr>
        <w:t xml:space="preserve">he receiver coil terminals </w:t>
      </w:r>
      <w:r w:rsidRPr="00B4461E">
        <w:rPr>
          <w:noProof/>
          <w:lang w:val="en-GB"/>
        </w:rPr>
        <w:t>were connected</w:t>
      </w:r>
      <w:r w:rsidRPr="00B4461E">
        <w:rPr>
          <w:lang w:val="en-GB"/>
        </w:rPr>
        <w:t xml:space="preserve"> to both voltage channels; channel one </w:t>
      </w:r>
      <w:r w:rsidRPr="00B4461E">
        <w:rPr>
          <w:noProof/>
          <w:lang w:val="en-GB"/>
        </w:rPr>
        <w:t>was configured</w:t>
      </w:r>
      <w:r w:rsidRPr="00B4461E">
        <w:rPr>
          <w:lang w:val="en-GB"/>
        </w:rPr>
        <w:t xml:space="preserve"> as differential mode and channel two as common mode. </w:t>
      </w:r>
    </w:p>
    <w:p w:rsidR="00350494" w:rsidRPr="00B4461E" w:rsidRDefault="00350494" w:rsidP="00345635">
      <w:pPr>
        <w:pStyle w:val="BodyText"/>
        <w:rPr>
          <w:lang w:val="en-GB"/>
        </w:rPr>
      </w:pPr>
      <w:r w:rsidRPr="00B4461E">
        <w:rPr>
          <w:lang w:val="en-GB"/>
        </w:rPr>
        <w:t>Fig</w:t>
      </w:r>
      <w:r w:rsidR="00D511AB">
        <w:rPr>
          <w:lang w:val="en-GB"/>
        </w:rPr>
        <w:t>. 7</w:t>
      </w:r>
      <w:r w:rsidRPr="00B4461E">
        <w:rPr>
          <w:lang w:val="en-GB"/>
        </w:rPr>
        <w:t xml:space="preserve"> shows the schematic connections between the equivalent circuit and the instrument for each channel separately. Fig</w:t>
      </w:r>
      <w:r w:rsidR="00D511AB">
        <w:rPr>
          <w:lang w:val="en-GB"/>
        </w:rPr>
        <w:t>. 7</w:t>
      </w:r>
      <w:r w:rsidRPr="00B4461E">
        <w:rPr>
          <w:lang w:val="en-GB"/>
        </w:rPr>
        <w:t>(a) represents common mode and Fig</w:t>
      </w:r>
      <w:r w:rsidR="00825B67" w:rsidRPr="00B4461E">
        <w:rPr>
          <w:lang w:val="en-GB"/>
        </w:rPr>
        <w:t>.</w:t>
      </w:r>
      <w:r w:rsidRPr="00B4461E">
        <w:rPr>
          <w:lang w:val="en-GB"/>
        </w:rPr>
        <w:t xml:space="preserve"> </w:t>
      </w:r>
      <w:r w:rsidR="00D511AB">
        <w:rPr>
          <w:lang w:val="en-GB"/>
        </w:rPr>
        <w:t>7</w:t>
      </w:r>
      <w:r w:rsidRPr="00B4461E">
        <w:rPr>
          <w:lang w:val="en-GB"/>
        </w:rPr>
        <w:t xml:space="preserve">(b) differential mode. R1 and R2 in both figures represent loading elements; the values </w:t>
      </w:r>
      <w:r w:rsidRPr="00B4461E">
        <w:rPr>
          <w:noProof/>
          <w:lang w:val="en-GB"/>
        </w:rPr>
        <w:t>were taken</w:t>
      </w:r>
      <w:r w:rsidRPr="00B4461E">
        <w:rPr>
          <w:lang w:val="en-GB"/>
        </w:rPr>
        <w:t xml:space="preserve"> from the</w:t>
      </w:r>
      <w:r w:rsidR="001A4C73" w:rsidRPr="00B4461E">
        <w:rPr>
          <w:lang w:val="en-GB"/>
        </w:rPr>
        <w:t xml:space="preserve"> </w:t>
      </w:r>
      <w:r w:rsidRPr="00B4461E">
        <w:rPr>
          <w:lang w:val="en-GB"/>
        </w:rPr>
        <w:t>instrument</w:t>
      </w:r>
      <w:r w:rsidR="001A4C73" w:rsidRPr="00B4461E">
        <w:rPr>
          <w:lang w:val="en-GB"/>
        </w:rPr>
        <w:t xml:space="preserve"> manual.</w:t>
      </w:r>
    </w:p>
    <w:p w:rsidR="00E13B89" w:rsidRDefault="00D511AB" w:rsidP="00E13B89">
      <w:pPr>
        <w:pStyle w:val="BodyText"/>
        <w:ind w:firstLine="0"/>
        <w:rPr>
          <w:lang w:val="en-GB"/>
        </w:rPr>
      </w:pPr>
      <w:r>
        <w:rPr>
          <w:lang w:val="en-GB"/>
        </w:rPr>
        <w:tab/>
        <w:t>As can be seen from Fig. 7</w:t>
      </w:r>
      <w:r w:rsidR="00E13B89" w:rsidRPr="00B4461E">
        <w:rPr>
          <w:lang w:val="en-GB"/>
        </w:rPr>
        <w:t xml:space="preserve">(a), when </w:t>
      </w:r>
      <w:r w:rsidR="00E13B89" w:rsidRPr="00B4461E">
        <w:rPr>
          <w:noProof/>
          <w:lang w:val="en-GB"/>
        </w:rPr>
        <w:t>common</w:t>
      </w:r>
      <w:r w:rsidR="00E13B89" w:rsidRPr="00B4461E">
        <w:rPr>
          <w:lang w:val="en-GB"/>
        </w:rPr>
        <w:t xml:space="preserve"> mode is selected, only one of the terminals is internally connected for measuring purposes. Thus, the receiver coil </w:t>
      </w:r>
      <w:r w:rsidR="00E13B89" w:rsidRPr="00B4461E">
        <w:rPr>
          <w:noProof/>
          <w:lang w:val="en-GB"/>
        </w:rPr>
        <w:t>is represented</w:t>
      </w:r>
      <w:r w:rsidR="00E13B89" w:rsidRPr="00B4461E">
        <w:rPr>
          <w:lang w:val="en-GB"/>
        </w:rPr>
        <w:t xml:space="preserve"> as only one plate. CX represents the coupling capacitance betw</w:t>
      </w:r>
      <w:r w:rsidR="00F52671">
        <w:rPr>
          <w:lang w:val="en-GB"/>
        </w:rPr>
        <w:t xml:space="preserve">een the sensor pair. From Fig. </w:t>
      </w:r>
      <w:r>
        <w:rPr>
          <w:lang w:val="en-GB"/>
        </w:rPr>
        <w:t>7</w:t>
      </w:r>
      <w:r w:rsidR="00E13B89" w:rsidRPr="00B4461E">
        <w:rPr>
          <w:lang w:val="en-GB"/>
        </w:rPr>
        <w:t xml:space="preserve">(b) it can be seen that the measured voltage in differential mode corresponds to the differential voltage between the two terminals of the receiver coil.  </w:t>
      </w:r>
    </w:p>
    <w:tbl>
      <w:tblPr>
        <w:tblStyle w:val="TableGrid"/>
        <w:tblpPr w:leftFromText="181" w:rightFromText="181" w:tblpYSpec="bottom"/>
        <w:tblOverlap w:val="never"/>
        <w:tblW w:w="4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tblGrid>
      <w:tr w:rsidR="00754B65" w:rsidRPr="00B4461E" w:rsidTr="00941CDD">
        <w:tc>
          <w:tcPr>
            <w:tcW w:w="4752" w:type="dxa"/>
          </w:tcPr>
          <w:p w:rsidR="00754B65" w:rsidRPr="00B4461E" w:rsidRDefault="00754B65" w:rsidP="00941CDD">
            <w:pPr>
              <w:pStyle w:val="BodyText"/>
              <w:ind w:firstLine="0"/>
              <w:jc w:val="right"/>
              <w:rPr>
                <w:lang w:val="en-GB"/>
              </w:rPr>
            </w:pPr>
            <w:r w:rsidRPr="00B4461E">
              <w:rPr>
                <w:noProof/>
                <w:lang w:val="en-GB" w:eastAsia="en-GB"/>
              </w:rPr>
              <w:drawing>
                <wp:inline distT="0" distB="0" distL="0" distR="0" wp14:anchorId="382953DF" wp14:editId="24837033">
                  <wp:extent cx="2743200" cy="1294629"/>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mode.png"/>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2743200" cy="1294629"/>
                          </a:xfrm>
                          <a:prstGeom prst="rect">
                            <a:avLst/>
                          </a:prstGeom>
                          <a:ln>
                            <a:noFill/>
                          </a:ln>
                          <a:extLst>
                            <a:ext uri="{53640926-AAD7-44D8-BBD7-CCE9431645EC}">
                              <a14:shadowObscured xmlns:a14="http://schemas.microsoft.com/office/drawing/2010/main"/>
                            </a:ext>
                          </a:extLst>
                        </pic:spPr>
                      </pic:pic>
                    </a:graphicData>
                  </a:graphic>
                </wp:inline>
              </w:drawing>
            </w:r>
          </w:p>
        </w:tc>
      </w:tr>
      <w:tr w:rsidR="00754B65" w:rsidRPr="00B4461E" w:rsidTr="00754B65">
        <w:tc>
          <w:tcPr>
            <w:tcW w:w="4752" w:type="dxa"/>
          </w:tcPr>
          <w:p w:rsidR="00754B65" w:rsidRPr="00B4461E" w:rsidRDefault="00754B65" w:rsidP="00754B65">
            <w:pPr>
              <w:pStyle w:val="BodyText"/>
              <w:ind w:firstLine="0"/>
              <w:jc w:val="center"/>
              <w:rPr>
                <w:lang w:val="en-GB"/>
              </w:rPr>
            </w:pPr>
            <w:r w:rsidRPr="00B4461E">
              <w:rPr>
                <w:sz w:val="16"/>
                <w:lang w:val="en-GB"/>
              </w:rPr>
              <w:t>(a) Common mode</w:t>
            </w:r>
          </w:p>
        </w:tc>
      </w:tr>
      <w:tr w:rsidR="00754B65" w:rsidRPr="00B4461E" w:rsidTr="00941CDD">
        <w:tc>
          <w:tcPr>
            <w:tcW w:w="4752" w:type="dxa"/>
          </w:tcPr>
          <w:p w:rsidR="00754B65" w:rsidRPr="00B4461E" w:rsidRDefault="00754B65" w:rsidP="00941CDD">
            <w:pPr>
              <w:pStyle w:val="BodyText"/>
              <w:ind w:firstLine="0"/>
              <w:jc w:val="right"/>
              <w:rPr>
                <w:lang w:val="en-GB"/>
              </w:rPr>
            </w:pPr>
            <w:r w:rsidRPr="00B4461E">
              <w:rPr>
                <w:noProof/>
                <w:lang w:val="en-GB" w:eastAsia="en-GB"/>
              </w:rPr>
              <w:drawing>
                <wp:inline distT="0" distB="0" distL="0" distR="0" wp14:anchorId="28B4DD14" wp14:editId="3D920E66">
                  <wp:extent cx="2730934" cy="15544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f-mode.png"/>
                          <pic:cNvPicPr/>
                        </pic:nvPicPr>
                        <pic:blipFill rotWithShape="1">
                          <a:blip r:embed="rId15">
                            <a:extLst>
                              <a:ext uri="{28A0092B-C50C-407E-A947-70E740481C1C}">
                                <a14:useLocalDpi xmlns:a14="http://schemas.microsoft.com/office/drawing/2010/main" val="0"/>
                              </a:ext>
                            </a:extLst>
                          </a:blip>
                          <a:srcRect/>
                          <a:stretch/>
                        </pic:blipFill>
                        <pic:spPr bwMode="auto">
                          <a:xfrm>
                            <a:off x="0" y="0"/>
                            <a:ext cx="2730934" cy="1554480"/>
                          </a:xfrm>
                          <a:prstGeom prst="rect">
                            <a:avLst/>
                          </a:prstGeom>
                          <a:ln>
                            <a:noFill/>
                          </a:ln>
                          <a:extLst>
                            <a:ext uri="{53640926-AAD7-44D8-BBD7-CCE9431645EC}">
                              <a14:shadowObscured xmlns:a14="http://schemas.microsoft.com/office/drawing/2010/main"/>
                            </a:ext>
                          </a:extLst>
                        </pic:spPr>
                      </pic:pic>
                    </a:graphicData>
                  </a:graphic>
                </wp:inline>
              </w:drawing>
            </w:r>
          </w:p>
        </w:tc>
      </w:tr>
      <w:tr w:rsidR="00754B65" w:rsidRPr="00B4461E" w:rsidTr="00754B65">
        <w:tc>
          <w:tcPr>
            <w:tcW w:w="4752" w:type="dxa"/>
          </w:tcPr>
          <w:p w:rsidR="00754B65" w:rsidRPr="00B4461E" w:rsidRDefault="00754B65" w:rsidP="00754B65">
            <w:pPr>
              <w:pStyle w:val="BodyText"/>
              <w:ind w:firstLine="0"/>
              <w:jc w:val="center"/>
              <w:rPr>
                <w:lang w:val="en-GB"/>
              </w:rPr>
            </w:pPr>
            <w:r w:rsidRPr="00B4461E">
              <w:rPr>
                <w:sz w:val="16"/>
                <w:lang w:val="en-GB"/>
              </w:rPr>
              <w:t>(b) Differential mode</w:t>
            </w:r>
          </w:p>
        </w:tc>
      </w:tr>
      <w:tr w:rsidR="00754B65" w:rsidRPr="00B4461E" w:rsidTr="00754B65">
        <w:tc>
          <w:tcPr>
            <w:tcW w:w="4752" w:type="dxa"/>
          </w:tcPr>
          <w:p w:rsidR="00754B65" w:rsidRPr="00B4461E" w:rsidRDefault="00754B65" w:rsidP="00754B65">
            <w:pPr>
              <w:pStyle w:val="BodyText"/>
              <w:ind w:firstLine="0"/>
              <w:rPr>
                <w:lang w:val="en-GB"/>
              </w:rPr>
            </w:pPr>
            <w:r>
              <w:rPr>
                <w:sz w:val="16"/>
                <w:lang w:val="en-GB"/>
              </w:rPr>
              <w:t>Fig. 7</w:t>
            </w:r>
            <w:r w:rsidRPr="00B4461E">
              <w:rPr>
                <w:sz w:val="16"/>
                <w:lang w:val="en-GB"/>
              </w:rPr>
              <w:t>. Instrument connections for each mode separately.</w:t>
            </w:r>
          </w:p>
        </w:tc>
      </w:tr>
    </w:tbl>
    <w:p w:rsidR="003D4319" w:rsidRDefault="003D4319" w:rsidP="003D4319">
      <w:pPr>
        <w:pStyle w:val="BodyText"/>
        <w:rPr>
          <w:lang w:val="en-GB"/>
        </w:rPr>
      </w:pPr>
      <w:r w:rsidRPr="003D4319">
        <w:rPr>
          <w:lang w:val="en-GB"/>
        </w:rPr>
        <w:t xml:space="preserve">Once all connections are made, simultaneous data of both channels (one in differential mode and the other in common </w:t>
      </w:r>
      <w:r w:rsidRPr="003D4319">
        <w:rPr>
          <w:lang w:val="en-GB"/>
        </w:rPr>
        <w:lastRenderedPageBreak/>
        <w:t xml:space="preserve">mode) can be obtained with the instrument. </w:t>
      </w:r>
    </w:p>
    <w:p w:rsidR="00350494" w:rsidRPr="00B4461E" w:rsidRDefault="003D4319" w:rsidP="00350494">
      <w:pPr>
        <w:pStyle w:val="BodyText"/>
        <w:rPr>
          <w:lang w:val="en-GB"/>
        </w:rPr>
      </w:pPr>
      <w:r w:rsidRPr="003D4319">
        <w:rPr>
          <w:lang w:val="en-GB"/>
        </w:rPr>
        <w:t xml:space="preserve">Samples with different properties were prepared to test the behaviour of the sensor. In order to test the inductive coupling, a set of conductive samples with different thickness was created by stacking 1-5 copper foil layers. Each layer has a thickness of 60 </w:t>
      </w:r>
      <w:proofErr w:type="spellStart"/>
      <w:r w:rsidRPr="003D4319">
        <w:rPr>
          <w:lang w:val="en-GB"/>
        </w:rPr>
        <w:t>μm</w:t>
      </w:r>
      <w:proofErr w:type="spellEnd"/>
      <w:r w:rsidRPr="003D4319">
        <w:rPr>
          <w:lang w:val="en-GB"/>
        </w:rPr>
        <w:t>.</w:t>
      </w:r>
      <w:r w:rsidR="00350494" w:rsidRPr="00B4461E">
        <w:rPr>
          <w:lang w:val="en-GB"/>
        </w:rPr>
        <w:t xml:space="preserve"> </w:t>
      </w:r>
    </w:p>
    <w:p w:rsidR="00350494" w:rsidRDefault="003D4319" w:rsidP="00350494">
      <w:pPr>
        <w:pStyle w:val="BodyText"/>
        <w:rPr>
          <w:lang w:val="en-GB"/>
        </w:rPr>
      </w:pPr>
      <w:r w:rsidRPr="003D4319">
        <w:rPr>
          <w:lang w:val="en-GB"/>
        </w:rPr>
        <w:t xml:space="preserve">For testing the capacitive effect, plastic sheets of different thickness were used. Different volumes of tap water were also measured. The surface area of the water volume was constant, and </w:t>
      </w:r>
      <w:r>
        <w:rPr>
          <w:lang w:val="en-GB"/>
        </w:rPr>
        <w:t xml:space="preserve">the </w:t>
      </w:r>
      <w:r w:rsidRPr="003D4319">
        <w:rPr>
          <w:lang w:val="en-GB"/>
        </w:rPr>
        <w:t xml:space="preserve">height is linearly related </w:t>
      </w:r>
      <w:r>
        <w:rPr>
          <w:lang w:val="en-GB"/>
        </w:rPr>
        <w:t xml:space="preserve">to </w:t>
      </w:r>
      <w:r w:rsidRPr="003D4319">
        <w:rPr>
          <w:lang w:val="en-GB"/>
        </w:rPr>
        <w:t xml:space="preserve">the volume. For the following </w:t>
      </w:r>
      <w:r w:rsidR="00DF7688" w:rsidRPr="003D4319">
        <w:rPr>
          <w:lang w:val="en-GB"/>
        </w:rPr>
        <w:t>discussion,</w:t>
      </w:r>
      <w:r w:rsidRPr="003D4319">
        <w:rPr>
          <w:lang w:val="en-GB"/>
        </w:rPr>
        <w:t xml:space="preserve"> relative permittivity values of 1 for air, 3 for plastic samples and 80 for water samples are assumed; which are typi</w:t>
      </w:r>
      <w:r>
        <w:rPr>
          <w:lang w:val="en-GB"/>
        </w:rPr>
        <w:t>cal values for these materials.</w:t>
      </w:r>
    </w:p>
    <w:p w:rsidR="00800098" w:rsidRPr="00B4461E" w:rsidRDefault="00800098" w:rsidP="00800098">
      <w:pPr>
        <w:pStyle w:val="Heading1"/>
        <w:rPr>
          <w:lang w:val="en-GB"/>
        </w:rPr>
      </w:pPr>
      <w:r w:rsidRPr="00B4461E">
        <w:rPr>
          <w:lang w:val="en-GB"/>
        </w:rPr>
        <w:t>Results</w:t>
      </w:r>
    </w:p>
    <w:p w:rsidR="00E10290" w:rsidRPr="00B4461E" w:rsidRDefault="00BA4AF9" w:rsidP="00800098">
      <w:pPr>
        <w:pStyle w:val="BodyText"/>
        <w:rPr>
          <w:lang w:val="en-GB"/>
        </w:rPr>
      </w:pPr>
      <w:r w:rsidRPr="00BA4AF9">
        <w:rPr>
          <w:lang w:val="en-GB"/>
        </w:rPr>
        <w:t>Results were obtained first for capacitive sensing/common mode measurement, then for inductive sensing/differential mode, and lastly for the combined mode.</w:t>
      </w:r>
    </w:p>
    <w:p w:rsidR="00B02FC7" w:rsidRDefault="00AF7E14" w:rsidP="00503769">
      <w:pPr>
        <w:pStyle w:val="BodyText"/>
        <w:ind w:firstLine="0"/>
      </w:pPr>
      <w:r w:rsidRPr="00B4461E">
        <w:rPr>
          <w:lang w:val="en-GB"/>
        </w:rPr>
        <w:tab/>
      </w:r>
      <w:r w:rsidR="00BA4AF9">
        <w:t xml:space="preserve">A plot for </w:t>
      </w:r>
      <w:ins w:id="1" w:author="Wuliang Yin" w:date="2016-12-09T14:55:00Z">
        <w:r w:rsidR="00BA4AF9">
          <w:t>capacitive sensing/common mode measurement</w:t>
        </w:r>
        <w:r w:rsidR="00BA4AF9" w:rsidDel="00820942">
          <w:t xml:space="preserve"> </w:t>
        </w:r>
      </w:ins>
      <w:del w:id="2" w:author="Wuliang Yin" w:date="2016-12-09T14:55:00Z">
        <w:r w:rsidR="00BA4AF9" w:rsidDel="00820942">
          <w:delText xml:space="preserve">this effect </w:delText>
        </w:r>
      </w:del>
      <w:r w:rsidR="00BA4AF9">
        <w:t xml:space="preserve">is shown in Fig. </w:t>
      </w:r>
      <w:r w:rsidR="00A12BDF">
        <w:t>8</w:t>
      </w:r>
      <w:r w:rsidR="00BA4AF9">
        <w:t xml:space="preserve"> for two different frequencies of operation; at both frequencies, as the </w:t>
      </w:r>
      <w:ins w:id="3" w:author="Wuliang Yin" w:date="2016-12-09T14:54:00Z">
        <w:r w:rsidR="00BA4AF9">
          <w:t xml:space="preserve">thickness of the </w:t>
        </w:r>
      </w:ins>
      <w:del w:id="4" w:author="Wuliang Yin" w:date="2016-12-09T14:54:00Z">
        <w:r w:rsidR="00BA4AF9" w:rsidDel="00820942">
          <w:delText xml:space="preserve">number of </w:delText>
        </w:r>
      </w:del>
      <w:r w:rsidR="00BA4AF9">
        <w:t xml:space="preserve">plastic </w:t>
      </w:r>
      <w:del w:id="5" w:author="Wuliang Yin" w:date="2016-12-09T14:54:00Z">
        <w:r w:rsidR="00BA4AF9" w:rsidDel="00820942">
          <w:delText xml:space="preserve">layers </w:delText>
        </w:r>
      </w:del>
      <w:ins w:id="6" w:author="Wuliang Yin" w:date="2016-12-09T14:54:00Z">
        <w:r w:rsidR="00BA4AF9">
          <w:t xml:space="preserve">plate </w:t>
        </w:r>
      </w:ins>
      <w:r w:rsidR="00BA4AF9">
        <w:t>increase</w:t>
      </w:r>
      <w:ins w:id="7" w:author="Wuliang Yin" w:date="2016-12-09T14:54:00Z">
        <w:r w:rsidR="00BA4AF9">
          <w:t>s</w:t>
        </w:r>
      </w:ins>
      <w:r w:rsidR="00BA4AF9">
        <w:t xml:space="preserve">, the measured voltage increase. The first datum, labelled Air, corresponds to the standing </w:t>
      </w:r>
      <w:ins w:id="8" w:author="Wuliang Yin" w:date="2016-12-09T14:55:00Z">
        <w:r w:rsidR="00BA4AF9">
          <w:lastRenderedPageBreak/>
          <w:t xml:space="preserve">capacitance </w:t>
        </w:r>
      </w:ins>
      <w:r w:rsidR="00BA4AF9">
        <w:t>value of the sensor; in this case, the capacitive coupling is through the fixed insulator attached to the sensor and air</w:t>
      </w:r>
      <w:r w:rsidR="00B02FC7">
        <w:t xml:space="preserve">. It can be seen that the sensor </w:t>
      </w:r>
      <w:r w:rsidR="00120BE6">
        <w:t>has</w:t>
      </w:r>
      <w:r w:rsidR="00B02FC7">
        <w:t xml:space="preserve"> a similar response on both frequencies (100 kHz and 1 MHz). As expected from (5), the measured </w:t>
      </w:r>
      <w:del w:id="9" w:author="Wuliang Yin" w:date="2016-12-09T14:56:00Z">
        <w:r w:rsidR="00B02FC7" w:rsidDel="00820942">
          <w:delText xml:space="preserve">quantity </w:delText>
        </w:r>
      </w:del>
      <w:ins w:id="10" w:author="Wuliang Yin" w:date="2016-12-09T14:56:00Z">
        <w:r w:rsidR="00B02FC7">
          <w:t xml:space="preserve">value </w:t>
        </w:r>
      </w:ins>
      <w:r w:rsidR="00B02FC7">
        <w:t xml:space="preserve">increases </w:t>
      </w:r>
      <w:del w:id="11" w:author="Wuliang Yin" w:date="2016-12-09T14:56:00Z">
        <w:r w:rsidR="00B02FC7" w:rsidDel="00820942">
          <w:delText>due to</w:delText>
        </w:r>
      </w:del>
      <w:ins w:id="12" w:author="Wuliang Yin" w:date="2016-12-09T14:56:00Z">
        <w:r w:rsidR="00B02FC7">
          <w:t>with</w:t>
        </w:r>
      </w:ins>
      <w:r w:rsidR="00B02FC7">
        <w:t xml:space="preserve"> an increase in the frequency of operation.</w:t>
      </w:r>
      <w:r w:rsidR="00BA4AF9">
        <w:t xml:space="preserve"> </w:t>
      </w:r>
    </w:p>
    <w:tbl>
      <w:tblPr>
        <w:tblStyle w:val="TableGrid"/>
        <w:tblpPr w:leftFromText="181" w:rightFromText="181"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tblGrid>
      <w:tr w:rsidR="00686E17" w:rsidRPr="00B4461E" w:rsidTr="00686E17">
        <w:tc>
          <w:tcPr>
            <w:tcW w:w="4896" w:type="dxa"/>
          </w:tcPr>
          <w:p w:rsidR="00686E17" w:rsidRDefault="00686E17" w:rsidP="000140C7">
            <w:pPr>
              <w:pStyle w:val="BodyText"/>
              <w:ind w:firstLine="0"/>
              <w:jc w:val="center"/>
              <w:rPr>
                <w:noProof/>
                <w:lang w:val="en-GB" w:eastAsia="en-GB"/>
              </w:rPr>
            </w:pPr>
          </w:p>
          <w:p w:rsidR="00686E17" w:rsidRPr="00B4461E" w:rsidRDefault="00686E17" w:rsidP="000140C7">
            <w:pPr>
              <w:pStyle w:val="BodyText"/>
              <w:ind w:firstLine="0"/>
              <w:jc w:val="center"/>
              <w:rPr>
                <w:lang w:val="en-GB"/>
              </w:rPr>
            </w:pPr>
            <w:r w:rsidRPr="00B4461E">
              <w:rPr>
                <w:noProof/>
                <w:lang w:val="en-GB" w:eastAsia="en-GB"/>
              </w:rPr>
              <w:drawing>
                <wp:inline distT="0" distB="0" distL="0" distR="0" wp14:anchorId="7A43AC27" wp14:editId="113042B1">
                  <wp:extent cx="2912012" cy="2103120"/>
                  <wp:effectExtent l="0" t="0" r="3175"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6"/>
                          <a:stretch>
                            <a:fillRect/>
                          </a:stretch>
                        </pic:blipFill>
                        <pic:spPr>
                          <a:xfrm>
                            <a:off x="0" y="0"/>
                            <a:ext cx="2912012" cy="2103120"/>
                          </a:xfrm>
                          <a:prstGeom prst="rect">
                            <a:avLst/>
                          </a:prstGeom>
                        </pic:spPr>
                      </pic:pic>
                    </a:graphicData>
                  </a:graphic>
                </wp:inline>
              </w:drawing>
            </w:r>
          </w:p>
        </w:tc>
      </w:tr>
      <w:tr w:rsidR="00686E17" w:rsidRPr="00B4461E" w:rsidTr="00686E17">
        <w:tc>
          <w:tcPr>
            <w:tcW w:w="4896" w:type="dxa"/>
          </w:tcPr>
          <w:p w:rsidR="00686E17" w:rsidRPr="00B4461E" w:rsidRDefault="00686E17" w:rsidP="000140C7">
            <w:pPr>
              <w:pStyle w:val="BodyText"/>
              <w:ind w:firstLine="0"/>
              <w:rPr>
                <w:lang w:val="en-GB"/>
              </w:rPr>
            </w:pPr>
            <w:r w:rsidRPr="00B4461E">
              <w:rPr>
                <w:sz w:val="16"/>
                <w:lang w:val="en-GB"/>
              </w:rPr>
              <w:t xml:space="preserve">Fig. </w:t>
            </w:r>
            <w:r w:rsidR="00A12BDF">
              <w:rPr>
                <w:sz w:val="16"/>
                <w:lang w:val="en-GB"/>
              </w:rPr>
              <w:t>8</w:t>
            </w:r>
            <w:r w:rsidRPr="00B4461E">
              <w:rPr>
                <w:sz w:val="16"/>
                <w:lang w:val="en-GB"/>
              </w:rPr>
              <w:t>. Voltage change in common mode: plastic samples.</w:t>
            </w:r>
          </w:p>
        </w:tc>
      </w:tr>
      <w:tr w:rsidR="00686E17" w:rsidRPr="00B4461E" w:rsidTr="00686E17">
        <w:tc>
          <w:tcPr>
            <w:tcW w:w="4896" w:type="dxa"/>
          </w:tcPr>
          <w:p w:rsidR="00686E17" w:rsidRPr="00B4461E" w:rsidRDefault="00686E17" w:rsidP="000140C7">
            <w:pPr>
              <w:pStyle w:val="BodyText"/>
              <w:ind w:firstLine="0"/>
              <w:jc w:val="center"/>
              <w:rPr>
                <w:lang w:val="en-GB"/>
              </w:rPr>
            </w:pPr>
            <w:r w:rsidRPr="00B4461E">
              <w:rPr>
                <w:noProof/>
                <w:lang w:val="en-GB" w:eastAsia="en-GB"/>
              </w:rPr>
              <w:drawing>
                <wp:inline distT="0" distB="0" distL="0" distR="0" wp14:anchorId="037B30C9" wp14:editId="280B3024">
                  <wp:extent cx="2915249" cy="2103120"/>
                  <wp:effectExtent l="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7"/>
                          <a:stretch>
                            <a:fillRect/>
                          </a:stretch>
                        </pic:blipFill>
                        <pic:spPr>
                          <a:xfrm>
                            <a:off x="0" y="0"/>
                            <a:ext cx="2915249" cy="2103120"/>
                          </a:xfrm>
                          <a:prstGeom prst="rect">
                            <a:avLst/>
                          </a:prstGeom>
                        </pic:spPr>
                      </pic:pic>
                    </a:graphicData>
                  </a:graphic>
                </wp:inline>
              </w:drawing>
            </w:r>
          </w:p>
        </w:tc>
      </w:tr>
      <w:tr w:rsidR="00686E17" w:rsidRPr="00B4461E" w:rsidTr="00686E17">
        <w:tc>
          <w:tcPr>
            <w:tcW w:w="4896" w:type="dxa"/>
          </w:tcPr>
          <w:p w:rsidR="00686E17" w:rsidRPr="00B4461E" w:rsidRDefault="00686E17" w:rsidP="000140C7">
            <w:pPr>
              <w:pStyle w:val="BodyText"/>
              <w:ind w:firstLine="0"/>
              <w:rPr>
                <w:lang w:val="en-GB"/>
              </w:rPr>
            </w:pPr>
            <w:r w:rsidRPr="00B4461E">
              <w:rPr>
                <w:sz w:val="16"/>
                <w:lang w:val="en-GB"/>
              </w:rPr>
              <w:t xml:space="preserve">Fig. </w:t>
            </w:r>
            <w:r w:rsidR="00A12BDF">
              <w:rPr>
                <w:sz w:val="16"/>
                <w:lang w:val="en-GB"/>
              </w:rPr>
              <w:t>9</w:t>
            </w:r>
            <w:r w:rsidRPr="00B4461E">
              <w:rPr>
                <w:sz w:val="16"/>
                <w:lang w:val="en-GB"/>
              </w:rPr>
              <w:t>. Voltage change in common mode: water samples.</w:t>
            </w:r>
          </w:p>
        </w:tc>
      </w:tr>
    </w:tbl>
    <w:p w:rsidR="00BA4AF9" w:rsidRDefault="0064536B" w:rsidP="00503769">
      <w:pPr>
        <w:pStyle w:val="BodyText"/>
        <w:ind w:firstLine="0"/>
      </w:pPr>
      <w:r>
        <w:tab/>
      </w:r>
      <w:r w:rsidR="00120BE6" w:rsidRPr="00120BE6">
        <w:t xml:space="preserve">A similar effect can be seen in Fig. </w:t>
      </w:r>
      <w:r w:rsidR="00A12BDF">
        <w:t>9</w:t>
      </w:r>
      <w:r w:rsidR="00120BE6" w:rsidRPr="00120BE6">
        <w:t>, where measurements for different volumes of water are shown, i.e., by increasing the volume of water, the capacitive coupling increases as expected.</w:t>
      </w:r>
      <w:r w:rsidR="00120BE6">
        <w:t xml:space="preserve"> </w:t>
      </w:r>
      <w:r w:rsidR="00120BE6" w:rsidRPr="00120BE6">
        <w:t>A larger change in the measured voltage due to the presence of water than plastic plate can be seen, which is attributed to a much higher permittivity of water than that of the plastic sample.</w:t>
      </w:r>
      <w:r w:rsidR="002D2CEB">
        <w:t xml:space="preserve"> </w:t>
      </w:r>
      <w:r w:rsidR="002D2CEB" w:rsidRPr="002D2CEB">
        <w:t>Table II compares the voltage change between the air measurement and the first sample presented in the experiments shown in Figures 8 and 9.</w:t>
      </w:r>
    </w:p>
    <w:tbl>
      <w:tblPr>
        <w:tblStyle w:val="TableGrid"/>
        <w:tblpPr w:leftFromText="181" w:rightFromText="181"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tblGrid>
      <w:tr w:rsidR="00754B65" w:rsidRPr="00B4461E" w:rsidTr="00C0605D">
        <w:tc>
          <w:tcPr>
            <w:tcW w:w="4896" w:type="dxa"/>
          </w:tcPr>
          <w:p w:rsidR="00754B65" w:rsidRPr="00B4461E" w:rsidRDefault="00754B65" w:rsidP="00C0605D">
            <w:pPr>
              <w:pStyle w:val="BodyText"/>
              <w:ind w:firstLine="0"/>
              <w:jc w:val="center"/>
              <w:rPr>
                <w:i/>
                <w:iCs/>
                <w:noProof/>
                <w:spacing w:val="0"/>
                <w:lang w:val="en-GB"/>
              </w:rPr>
            </w:pPr>
            <w:r w:rsidRPr="00B4461E">
              <w:rPr>
                <w:noProof/>
                <w:lang w:val="en-GB" w:eastAsia="en-GB"/>
              </w:rPr>
              <w:drawing>
                <wp:inline distT="0" distB="0" distL="0" distR="0" wp14:anchorId="7D7C233A" wp14:editId="1E6066DA">
                  <wp:extent cx="2908776" cy="2103120"/>
                  <wp:effectExtent l="0" t="0" r="635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8"/>
                          <a:stretch>
                            <a:fillRect/>
                          </a:stretch>
                        </pic:blipFill>
                        <pic:spPr>
                          <a:xfrm>
                            <a:off x="0" y="0"/>
                            <a:ext cx="2908776" cy="2103120"/>
                          </a:xfrm>
                          <a:prstGeom prst="rect">
                            <a:avLst/>
                          </a:prstGeom>
                        </pic:spPr>
                      </pic:pic>
                    </a:graphicData>
                  </a:graphic>
                </wp:inline>
              </w:drawing>
            </w:r>
          </w:p>
        </w:tc>
      </w:tr>
      <w:tr w:rsidR="00754B65" w:rsidRPr="00B4461E" w:rsidTr="00C0605D">
        <w:tc>
          <w:tcPr>
            <w:tcW w:w="4896" w:type="dxa"/>
          </w:tcPr>
          <w:p w:rsidR="00754B65" w:rsidRPr="00B4461E" w:rsidRDefault="00754B65" w:rsidP="00C0605D">
            <w:pPr>
              <w:pStyle w:val="BodyText"/>
              <w:ind w:firstLine="0"/>
              <w:rPr>
                <w:i/>
                <w:iCs/>
                <w:noProof/>
                <w:spacing w:val="0"/>
                <w:lang w:val="en-GB"/>
              </w:rPr>
            </w:pPr>
            <w:r w:rsidRPr="00B4461E">
              <w:rPr>
                <w:sz w:val="16"/>
                <w:lang w:val="en-GB"/>
              </w:rPr>
              <w:t xml:space="preserve">Fig. </w:t>
            </w:r>
            <w:r>
              <w:rPr>
                <w:sz w:val="16"/>
                <w:lang w:val="en-GB"/>
              </w:rPr>
              <w:t>10</w:t>
            </w:r>
            <w:r w:rsidRPr="00B4461E">
              <w:rPr>
                <w:sz w:val="16"/>
                <w:lang w:val="en-GB"/>
              </w:rPr>
              <w:t>. Voltage change in differential mode: copper samples 5 mm away.</w:t>
            </w:r>
          </w:p>
        </w:tc>
      </w:tr>
      <w:tr w:rsidR="00754B65" w:rsidRPr="00B4461E" w:rsidTr="00C0605D">
        <w:tc>
          <w:tcPr>
            <w:tcW w:w="4896" w:type="dxa"/>
          </w:tcPr>
          <w:p w:rsidR="00754B65" w:rsidRPr="00B4461E" w:rsidRDefault="00754B65" w:rsidP="00C0605D">
            <w:pPr>
              <w:pStyle w:val="BodyText"/>
              <w:ind w:firstLine="0"/>
              <w:jc w:val="center"/>
              <w:rPr>
                <w:i/>
                <w:iCs/>
                <w:noProof/>
                <w:spacing w:val="0"/>
                <w:lang w:val="en-GB"/>
              </w:rPr>
            </w:pPr>
            <w:r>
              <w:rPr>
                <w:noProof/>
                <w:lang w:val="en-GB" w:eastAsia="en-GB"/>
              </w:rPr>
              <w:drawing>
                <wp:inline distT="0" distB="0" distL="0" distR="0" wp14:anchorId="7356798E" wp14:editId="57823DE9">
                  <wp:extent cx="2861413" cy="2103120"/>
                  <wp:effectExtent l="0" t="0" r="0" b="0"/>
                  <wp:docPr id="8" name="Picture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9AA35E98-E4FA-410F-AE00-6C99D0ACE6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9AA35E98-E4FA-410F-AE00-6C99D0ACE6C9}"/>
                              </a:ext>
                            </a:extLst>
                          </pic:cNvPr>
                          <pic:cNvPicPr>
                            <a:picLocks noChangeAspect="1"/>
                          </pic:cNvPicPr>
                        </pic:nvPicPr>
                        <pic:blipFill>
                          <a:blip r:embed="rId19"/>
                          <a:stretch>
                            <a:fillRect/>
                          </a:stretch>
                        </pic:blipFill>
                        <pic:spPr>
                          <a:xfrm>
                            <a:off x="0" y="0"/>
                            <a:ext cx="2861413" cy="2103120"/>
                          </a:xfrm>
                          <a:prstGeom prst="rect">
                            <a:avLst/>
                          </a:prstGeom>
                        </pic:spPr>
                      </pic:pic>
                    </a:graphicData>
                  </a:graphic>
                </wp:inline>
              </w:drawing>
            </w:r>
          </w:p>
        </w:tc>
      </w:tr>
      <w:tr w:rsidR="00754B65" w:rsidRPr="00B4461E" w:rsidTr="00C0605D">
        <w:tc>
          <w:tcPr>
            <w:tcW w:w="4896" w:type="dxa"/>
          </w:tcPr>
          <w:p w:rsidR="00754B65" w:rsidRPr="00B4461E" w:rsidRDefault="00754B65" w:rsidP="00C0605D">
            <w:pPr>
              <w:pStyle w:val="BodyText"/>
              <w:ind w:firstLine="0"/>
              <w:rPr>
                <w:i/>
                <w:iCs/>
                <w:noProof/>
                <w:spacing w:val="0"/>
                <w:lang w:val="en-GB"/>
              </w:rPr>
            </w:pPr>
            <w:r w:rsidRPr="00B4461E">
              <w:rPr>
                <w:sz w:val="16"/>
                <w:lang w:val="en-GB"/>
              </w:rPr>
              <w:t>Fig. 1</w:t>
            </w:r>
            <w:r>
              <w:rPr>
                <w:sz w:val="16"/>
                <w:lang w:val="en-GB"/>
              </w:rPr>
              <w:t>1</w:t>
            </w:r>
            <w:r w:rsidRPr="00B4461E">
              <w:rPr>
                <w:sz w:val="16"/>
                <w:lang w:val="en-GB"/>
              </w:rPr>
              <w:t>. Voltage change in common mode: plastic samples in-between a five layers copper sample positioned 5 mm away.</w:t>
            </w:r>
          </w:p>
        </w:tc>
      </w:tr>
    </w:tbl>
    <w:p w:rsidR="00941CDD" w:rsidRDefault="00104E3D" w:rsidP="00503769">
      <w:pPr>
        <w:pStyle w:val="BodyText"/>
        <w:ind w:firstLine="0"/>
        <w:rPr>
          <w:lang w:val="en-GB"/>
        </w:rPr>
      </w:pPr>
      <w:r>
        <w:rPr>
          <w:lang w:val="en-GB"/>
        </w:rPr>
        <w:tab/>
      </w:r>
      <w:r w:rsidR="008D543B" w:rsidRPr="008D543B">
        <w:rPr>
          <w:lang w:val="en-GB"/>
        </w:rPr>
        <w:t xml:space="preserve">For the measurement configured as differential mode, a change in the measured voltage is linked to a change in the conductivity profile of the sample. Fig. </w:t>
      </w:r>
      <w:r w:rsidR="00A12BDF">
        <w:rPr>
          <w:lang w:val="en-GB"/>
        </w:rPr>
        <w:t>10</w:t>
      </w:r>
      <w:r w:rsidR="008D543B" w:rsidRPr="008D543B">
        <w:rPr>
          <w:lang w:val="en-GB"/>
        </w:rPr>
        <w:t xml:space="preserve"> shows the change in voltage due to the presence of copper samples with different thickness positioned at 5 mm away. A reduction in the measured voltage is observed when the thickness of the sample increases. This reduction is in accordance with the magnetic induction effect for highly conductive, nonmagnet</w:t>
      </w:r>
      <w:r w:rsidR="008D543B">
        <w:rPr>
          <w:lang w:val="en-GB"/>
        </w:rPr>
        <w:t>ic samples [15]</w:t>
      </w:r>
      <w:r w:rsidR="008D543B" w:rsidRPr="00B4461E">
        <w:rPr>
          <w:lang w:val="en-GB"/>
        </w:rPr>
        <w:t>.</w:t>
      </w:r>
      <w:r w:rsidR="002D2CEB">
        <w:rPr>
          <w:lang w:val="en-GB"/>
        </w:rPr>
        <w:t xml:space="preserve"> </w:t>
      </w:r>
    </w:p>
    <w:tbl>
      <w:tblPr>
        <w:tblStyle w:val="TableGrid"/>
        <w:tblpPr w:leftFromText="187" w:rightFromText="187" w:tblpYSpec="top"/>
        <w:tblOverlap w:val="never"/>
        <w:tblW w:w="5000" w:type="pct"/>
        <w:tblLook w:val="04A0" w:firstRow="1" w:lastRow="0" w:firstColumn="1" w:lastColumn="0" w:noHBand="0" w:noVBand="1"/>
      </w:tblPr>
      <w:tblGrid>
        <w:gridCol w:w="2625"/>
        <w:gridCol w:w="1314"/>
        <w:gridCol w:w="1317"/>
      </w:tblGrid>
      <w:tr w:rsidR="00941CDD" w:rsidRPr="00B4461E" w:rsidTr="00C0605D">
        <w:tc>
          <w:tcPr>
            <w:tcW w:w="5000"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41CDD" w:rsidRPr="00B4461E" w:rsidRDefault="00941CDD" w:rsidP="00C0605D">
            <w:pPr>
              <w:pStyle w:val="BodyText"/>
              <w:ind w:firstLine="0"/>
              <w:jc w:val="center"/>
              <w:rPr>
                <w:lang w:val="en-GB"/>
              </w:rPr>
            </w:pPr>
            <w:r w:rsidRPr="00B4461E">
              <w:rPr>
                <w:sz w:val="16"/>
                <w:lang w:val="en-GB"/>
              </w:rPr>
              <w:lastRenderedPageBreak/>
              <w:t>TABLE I</w:t>
            </w:r>
            <w:r>
              <w:rPr>
                <w:sz w:val="16"/>
                <w:lang w:val="en-GB"/>
              </w:rPr>
              <w:t>I</w:t>
            </w:r>
          </w:p>
        </w:tc>
      </w:tr>
      <w:tr w:rsidR="00941CDD" w:rsidRPr="00B4461E" w:rsidTr="00C0605D">
        <w:tc>
          <w:tcPr>
            <w:tcW w:w="5000" w:type="pct"/>
            <w:gridSpan w:val="3"/>
            <w:tcBorders>
              <w:top w:val="single" w:sz="4" w:space="0" w:color="FFFFFF" w:themeColor="background1"/>
              <w:left w:val="single" w:sz="4" w:space="0" w:color="FFFFFF" w:themeColor="background1"/>
              <w:right w:val="single" w:sz="4" w:space="0" w:color="FFFFFF" w:themeColor="background1"/>
            </w:tcBorders>
          </w:tcPr>
          <w:p w:rsidR="00941CDD" w:rsidRPr="00B4461E" w:rsidRDefault="00941CDD" w:rsidP="00C0605D">
            <w:pPr>
              <w:pStyle w:val="BodyText"/>
              <w:ind w:firstLine="0"/>
              <w:jc w:val="center"/>
              <w:rPr>
                <w:lang w:val="en-GB"/>
              </w:rPr>
            </w:pPr>
            <w:r w:rsidRPr="00B4461E">
              <w:rPr>
                <w:rFonts w:eastAsia="Times New Roman"/>
                <w:smallCaps/>
                <w:noProof/>
                <w:spacing w:val="0"/>
                <w:sz w:val="16"/>
                <w:szCs w:val="16"/>
                <w:lang w:val="en-GB"/>
              </w:rPr>
              <w:t>Voltage change between air and plastic, and air and water</w:t>
            </w:r>
          </w:p>
        </w:tc>
      </w:tr>
      <w:tr w:rsidR="00941CDD" w:rsidRPr="00B4461E" w:rsidTr="00C0605D">
        <w:tc>
          <w:tcPr>
            <w:tcW w:w="2497" w:type="pct"/>
          </w:tcPr>
          <w:p w:rsidR="00941CDD" w:rsidRPr="00B4461E" w:rsidRDefault="00941CDD" w:rsidP="00C0605D">
            <w:pPr>
              <w:pStyle w:val="BodyText"/>
              <w:ind w:firstLine="0"/>
              <w:rPr>
                <w:lang w:val="en-GB"/>
              </w:rPr>
            </w:pPr>
          </w:p>
        </w:tc>
        <w:tc>
          <w:tcPr>
            <w:tcW w:w="1250" w:type="pct"/>
          </w:tcPr>
          <w:p w:rsidR="00941CDD" w:rsidRPr="00B4461E" w:rsidRDefault="00941CDD" w:rsidP="00C0605D">
            <w:pPr>
              <w:pStyle w:val="BodyText"/>
              <w:ind w:firstLine="0"/>
              <w:jc w:val="center"/>
              <w:rPr>
                <w:lang w:val="en-GB"/>
              </w:rPr>
            </w:pPr>
            <w:r w:rsidRPr="00B4461E">
              <w:rPr>
                <w:lang w:val="en-GB"/>
              </w:rPr>
              <w:t>At 100 kHz</w:t>
            </w:r>
          </w:p>
        </w:tc>
        <w:tc>
          <w:tcPr>
            <w:tcW w:w="1252" w:type="pct"/>
          </w:tcPr>
          <w:p w:rsidR="00941CDD" w:rsidRPr="00B4461E" w:rsidRDefault="00941CDD" w:rsidP="00C0605D">
            <w:pPr>
              <w:pStyle w:val="BodyText"/>
              <w:ind w:firstLine="0"/>
              <w:jc w:val="center"/>
              <w:rPr>
                <w:lang w:val="en-GB"/>
              </w:rPr>
            </w:pPr>
            <w:r w:rsidRPr="00B4461E">
              <w:rPr>
                <w:lang w:val="en-GB"/>
              </w:rPr>
              <w:t>At 1 MHz</w:t>
            </w:r>
          </w:p>
        </w:tc>
      </w:tr>
      <w:tr w:rsidR="00941CDD" w:rsidRPr="00B4461E" w:rsidTr="00C0605D">
        <w:tc>
          <w:tcPr>
            <w:tcW w:w="2497" w:type="pct"/>
          </w:tcPr>
          <w:p w:rsidR="00941CDD" w:rsidRPr="00B4461E" w:rsidRDefault="00941CDD" w:rsidP="00C0605D">
            <w:pPr>
              <w:pStyle w:val="BodyText"/>
              <w:ind w:firstLine="0"/>
              <w:jc w:val="left"/>
              <w:rPr>
                <w:lang w:val="en-GB"/>
              </w:rPr>
            </w:pPr>
            <w:r w:rsidRPr="00B4461E">
              <w:rPr>
                <w:noProof/>
                <w:lang w:val="en-GB"/>
              </w:rPr>
              <w:t>One</w:t>
            </w:r>
            <w:r w:rsidRPr="00B4461E">
              <w:rPr>
                <w:lang w:val="en-GB"/>
              </w:rPr>
              <w:t>-layer plastic sample</w:t>
            </w:r>
          </w:p>
        </w:tc>
        <w:tc>
          <w:tcPr>
            <w:tcW w:w="1250" w:type="pct"/>
          </w:tcPr>
          <w:p w:rsidR="00941CDD" w:rsidRPr="00B4461E" w:rsidRDefault="00941CDD" w:rsidP="00C0605D">
            <w:pPr>
              <w:pStyle w:val="BodyText"/>
              <w:ind w:firstLine="0"/>
              <w:jc w:val="left"/>
              <w:rPr>
                <w:lang w:val="en-GB"/>
              </w:rPr>
            </w:pPr>
            <w:r w:rsidRPr="00B4461E">
              <w:rPr>
                <w:lang w:val="en-GB"/>
              </w:rPr>
              <w:t xml:space="preserve">32 </w:t>
            </w:r>
            <w:proofErr w:type="spellStart"/>
            <w:r w:rsidRPr="00B4461E">
              <w:rPr>
                <w:lang w:val="en-GB"/>
              </w:rPr>
              <w:t>μV</w:t>
            </w:r>
            <w:proofErr w:type="spellEnd"/>
          </w:p>
        </w:tc>
        <w:tc>
          <w:tcPr>
            <w:tcW w:w="1252" w:type="pct"/>
          </w:tcPr>
          <w:p w:rsidR="00941CDD" w:rsidRPr="00B4461E" w:rsidRDefault="00941CDD" w:rsidP="00C0605D">
            <w:pPr>
              <w:pStyle w:val="BodyText"/>
              <w:ind w:firstLine="0"/>
              <w:jc w:val="left"/>
              <w:rPr>
                <w:lang w:val="en-GB"/>
              </w:rPr>
            </w:pPr>
            <w:r w:rsidRPr="00B4461E">
              <w:rPr>
                <w:lang w:val="en-GB"/>
              </w:rPr>
              <w:t xml:space="preserve">74 </w:t>
            </w:r>
            <w:proofErr w:type="spellStart"/>
            <w:r w:rsidRPr="00B4461E">
              <w:rPr>
                <w:lang w:val="en-GB"/>
              </w:rPr>
              <w:t>μV</w:t>
            </w:r>
            <w:proofErr w:type="spellEnd"/>
          </w:p>
        </w:tc>
      </w:tr>
      <w:tr w:rsidR="00941CDD" w:rsidRPr="00B4461E" w:rsidTr="00C0605D">
        <w:tc>
          <w:tcPr>
            <w:tcW w:w="2497" w:type="pct"/>
          </w:tcPr>
          <w:p w:rsidR="00941CDD" w:rsidRPr="00B4461E" w:rsidRDefault="00941CDD" w:rsidP="00C0605D">
            <w:pPr>
              <w:pStyle w:val="BodyText"/>
              <w:ind w:firstLine="0"/>
              <w:jc w:val="left"/>
              <w:rPr>
                <w:lang w:val="en-GB"/>
              </w:rPr>
            </w:pPr>
            <w:r w:rsidRPr="00B4461E">
              <w:rPr>
                <w:lang w:val="en-GB"/>
              </w:rPr>
              <w:t>7 500 mm</w:t>
            </w:r>
            <w:r w:rsidRPr="00B4461E">
              <w:rPr>
                <w:vertAlign w:val="superscript"/>
                <w:lang w:val="en-GB"/>
              </w:rPr>
              <w:t>3</w:t>
            </w:r>
            <w:r w:rsidRPr="00B4461E">
              <w:rPr>
                <w:lang w:val="en-GB"/>
              </w:rPr>
              <w:t xml:space="preserve"> of water</w:t>
            </w:r>
          </w:p>
        </w:tc>
        <w:tc>
          <w:tcPr>
            <w:tcW w:w="1250" w:type="pct"/>
          </w:tcPr>
          <w:p w:rsidR="00941CDD" w:rsidRPr="00B4461E" w:rsidRDefault="00941CDD" w:rsidP="00C0605D">
            <w:pPr>
              <w:pStyle w:val="BodyText"/>
              <w:ind w:firstLine="0"/>
              <w:jc w:val="left"/>
              <w:rPr>
                <w:lang w:val="en-GB"/>
              </w:rPr>
            </w:pPr>
            <w:r w:rsidRPr="00B4461E">
              <w:rPr>
                <w:lang w:val="en-GB"/>
              </w:rPr>
              <w:t xml:space="preserve">1067 </w:t>
            </w:r>
            <w:proofErr w:type="spellStart"/>
            <w:r w:rsidRPr="00B4461E">
              <w:rPr>
                <w:lang w:val="en-GB"/>
              </w:rPr>
              <w:t>μV</w:t>
            </w:r>
            <w:proofErr w:type="spellEnd"/>
          </w:p>
        </w:tc>
        <w:tc>
          <w:tcPr>
            <w:tcW w:w="1252" w:type="pct"/>
          </w:tcPr>
          <w:p w:rsidR="00941CDD" w:rsidRPr="00B4461E" w:rsidRDefault="00941CDD" w:rsidP="00C0605D">
            <w:pPr>
              <w:pStyle w:val="BodyText"/>
              <w:ind w:firstLine="0"/>
              <w:jc w:val="left"/>
              <w:rPr>
                <w:lang w:val="en-GB"/>
              </w:rPr>
            </w:pPr>
            <w:r w:rsidRPr="00B4461E">
              <w:rPr>
                <w:lang w:val="en-GB"/>
              </w:rPr>
              <w:t>2.17 mV</w:t>
            </w:r>
          </w:p>
        </w:tc>
      </w:tr>
    </w:tbl>
    <w:p w:rsidR="002D2CEB" w:rsidRDefault="002D2CEB" w:rsidP="00503769">
      <w:pPr>
        <w:pStyle w:val="BodyText"/>
        <w:ind w:firstLine="0"/>
        <w:rPr>
          <w:lang w:val="en-GB"/>
        </w:rPr>
      </w:pPr>
    </w:p>
    <w:p w:rsidR="002D2CEB" w:rsidRPr="002D2CEB" w:rsidRDefault="002D2CEB" w:rsidP="00503769">
      <w:pPr>
        <w:pStyle w:val="BodyText"/>
        <w:ind w:firstLine="0"/>
      </w:pPr>
      <w:r>
        <w:rPr>
          <w:lang w:val="en-GB"/>
        </w:rPr>
        <w:tab/>
      </w:r>
      <w:r w:rsidRPr="008D543B">
        <w:rPr>
          <w:lang w:val="en-GB"/>
        </w:rPr>
        <w:t>The third experiment is reported in Fig. 1</w:t>
      </w:r>
      <w:r>
        <w:rPr>
          <w:lang w:val="en-GB"/>
        </w:rPr>
        <w:t>1</w:t>
      </w:r>
      <w:r w:rsidRPr="008D543B">
        <w:rPr>
          <w:lang w:val="en-GB"/>
        </w:rPr>
        <w:t>. A copper sample composed of five foil layers was positioned 5 mm away from the sensor, and then, plastic samples of different thicknesses were placed in-between. Measurements in common mode and differential mode were made simultaneously.  As expected, the differential measurement remained the same but the common mode measurements increase with the thi</w:t>
      </w:r>
      <w:r>
        <w:rPr>
          <w:lang w:val="en-GB"/>
        </w:rPr>
        <w:t xml:space="preserve">ckness of the plastic plates. </w:t>
      </w:r>
      <w:r w:rsidRPr="008D543B">
        <w:rPr>
          <w:lang w:val="en-GB"/>
        </w:rPr>
        <w:t>Therefore, it was verified that the sensor can simultaneously operate in both modes.</w:t>
      </w:r>
    </w:p>
    <w:p w:rsidR="00686E17" w:rsidRPr="002D2CEB" w:rsidRDefault="00686E17" w:rsidP="00503769">
      <w:pPr>
        <w:pStyle w:val="BodyText"/>
        <w:ind w:firstLine="0"/>
      </w:pPr>
      <w:r>
        <w:rPr>
          <w:lang w:val="en-GB"/>
        </w:rPr>
        <w:tab/>
      </w:r>
      <w:r w:rsidRPr="00B4461E">
        <w:rPr>
          <w:lang w:val="en-GB"/>
        </w:rPr>
        <w:t xml:space="preserve">For differential mode, it </w:t>
      </w:r>
      <w:r w:rsidRPr="00B4461E">
        <w:rPr>
          <w:noProof/>
          <w:lang w:val="en-GB"/>
        </w:rPr>
        <w:t>was observed</w:t>
      </w:r>
      <w:r w:rsidRPr="00B4461E">
        <w:rPr>
          <w:lang w:val="en-GB"/>
        </w:rPr>
        <w:t xml:space="preserve"> that if the frequency of operation is over 5 MHz, the measurements are sensitive to both dielectric and conductive materials. </w:t>
      </w:r>
      <w:r w:rsidRPr="00B4461E">
        <w:rPr>
          <w:noProof/>
          <w:lang w:val="en-GB"/>
        </w:rPr>
        <w:t>This was attributed</w:t>
      </w:r>
      <w:r w:rsidRPr="00B4461E">
        <w:rPr>
          <w:lang w:val="en-GB"/>
        </w:rPr>
        <w:t xml:space="preserve"> to the resonance of the individual coil (receiver/transmitter) due to increased capacitive coupling </w:t>
      </w:r>
      <w:r w:rsidRPr="00B4461E">
        <w:rPr>
          <w:noProof/>
          <w:lang w:val="en-GB"/>
        </w:rPr>
        <w:t>within</w:t>
      </w:r>
      <w:r w:rsidRPr="00B4461E">
        <w:rPr>
          <w:lang w:val="en-GB"/>
        </w:rPr>
        <w:t xml:space="preserve"> the individual coil. This condition is not explored here owing to the effect is combined independently of the measurement method. Additionally, the touch effect described in [14], i.e. by touching the sample</w:t>
      </w:r>
      <w:r>
        <w:rPr>
          <w:lang w:val="en-GB"/>
        </w:rPr>
        <w:t xml:space="preserve"> (or introducing a permittivity change)</w:t>
      </w:r>
      <w:r w:rsidRPr="00B4461E">
        <w:rPr>
          <w:lang w:val="en-GB"/>
        </w:rPr>
        <w:t xml:space="preserve"> a change in the detected signal </w:t>
      </w:r>
      <w:r w:rsidRPr="00B4461E">
        <w:rPr>
          <w:noProof/>
          <w:lang w:val="en-GB"/>
        </w:rPr>
        <w:t>is observed</w:t>
      </w:r>
      <w:r w:rsidRPr="00B4461E">
        <w:rPr>
          <w:lang w:val="en-GB"/>
        </w:rPr>
        <w:t xml:space="preserve">, is imperceptible for the reported frequencies in differential mode; but it </w:t>
      </w:r>
      <w:r w:rsidRPr="00B4461E">
        <w:rPr>
          <w:noProof/>
          <w:lang w:val="en-GB"/>
        </w:rPr>
        <w:t>was observed</w:t>
      </w:r>
      <w:r w:rsidRPr="00B4461E">
        <w:rPr>
          <w:lang w:val="en-GB"/>
        </w:rPr>
        <w:t xml:space="preserve"> for common mode.</w:t>
      </w:r>
    </w:p>
    <w:p w:rsidR="00800098" w:rsidRPr="00B4461E" w:rsidRDefault="00800098" w:rsidP="00800098">
      <w:pPr>
        <w:pStyle w:val="Heading1"/>
        <w:rPr>
          <w:lang w:val="en-GB"/>
        </w:rPr>
      </w:pPr>
      <w:r w:rsidRPr="00B4461E">
        <w:rPr>
          <w:lang w:val="en-GB"/>
        </w:rPr>
        <w:t>Conclusions and future work</w:t>
      </w:r>
    </w:p>
    <w:p w:rsidR="00EE4362" w:rsidRPr="00B4461E" w:rsidRDefault="00B0667A" w:rsidP="004E296A">
      <w:pPr>
        <w:pStyle w:val="BodyText"/>
        <w:rPr>
          <w:lang w:val="en-GB"/>
        </w:rPr>
      </w:pPr>
      <w:r w:rsidRPr="00B4461E">
        <w:rPr>
          <w:lang w:val="en-GB"/>
        </w:rPr>
        <w:t xml:space="preserve">In this work, a novel dual modality sensor and measuring strategy </w:t>
      </w:r>
      <w:r w:rsidRPr="00B4461E">
        <w:rPr>
          <w:noProof/>
          <w:lang w:val="en-GB"/>
        </w:rPr>
        <w:t>is presented</w:t>
      </w:r>
      <w:r w:rsidRPr="00B4461E">
        <w:rPr>
          <w:lang w:val="en-GB"/>
        </w:rPr>
        <w:t xml:space="preserve">. The sensor acts similarly as a spiral coil pair, and as a two plate planar capacitive sensor depending on the measurement mode. An idealised equivalent circuit of the sensor was utilised to develop the measurement strategy and analyse the sensor for each mode. Results from experimental measurements indicate that measuring in differential mode, the change in mutual inductance is measured; measuring in common mode, the change in capacitance coupling is measured; and that simultaneous measurements for inductive and capacitive coupling can </w:t>
      </w:r>
      <w:r w:rsidRPr="00B4461E">
        <w:rPr>
          <w:noProof/>
          <w:lang w:val="en-GB"/>
        </w:rPr>
        <w:t>be performed</w:t>
      </w:r>
      <w:r w:rsidRPr="00B4461E">
        <w:rPr>
          <w:lang w:val="en-GB"/>
        </w:rPr>
        <w:t xml:space="preserve">. Therefore, this sensor and </w:t>
      </w:r>
      <w:r w:rsidR="00990554" w:rsidRPr="00B4461E">
        <w:rPr>
          <w:lang w:val="en-GB"/>
        </w:rPr>
        <w:t xml:space="preserve">the </w:t>
      </w:r>
      <w:r w:rsidRPr="00B4461E">
        <w:rPr>
          <w:lang w:val="en-GB"/>
        </w:rPr>
        <w:t xml:space="preserve">measurement strategy can be employed to inspect insulators, conductors and composite materials. Future research includes testing and quantifying new geometries, inspection of composed materials for non-destructive </w:t>
      </w:r>
      <w:r w:rsidRPr="00B4461E">
        <w:rPr>
          <w:lang w:val="en-GB"/>
        </w:rPr>
        <w:lastRenderedPageBreak/>
        <w:t xml:space="preserve">evaluation, and </w:t>
      </w:r>
      <w:r w:rsidR="00921206" w:rsidRPr="00B4461E">
        <w:rPr>
          <w:lang w:val="en-GB"/>
        </w:rPr>
        <w:t>to build</w:t>
      </w:r>
      <w:r w:rsidRPr="00B4461E">
        <w:rPr>
          <w:lang w:val="en-GB"/>
        </w:rPr>
        <w:t xml:space="preserve"> a custom instrument to increase the flexibility of simultaneous </w:t>
      </w:r>
      <w:r w:rsidR="00990554" w:rsidRPr="00B4461E">
        <w:rPr>
          <w:lang w:val="en-GB"/>
        </w:rPr>
        <w:t xml:space="preserve">common/differential </w:t>
      </w:r>
      <w:r w:rsidRPr="00B4461E">
        <w:rPr>
          <w:lang w:val="en-GB"/>
        </w:rPr>
        <w:t>measurements</w:t>
      </w:r>
      <w:r w:rsidR="008A55B5" w:rsidRPr="00B4461E">
        <w:rPr>
          <w:lang w:val="en-GB"/>
        </w:rPr>
        <w:t>.</w:t>
      </w:r>
    </w:p>
    <w:p w:rsidR="008A55B5" w:rsidRPr="00B4461E" w:rsidRDefault="004E0B59" w:rsidP="004E0B59">
      <w:pPr>
        <w:pStyle w:val="Heading5"/>
        <w:rPr>
          <w:rFonts w:eastAsia="MS Mincho"/>
          <w:lang w:val="en-GB"/>
        </w:rPr>
      </w:pPr>
      <w:r w:rsidRPr="00B4461E">
        <w:rPr>
          <w:rFonts w:eastAsia="MS Mincho"/>
          <w:lang w:val="en-GB"/>
        </w:rPr>
        <w:t>References</w:t>
      </w:r>
    </w:p>
    <w:p w:rsidR="004F7B4C" w:rsidRPr="00B4461E" w:rsidRDefault="004F7B4C" w:rsidP="004F7B4C">
      <w:pPr>
        <w:pStyle w:val="references"/>
        <w:rPr>
          <w:rFonts w:eastAsia="MS Mincho"/>
          <w:lang w:val="en-GB"/>
        </w:rPr>
      </w:pPr>
      <w:r w:rsidRPr="00B4461E">
        <w:rPr>
          <w:rFonts w:eastAsia="MS Mincho"/>
          <w:lang w:val="en-GB"/>
        </w:rPr>
        <w:t>U. Kaatze, “Measuring the dielectric properties of materials. Ninety-year development from low-frequency techniques to broadband spectroscopy and high-frequency imaging,” Meas. Sci. Technol., vol. 24, no. 1, p. 12005, 2013.</w:t>
      </w:r>
    </w:p>
    <w:p w:rsidR="004F7B4C" w:rsidRPr="00B4461E" w:rsidRDefault="004F7B4C" w:rsidP="004F7B4C">
      <w:pPr>
        <w:pStyle w:val="references"/>
        <w:rPr>
          <w:rFonts w:eastAsia="MS Mincho"/>
          <w:lang w:val="en-GB"/>
        </w:rPr>
      </w:pPr>
      <w:r w:rsidRPr="00B4461E">
        <w:rPr>
          <w:rFonts w:eastAsia="MS Mincho"/>
          <w:lang w:val="en-GB"/>
        </w:rPr>
        <w:t>J. García-Martín, J. Gómez-Gil, and E. Vázquez-Sánchez, “Non-destructive techniques based on eddy current testing,” Sensors, vol. 11, no. 3, pp. 2525–2565, 2011.</w:t>
      </w:r>
    </w:p>
    <w:p w:rsidR="004F7B4C" w:rsidRPr="00B4461E" w:rsidRDefault="004F7B4C" w:rsidP="004F7B4C">
      <w:pPr>
        <w:pStyle w:val="references"/>
        <w:rPr>
          <w:rFonts w:eastAsia="MS Mincho"/>
          <w:lang w:val="en-GB"/>
        </w:rPr>
      </w:pPr>
      <w:r w:rsidRPr="00B4461E">
        <w:rPr>
          <w:rFonts w:eastAsia="MS Mincho"/>
          <w:lang w:val="en-GB"/>
        </w:rPr>
        <w:t xml:space="preserve">J. Blitz, Electrical and </w:t>
      </w:r>
      <w:r w:rsidR="002A4940" w:rsidRPr="00B4461E">
        <w:rPr>
          <w:rFonts w:eastAsia="MS Mincho"/>
          <w:lang w:val="en-GB"/>
        </w:rPr>
        <w:t>m</w:t>
      </w:r>
      <w:r w:rsidRPr="00B4461E">
        <w:rPr>
          <w:rFonts w:eastAsia="MS Mincho"/>
          <w:lang w:val="en-GB"/>
        </w:rPr>
        <w:t xml:space="preserve">agnetic </w:t>
      </w:r>
      <w:r w:rsidR="002A4940" w:rsidRPr="00B4461E">
        <w:rPr>
          <w:rFonts w:eastAsia="MS Mincho"/>
          <w:lang w:val="en-GB"/>
        </w:rPr>
        <w:t>m</w:t>
      </w:r>
      <w:r w:rsidRPr="00B4461E">
        <w:rPr>
          <w:rFonts w:eastAsia="MS Mincho"/>
          <w:lang w:val="en-GB"/>
        </w:rPr>
        <w:t xml:space="preserve">ethods of </w:t>
      </w:r>
      <w:r w:rsidR="002A4940" w:rsidRPr="00B4461E">
        <w:rPr>
          <w:rFonts w:eastAsia="MS Mincho"/>
          <w:lang w:val="en-GB"/>
        </w:rPr>
        <w:t>n</w:t>
      </w:r>
      <w:r w:rsidRPr="00B4461E">
        <w:rPr>
          <w:rFonts w:eastAsia="MS Mincho"/>
          <w:lang w:val="en-GB"/>
        </w:rPr>
        <w:t>on-destructive Testing, 2nd ed. Springer, 1997.</w:t>
      </w:r>
    </w:p>
    <w:p w:rsidR="004F7B4C" w:rsidRPr="00B4461E" w:rsidRDefault="004F7B4C" w:rsidP="004F7B4C">
      <w:pPr>
        <w:pStyle w:val="references"/>
        <w:rPr>
          <w:rFonts w:eastAsia="MS Mincho"/>
          <w:lang w:val="en-GB"/>
        </w:rPr>
      </w:pPr>
      <w:r w:rsidRPr="00B4461E">
        <w:rPr>
          <w:rFonts w:eastAsia="MS Mincho"/>
          <w:lang w:val="en-GB"/>
        </w:rPr>
        <w:t>A. a Nassr, W. H. Ahmed, and W. W. El-Dakhakhni, “Coplanar capacitance sensors for detecting water intrusion in composite structures,” Meas. Sci. Technol., vol. 19, no. 7, p. 75702, 2008.</w:t>
      </w:r>
    </w:p>
    <w:p w:rsidR="004F7B4C" w:rsidRPr="00B4461E" w:rsidRDefault="004F7B4C" w:rsidP="004F7B4C">
      <w:pPr>
        <w:pStyle w:val="references"/>
        <w:rPr>
          <w:rFonts w:eastAsia="MS Mincho"/>
          <w:lang w:val="en-GB"/>
        </w:rPr>
      </w:pPr>
      <w:r w:rsidRPr="00B4461E">
        <w:rPr>
          <w:rFonts w:eastAsia="MS Mincho"/>
          <w:lang w:val="en-GB"/>
        </w:rPr>
        <w:t>X. Yin and D. A. Hutchins, “Non-destructive evaluation of composite materials using a capacitive imaging technique,” Compos. Part B Eng., vol. 43, no. 3, pp. 1282–1292, 2012.</w:t>
      </w:r>
    </w:p>
    <w:p w:rsidR="004F7B4C" w:rsidRPr="00B4461E" w:rsidRDefault="004F7B4C" w:rsidP="004F7B4C">
      <w:pPr>
        <w:pStyle w:val="references"/>
        <w:rPr>
          <w:rFonts w:eastAsia="MS Mincho"/>
          <w:lang w:val="en-GB"/>
        </w:rPr>
      </w:pPr>
      <w:r w:rsidRPr="00B4461E">
        <w:rPr>
          <w:rFonts w:eastAsia="MS Mincho"/>
          <w:lang w:val="en-GB"/>
        </w:rPr>
        <w:t>R. J. Ditchburn, S. K. Burke, and M. Posada, “Eddy-current nondestructive inspection with thin spiral coils: Long cracks in steel,” J. Nondestruct. Eval., vol. 22, no. 2, pp. 63–77, 2003.</w:t>
      </w:r>
    </w:p>
    <w:p w:rsidR="004F7B4C" w:rsidRPr="00B4461E" w:rsidRDefault="004F7B4C" w:rsidP="004F7B4C">
      <w:pPr>
        <w:pStyle w:val="references"/>
        <w:rPr>
          <w:rFonts w:eastAsia="MS Mincho"/>
          <w:lang w:val="en-GB"/>
        </w:rPr>
      </w:pPr>
      <w:r w:rsidRPr="00B4461E">
        <w:rPr>
          <w:rFonts w:eastAsia="MS Mincho"/>
          <w:lang w:val="en-GB"/>
        </w:rPr>
        <w:t>B. George, H. Zangl, T. Bretterklieber, and G. Brasseur, “A combined inductive</w:t>
      </w:r>
      <w:r w:rsidR="00AF0908" w:rsidRPr="00B4461E">
        <w:rPr>
          <w:rFonts w:eastAsia="MS Mincho"/>
          <w:lang w:val="en-GB"/>
        </w:rPr>
        <w:t>-</w:t>
      </w:r>
      <w:r w:rsidRPr="00B4461E">
        <w:rPr>
          <w:rFonts w:eastAsia="MS Mincho"/>
          <w:lang w:val="en-GB"/>
        </w:rPr>
        <w:t>capacitive proximity sensor for seat occupancy detection,” IEEE Trans. Instrum. Meas., vol. 59, no. 5, pp. 1463–1470, 2010.</w:t>
      </w:r>
    </w:p>
    <w:p w:rsidR="004F7B4C" w:rsidRPr="00B4461E" w:rsidRDefault="004F7B4C" w:rsidP="004F7B4C">
      <w:pPr>
        <w:pStyle w:val="references"/>
        <w:rPr>
          <w:rFonts w:eastAsia="MS Mincho"/>
          <w:lang w:val="en-GB"/>
        </w:rPr>
      </w:pPr>
      <w:r w:rsidRPr="00B4461E">
        <w:rPr>
          <w:rFonts w:eastAsia="MS Mincho"/>
          <w:lang w:val="en-GB"/>
        </w:rPr>
        <w:t>X. Hu, “Imaging of hidden objects by planar capacitive and magnetic sensor arrays for security applications,” University of Manchester, 2009.</w:t>
      </w:r>
    </w:p>
    <w:p w:rsidR="004F7B4C" w:rsidRPr="00B4461E" w:rsidRDefault="004F7B4C" w:rsidP="004F7B4C">
      <w:pPr>
        <w:pStyle w:val="references"/>
        <w:rPr>
          <w:rFonts w:eastAsia="MS Mincho"/>
          <w:lang w:val="en-GB"/>
        </w:rPr>
      </w:pPr>
      <w:r w:rsidRPr="00B4461E">
        <w:rPr>
          <w:rFonts w:eastAsia="MS Mincho"/>
          <w:lang w:val="en-GB"/>
        </w:rPr>
        <w:t xml:space="preserve">J. Long and B. Wang, “A </w:t>
      </w:r>
      <w:r w:rsidR="002A4940" w:rsidRPr="00B4461E">
        <w:rPr>
          <w:rFonts w:eastAsia="MS Mincho"/>
          <w:lang w:val="en-GB"/>
        </w:rPr>
        <w:t>m</w:t>
      </w:r>
      <w:r w:rsidRPr="00B4461E">
        <w:rPr>
          <w:rFonts w:eastAsia="MS Mincho"/>
          <w:lang w:val="en-GB"/>
        </w:rPr>
        <w:t>etamaterial-</w:t>
      </w:r>
      <w:r w:rsidR="002A4940" w:rsidRPr="00B4461E">
        <w:rPr>
          <w:rFonts w:eastAsia="MS Mincho"/>
          <w:lang w:val="en-GB"/>
        </w:rPr>
        <w:t>i</w:t>
      </w:r>
      <w:r w:rsidRPr="00B4461E">
        <w:rPr>
          <w:rFonts w:eastAsia="MS Mincho"/>
          <w:lang w:val="en-GB"/>
        </w:rPr>
        <w:t xml:space="preserve">nspired </w:t>
      </w:r>
      <w:r w:rsidR="002A4940" w:rsidRPr="00B4461E">
        <w:rPr>
          <w:rFonts w:eastAsia="MS Mincho"/>
          <w:lang w:val="en-GB"/>
        </w:rPr>
        <w:t>c</w:t>
      </w:r>
      <w:r w:rsidRPr="00B4461E">
        <w:rPr>
          <w:rFonts w:eastAsia="MS Mincho"/>
          <w:lang w:val="en-GB"/>
        </w:rPr>
        <w:t xml:space="preserve">ombined </w:t>
      </w:r>
      <w:r w:rsidR="002A4940" w:rsidRPr="00B4461E">
        <w:rPr>
          <w:rFonts w:eastAsia="MS Mincho"/>
          <w:lang w:val="en-GB"/>
        </w:rPr>
        <w:t>i</w:t>
      </w:r>
      <w:r w:rsidRPr="00B4461E">
        <w:rPr>
          <w:rFonts w:eastAsia="MS Mincho"/>
          <w:lang w:val="en-GB"/>
        </w:rPr>
        <w:t>nductive-</w:t>
      </w:r>
      <w:r w:rsidR="002A4940" w:rsidRPr="00B4461E">
        <w:rPr>
          <w:rFonts w:eastAsia="MS Mincho"/>
          <w:lang w:val="en-GB"/>
        </w:rPr>
        <w:t>c</w:t>
      </w:r>
      <w:r w:rsidRPr="00B4461E">
        <w:rPr>
          <w:rFonts w:eastAsia="MS Mincho"/>
          <w:lang w:val="en-GB"/>
        </w:rPr>
        <w:t xml:space="preserve">apacitive </w:t>
      </w:r>
      <w:r w:rsidR="002A4940" w:rsidRPr="00B4461E">
        <w:rPr>
          <w:rFonts w:eastAsia="MS Mincho"/>
          <w:lang w:val="en-GB"/>
        </w:rPr>
        <w:t>s</w:t>
      </w:r>
      <w:r w:rsidRPr="00B4461E">
        <w:rPr>
          <w:rFonts w:eastAsia="MS Mincho"/>
          <w:lang w:val="en-GB"/>
        </w:rPr>
        <w:t>ensor,” SPIE Multisensor, Multisource Inf. Fusion Archit. Algorithms, Appl., 2014.</w:t>
      </w:r>
    </w:p>
    <w:p w:rsidR="004F7B4C" w:rsidRPr="00B4461E" w:rsidRDefault="004F7B4C" w:rsidP="004F7B4C">
      <w:pPr>
        <w:pStyle w:val="references"/>
        <w:rPr>
          <w:rFonts w:eastAsia="MS Mincho"/>
          <w:lang w:val="en-GB"/>
        </w:rPr>
      </w:pPr>
      <w:r w:rsidRPr="00B4461E">
        <w:rPr>
          <w:rFonts w:eastAsia="MS Mincho"/>
          <w:lang w:val="en-GB"/>
        </w:rPr>
        <w:t xml:space="preserve">S. C. Mukhopadhyay, “Novel </w:t>
      </w:r>
      <w:r w:rsidR="002A4940" w:rsidRPr="00B4461E">
        <w:rPr>
          <w:rFonts w:eastAsia="MS Mincho"/>
          <w:lang w:val="en-GB"/>
        </w:rPr>
        <w:t>p</w:t>
      </w:r>
      <w:r w:rsidRPr="00B4461E">
        <w:rPr>
          <w:rFonts w:eastAsia="MS Mincho"/>
          <w:lang w:val="en-GB"/>
        </w:rPr>
        <w:t xml:space="preserve">lanar </w:t>
      </w:r>
      <w:r w:rsidR="002A4940" w:rsidRPr="00B4461E">
        <w:rPr>
          <w:rFonts w:eastAsia="MS Mincho"/>
          <w:lang w:val="en-GB"/>
        </w:rPr>
        <w:t>e</w:t>
      </w:r>
      <w:r w:rsidRPr="00B4461E">
        <w:rPr>
          <w:rFonts w:eastAsia="MS Mincho"/>
          <w:lang w:val="en-GB"/>
        </w:rPr>
        <w:t xml:space="preserve">lectromagnetic </w:t>
      </w:r>
      <w:r w:rsidR="002A4940" w:rsidRPr="00B4461E">
        <w:rPr>
          <w:rFonts w:eastAsia="MS Mincho"/>
          <w:lang w:val="en-GB"/>
        </w:rPr>
        <w:t>s</w:t>
      </w:r>
      <w:r w:rsidRPr="00B4461E">
        <w:rPr>
          <w:rFonts w:eastAsia="MS Mincho"/>
          <w:lang w:val="en-GB"/>
        </w:rPr>
        <w:t xml:space="preserve">ensors: </w:t>
      </w:r>
      <w:r w:rsidR="002A4940" w:rsidRPr="00B4461E">
        <w:rPr>
          <w:rFonts w:eastAsia="MS Mincho"/>
          <w:lang w:val="en-GB"/>
        </w:rPr>
        <w:t>m</w:t>
      </w:r>
      <w:r w:rsidRPr="00B4461E">
        <w:rPr>
          <w:rFonts w:eastAsia="MS Mincho"/>
          <w:lang w:val="en-GB"/>
        </w:rPr>
        <w:t xml:space="preserve">odeling and </w:t>
      </w:r>
      <w:r w:rsidR="002A4940" w:rsidRPr="00B4461E">
        <w:rPr>
          <w:rFonts w:eastAsia="MS Mincho"/>
          <w:lang w:val="en-GB"/>
        </w:rPr>
        <w:t>p</w:t>
      </w:r>
      <w:r w:rsidRPr="00B4461E">
        <w:rPr>
          <w:rFonts w:eastAsia="MS Mincho"/>
          <w:lang w:val="en-GB"/>
        </w:rPr>
        <w:t xml:space="preserve">erformance </w:t>
      </w:r>
      <w:r w:rsidR="002A4940" w:rsidRPr="00B4461E">
        <w:rPr>
          <w:rFonts w:eastAsia="MS Mincho"/>
          <w:lang w:val="en-GB"/>
        </w:rPr>
        <w:t>e</w:t>
      </w:r>
      <w:r w:rsidRPr="00B4461E">
        <w:rPr>
          <w:rFonts w:eastAsia="MS Mincho"/>
          <w:lang w:val="en-GB"/>
        </w:rPr>
        <w:t>valuation,” Sensors, vol. 5, no. 12, pp. 546–579, 2005.</w:t>
      </w:r>
    </w:p>
    <w:p w:rsidR="004F7B4C" w:rsidRPr="00B4461E" w:rsidRDefault="004F7B4C" w:rsidP="004F7B4C">
      <w:pPr>
        <w:pStyle w:val="references"/>
        <w:rPr>
          <w:rFonts w:eastAsia="MS Mincho"/>
          <w:lang w:val="en-GB"/>
        </w:rPr>
      </w:pPr>
      <w:r w:rsidRPr="00B4461E">
        <w:rPr>
          <w:rFonts w:eastAsia="MS Mincho"/>
          <w:lang w:val="en-GB"/>
        </w:rPr>
        <w:t>L. Abdilla, L. Mangion, and C. Sammut, “Eddy current sensing using planar coils,” IEEE Instrum. Meas. Mag., vol. 15, no. 6, pp. 14–18, 2012.</w:t>
      </w:r>
    </w:p>
    <w:p w:rsidR="004F7B4C" w:rsidRPr="00B4461E" w:rsidRDefault="004F7B4C" w:rsidP="004F7B4C">
      <w:pPr>
        <w:pStyle w:val="references"/>
        <w:rPr>
          <w:rFonts w:eastAsia="MS Mincho"/>
          <w:lang w:val="en-GB"/>
        </w:rPr>
      </w:pPr>
      <w:r w:rsidRPr="00B4461E">
        <w:rPr>
          <w:rFonts w:eastAsia="MS Mincho"/>
          <w:lang w:val="en-GB"/>
        </w:rPr>
        <w:t>X. Hu and W. Yang, “Planar capacitive sensors – designs and applications,” Sens. Rev., vol. 30, no. 1, pp. 24–39, 2010.</w:t>
      </w:r>
    </w:p>
    <w:p w:rsidR="004F7B4C" w:rsidRPr="00B4461E" w:rsidRDefault="004F7B4C" w:rsidP="004F7B4C">
      <w:pPr>
        <w:pStyle w:val="references"/>
        <w:rPr>
          <w:rFonts w:eastAsia="MS Mincho"/>
          <w:lang w:val="en-GB"/>
        </w:rPr>
      </w:pPr>
      <w:r w:rsidRPr="00B4461E">
        <w:rPr>
          <w:rFonts w:eastAsia="MS Mincho"/>
          <w:lang w:val="en-GB"/>
        </w:rPr>
        <w:t>J. R. Smith, “Electric Field Imaging,” Massachusetts Institute of Technology, 1999.</w:t>
      </w:r>
    </w:p>
    <w:p w:rsidR="004F7B4C" w:rsidRPr="00B4461E" w:rsidRDefault="004F7B4C" w:rsidP="004F7B4C">
      <w:pPr>
        <w:pStyle w:val="references"/>
        <w:rPr>
          <w:rFonts w:eastAsia="MS Mincho"/>
          <w:lang w:val="en-GB"/>
        </w:rPr>
      </w:pPr>
      <w:r w:rsidRPr="00B4461E">
        <w:rPr>
          <w:rFonts w:eastAsia="MS Mincho"/>
          <w:lang w:val="en-GB"/>
        </w:rPr>
        <w:t>D. Goss, R. O. Mackin, E. Crescenco, H. S. Tapp, and A. J. Peyton, “Understanding the coupling mechanisms in high frequency EMT,” 3rd World Congr. Ind. Process Tomogr., pp. 364–369, 2003.</w:t>
      </w:r>
    </w:p>
    <w:p w:rsidR="004F7B4C" w:rsidRPr="00B4461E" w:rsidRDefault="004F7B4C" w:rsidP="004F7B4C">
      <w:pPr>
        <w:pStyle w:val="references"/>
        <w:rPr>
          <w:rFonts w:eastAsia="MS Mincho"/>
          <w:lang w:val="en-GB"/>
        </w:rPr>
      </w:pPr>
      <w:r w:rsidRPr="00B4461E">
        <w:rPr>
          <w:rFonts w:eastAsia="MS Mincho"/>
          <w:lang w:val="en-GB"/>
        </w:rPr>
        <w:t>A. J. Peyton, “Electromagnetic induction tomography,” in Industrial Tomography: Systems and Applications, Woodhead Publishing, 2015, pp. 61–107.</w:t>
      </w:r>
    </w:p>
    <w:p w:rsidR="004F7B4C" w:rsidRPr="00B4461E" w:rsidRDefault="004F7B4C" w:rsidP="004F7B4C">
      <w:pPr>
        <w:pStyle w:val="references"/>
        <w:rPr>
          <w:rFonts w:eastAsia="MS Mincho"/>
          <w:lang w:val="en-GB"/>
        </w:rPr>
      </w:pPr>
      <w:r w:rsidRPr="00B4461E">
        <w:rPr>
          <w:rFonts w:eastAsia="MS Mincho"/>
          <w:lang w:val="en-GB"/>
        </w:rPr>
        <w:t>R. J. Ditchburn and S. K. Burke, “Planar rectangular spiral coils in eddy-current non-destructive inspection,” NDT E Int., vol. 38, no. 8, pp. 690–700, 2005.</w:t>
      </w:r>
    </w:p>
    <w:p w:rsidR="004F7B4C" w:rsidRPr="00B4461E" w:rsidRDefault="004F7B4C" w:rsidP="004F7B4C">
      <w:pPr>
        <w:pStyle w:val="references"/>
        <w:rPr>
          <w:rFonts w:eastAsia="MS Mincho"/>
          <w:lang w:val="en-GB"/>
        </w:rPr>
      </w:pPr>
      <w:r w:rsidRPr="00B4461E">
        <w:rPr>
          <w:rFonts w:eastAsia="MS Mincho"/>
          <w:lang w:val="en-GB"/>
        </w:rPr>
        <w:t xml:space="preserve">W. Q. Yang, “Hardware </w:t>
      </w:r>
      <w:r w:rsidR="002A4940" w:rsidRPr="00B4461E">
        <w:rPr>
          <w:rFonts w:eastAsia="MS Mincho"/>
          <w:lang w:val="en-GB"/>
        </w:rPr>
        <w:t>d</w:t>
      </w:r>
      <w:r w:rsidRPr="00B4461E">
        <w:rPr>
          <w:rFonts w:eastAsia="MS Mincho"/>
          <w:lang w:val="en-GB"/>
        </w:rPr>
        <w:t xml:space="preserve">esign of </w:t>
      </w:r>
      <w:r w:rsidR="002A4940" w:rsidRPr="00B4461E">
        <w:rPr>
          <w:rFonts w:eastAsia="MS Mincho"/>
          <w:lang w:val="en-GB"/>
        </w:rPr>
        <w:t>e</w:t>
      </w:r>
      <w:r w:rsidRPr="00B4461E">
        <w:rPr>
          <w:rFonts w:eastAsia="MS Mincho"/>
          <w:lang w:val="en-GB"/>
        </w:rPr>
        <w:t xml:space="preserve">lectrical </w:t>
      </w:r>
      <w:r w:rsidR="002A4940" w:rsidRPr="00B4461E">
        <w:rPr>
          <w:rFonts w:eastAsia="MS Mincho"/>
          <w:lang w:val="en-GB"/>
        </w:rPr>
        <w:t>c</w:t>
      </w:r>
      <w:r w:rsidRPr="00B4461E">
        <w:rPr>
          <w:rFonts w:eastAsia="MS Mincho"/>
          <w:lang w:val="en-GB"/>
        </w:rPr>
        <w:t xml:space="preserve">apacitance </w:t>
      </w:r>
      <w:r w:rsidR="002A4940" w:rsidRPr="00B4461E">
        <w:rPr>
          <w:rFonts w:eastAsia="MS Mincho"/>
          <w:lang w:val="en-GB"/>
        </w:rPr>
        <w:t>t</w:t>
      </w:r>
      <w:r w:rsidRPr="00B4461E">
        <w:rPr>
          <w:rFonts w:eastAsia="MS Mincho"/>
          <w:lang w:val="en-GB"/>
        </w:rPr>
        <w:t>omography Systems,” Meas. Sci. Technol., vol. 7, no. 3, pp. 225–232, 1996.</w:t>
      </w:r>
    </w:p>
    <w:p w:rsidR="008A55B5" w:rsidRPr="00B4461E" w:rsidRDefault="008A55B5">
      <w:pPr>
        <w:pStyle w:val="references"/>
        <w:rPr>
          <w:rFonts w:eastAsia="MS Mincho"/>
          <w:lang w:val="en-GB"/>
        </w:rPr>
        <w:sectPr w:rsidR="008A55B5" w:rsidRPr="00B4461E" w:rsidSect="004445B3">
          <w:type w:val="continuous"/>
          <w:pgSz w:w="11909" w:h="16834" w:code="9"/>
          <w:pgMar w:top="1080" w:right="734" w:bottom="2434" w:left="734" w:header="720" w:footer="720" w:gutter="0"/>
          <w:cols w:num="2" w:space="360"/>
          <w:docGrid w:linePitch="360"/>
        </w:sectPr>
      </w:pPr>
    </w:p>
    <w:p w:rsidR="008A55B5" w:rsidRPr="00B4461E" w:rsidRDefault="008A55B5" w:rsidP="00276735">
      <w:pPr>
        <w:jc w:val="both"/>
        <w:rPr>
          <w:lang w:val="en-GB"/>
        </w:rPr>
      </w:pPr>
    </w:p>
    <w:sectPr w:rsidR="008A55B5" w:rsidRPr="00B4461E" w:rsidSect="006C4648">
      <w:type w:val="continuous"/>
      <w:pgSz w:w="11909" w:h="16834" w:code="9"/>
      <w:pgMar w:top="1080" w:right="734" w:bottom="243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1N7UwNDUxtTQyMDBU0lEKTi0uzszPAymwqAUANkToVSwAAAA="/>
  </w:docVars>
  <w:rsids>
    <w:rsidRoot w:val="003A59A6"/>
    <w:rsid w:val="00013A24"/>
    <w:rsid w:val="00013DE3"/>
    <w:rsid w:val="00013EA9"/>
    <w:rsid w:val="00022D57"/>
    <w:rsid w:val="0004390D"/>
    <w:rsid w:val="0004534D"/>
    <w:rsid w:val="00055668"/>
    <w:rsid w:val="00070413"/>
    <w:rsid w:val="00075E37"/>
    <w:rsid w:val="00080737"/>
    <w:rsid w:val="000A0939"/>
    <w:rsid w:val="000B4641"/>
    <w:rsid w:val="000C64F1"/>
    <w:rsid w:val="000D73CE"/>
    <w:rsid w:val="00100DAE"/>
    <w:rsid w:val="00104E3D"/>
    <w:rsid w:val="0010711E"/>
    <w:rsid w:val="00110756"/>
    <w:rsid w:val="00114D88"/>
    <w:rsid w:val="00120BE6"/>
    <w:rsid w:val="00127EDD"/>
    <w:rsid w:val="001507C9"/>
    <w:rsid w:val="00152A48"/>
    <w:rsid w:val="0016426D"/>
    <w:rsid w:val="00187E8C"/>
    <w:rsid w:val="0019331B"/>
    <w:rsid w:val="001A4C73"/>
    <w:rsid w:val="001B08EE"/>
    <w:rsid w:val="001C3E42"/>
    <w:rsid w:val="001E23C9"/>
    <w:rsid w:val="0020068E"/>
    <w:rsid w:val="0020250C"/>
    <w:rsid w:val="002250C5"/>
    <w:rsid w:val="00246733"/>
    <w:rsid w:val="002661BD"/>
    <w:rsid w:val="00276735"/>
    <w:rsid w:val="002864A3"/>
    <w:rsid w:val="00290C4A"/>
    <w:rsid w:val="002A4940"/>
    <w:rsid w:val="002A4DE6"/>
    <w:rsid w:val="002B3B81"/>
    <w:rsid w:val="002D2CEB"/>
    <w:rsid w:val="002E14E3"/>
    <w:rsid w:val="0030637C"/>
    <w:rsid w:val="003077A6"/>
    <w:rsid w:val="00327450"/>
    <w:rsid w:val="003343E3"/>
    <w:rsid w:val="003411DA"/>
    <w:rsid w:val="00345635"/>
    <w:rsid w:val="003477FF"/>
    <w:rsid w:val="00350494"/>
    <w:rsid w:val="00357C7E"/>
    <w:rsid w:val="0036172A"/>
    <w:rsid w:val="00362194"/>
    <w:rsid w:val="003735BC"/>
    <w:rsid w:val="00386D6E"/>
    <w:rsid w:val="003A47B5"/>
    <w:rsid w:val="003A59A6"/>
    <w:rsid w:val="003D4319"/>
    <w:rsid w:val="003D70E2"/>
    <w:rsid w:val="003E4743"/>
    <w:rsid w:val="003E5C65"/>
    <w:rsid w:val="003E65F9"/>
    <w:rsid w:val="003F1851"/>
    <w:rsid w:val="004059FE"/>
    <w:rsid w:val="00406B09"/>
    <w:rsid w:val="004136DD"/>
    <w:rsid w:val="00415D8A"/>
    <w:rsid w:val="00436CE2"/>
    <w:rsid w:val="004445B3"/>
    <w:rsid w:val="00462456"/>
    <w:rsid w:val="00472D7F"/>
    <w:rsid w:val="00474A95"/>
    <w:rsid w:val="00492B82"/>
    <w:rsid w:val="004E0B59"/>
    <w:rsid w:val="004E296A"/>
    <w:rsid w:val="004F7B4C"/>
    <w:rsid w:val="00503769"/>
    <w:rsid w:val="00505DAB"/>
    <w:rsid w:val="00515655"/>
    <w:rsid w:val="0054541F"/>
    <w:rsid w:val="00555E7B"/>
    <w:rsid w:val="00555F84"/>
    <w:rsid w:val="00593034"/>
    <w:rsid w:val="00595BF0"/>
    <w:rsid w:val="005963FF"/>
    <w:rsid w:val="005B520E"/>
    <w:rsid w:val="005B535B"/>
    <w:rsid w:val="005C68BC"/>
    <w:rsid w:val="005E080D"/>
    <w:rsid w:val="005F69BB"/>
    <w:rsid w:val="00603527"/>
    <w:rsid w:val="006108A4"/>
    <w:rsid w:val="00610DBF"/>
    <w:rsid w:val="00623D37"/>
    <w:rsid w:val="00634AF4"/>
    <w:rsid w:val="006377CC"/>
    <w:rsid w:val="0064536B"/>
    <w:rsid w:val="00657ADF"/>
    <w:rsid w:val="00686E17"/>
    <w:rsid w:val="00691ADC"/>
    <w:rsid w:val="006973F7"/>
    <w:rsid w:val="006A4C0C"/>
    <w:rsid w:val="006C05CB"/>
    <w:rsid w:val="006C4648"/>
    <w:rsid w:val="006E485C"/>
    <w:rsid w:val="006E49AC"/>
    <w:rsid w:val="006F0BCB"/>
    <w:rsid w:val="006F50DC"/>
    <w:rsid w:val="006F58E3"/>
    <w:rsid w:val="00710B73"/>
    <w:rsid w:val="00717894"/>
    <w:rsid w:val="0072064C"/>
    <w:rsid w:val="00732C89"/>
    <w:rsid w:val="0073646D"/>
    <w:rsid w:val="007442B3"/>
    <w:rsid w:val="00753F7B"/>
    <w:rsid w:val="00754B65"/>
    <w:rsid w:val="007662B0"/>
    <w:rsid w:val="00776A7F"/>
    <w:rsid w:val="00783720"/>
    <w:rsid w:val="0078398E"/>
    <w:rsid w:val="00787C5A"/>
    <w:rsid w:val="007919DE"/>
    <w:rsid w:val="007C0308"/>
    <w:rsid w:val="00800098"/>
    <w:rsid w:val="008014D2"/>
    <w:rsid w:val="008054BC"/>
    <w:rsid w:val="008056F0"/>
    <w:rsid w:val="00825885"/>
    <w:rsid w:val="00825B67"/>
    <w:rsid w:val="00833972"/>
    <w:rsid w:val="00853EF7"/>
    <w:rsid w:val="00871D60"/>
    <w:rsid w:val="00872315"/>
    <w:rsid w:val="00872322"/>
    <w:rsid w:val="008A55B5"/>
    <w:rsid w:val="008A75C8"/>
    <w:rsid w:val="008B64DE"/>
    <w:rsid w:val="008D543B"/>
    <w:rsid w:val="008F670D"/>
    <w:rsid w:val="00921206"/>
    <w:rsid w:val="00931C1A"/>
    <w:rsid w:val="00941CDD"/>
    <w:rsid w:val="009534F9"/>
    <w:rsid w:val="00964B8D"/>
    <w:rsid w:val="0097508D"/>
    <w:rsid w:val="00977DF9"/>
    <w:rsid w:val="00981B4D"/>
    <w:rsid w:val="00990554"/>
    <w:rsid w:val="00996071"/>
    <w:rsid w:val="009D3987"/>
    <w:rsid w:val="009E4E29"/>
    <w:rsid w:val="009F3207"/>
    <w:rsid w:val="00A12BDF"/>
    <w:rsid w:val="00A17669"/>
    <w:rsid w:val="00A271C9"/>
    <w:rsid w:val="00A40A63"/>
    <w:rsid w:val="00A510F7"/>
    <w:rsid w:val="00A57AFD"/>
    <w:rsid w:val="00A84E01"/>
    <w:rsid w:val="00A87EF8"/>
    <w:rsid w:val="00AA6734"/>
    <w:rsid w:val="00AA6B08"/>
    <w:rsid w:val="00AB6C14"/>
    <w:rsid w:val="00AC6519"/>
    <w:rsid w:val="00AD7D31"/>
    <w:rsid w:val="00AE6D6C"/>
    <w:rsid w:val="00AF0908"/>
    <w:rsid w:val="00AF7E14"/>
    <w:rsid w:val="00B02FC7"/>
    <w:rsid w:val="00B05549"/>
    <w:rsid w:val="00B064C4"/>
    <w:rsid w:val="00B0667A"/>
    <w:rsid w:val="00B10CD9"/>
    <w:rsid w:val="00B143E8"/>
    <w:rsid w:val="00B35DEB"/>
    <w:rsid w:val="00B37140"/>
    <w:rsid w:val="00B4461E"/>
    <w:rsid w:val="00B503C7"/>
    <w:rsid w:val="00B63CE2"/>
    <w:rsid w:val="00B82B91"/>
    <w:rsid w:val="00B901C2"/>
    <w:rsid w:val="00BA4AF9"/>
    <w:rsid w:val="00BA57E8"/>
    <w:rsid w:val="00BB1178"/>
    <w:rsid w:val="00BC4A3F"/>
    <w:rsid w:val="00C02390"/>
    <w:rsid w:val="00C10A7D"/>
    <w:rsid w:val="00C336DB"/>
    <w:rsid w:val="00C60E0F"/>
    <w:rsid w:val="00C60E66"/>
    <w:rsid w:val="00C617A1"/>
    <w:rsid w:val="00C67FEA"/>
    <w:rsid w:val="00C733CC"/>
    <w:rsid w:val="00C8258F"/>
    <w:rsid w:val="00C94EF2"/>
    <w:rsid w:val="00CA3089"/>
    <w:rsid w:val="00CB1404"/>
    <w:rsid w:val="00CB66E6"/>
    <w:rsid w:val="00CE0F67"/>
    <w:rsid w:val="00CF08C7"/>
    <w:rsid w:val="00CF24DE"/>
    <w:rsid w:val="00CF3379"/>
    <w:rsid w:val="00CF5180"/>
    <w:rsid w:val="00D1243A"/>
    <w:rsid w:val="00D4192A"/>
    <w:rsid w:val="00D511AB"/>
    <w:rsid w:val="00D62AE9"/>
    <w:rsid w:val="00D67B5E"/>
    <w:rsid w:val="00D87E1F"/>
    <w:rsid w:val="00D9156D"/>
    <w:rsid w:val="00DB38BF"/>
    <w:rsid w:val="00DB6DF2"/>
    <w:rsid w:val="00DC3F87"/>
    <w:rsid w:val="00DD0B81"/>
    <w:rsid w:val="00DF7688"/>
    <w:rsid w:val="00E00C10"/>
    <w:rsid w:val="00E10290"/>
    <w:rsid w:val="00E13B89"/>
    <w:rsid w:val="00E20417"/>
    <w:rsid w:val="00E2067F"/>
    <w:rsid w:val="00E23A11"/>
    <w:rsid w:val="00E24D2F"/>
    <w:rsid w:val="00E33137"/>
    <w:rsid w:val="00E83C1B"/>
    <w:rsid w:val="00E91219"/>
    <w:rsid w:val="00E919A2"/>
    <w:rsid w:val="00EA2B3D"/>
    <w:rsid w:val="00EA506F"/>
    <w:rsid w:val="00EC295F"/>
    <w:rsid w:val="00ED132D"/>
    <w:rsid w:val="00ED63B2"/>
    <w:rsid w:val="00EE301F"/>
    <w:rsid w:val="00EE4362"/>
    <w:rsid w:val="00EF18D7"/>
    <w:rsid w:val="00EF1E8A"/>
    <w:rsid w:val="00EF3A1A"/>
    <w:rsid w:val="00F05D00"/>
    <w:rsid w:val="00F148A8"/>
    <w:rsid w:val="00F17749"/>
    <w:rsid w:val="00F43EA9"/>
    <w:rsid w:val="00F52671"/>
    <w:rsid w:val="00FA10FD"/>
    <w:rsid w:val="00FB6C4D"/>
    <w:rsid w:val="00FC12A8"/>
    <w:rsid w:val="00FD22B0"/>
    <w:rsid w:val="00FF15B1"/>
    <w:rsid w:val="00FF4E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spacing w:before="240" w:after="120" w:line="216" w:lineRule="auto"/>
      <w:jc w:val="center"/>
    </w:pPr>
    <w:rPr>
      <w:rFonts w:ascii="Times New Roman" w:hAnsi="Times New Roman"/>
      <w:smallCaps/>
      <w:noProof/>
      <w:sz w:val="16"/>
      <w:szCs w:val="16"/>
      <w:lang w:val="en-US" w:eastAsia="en-US"/>
    </w:rPr>
  </w:style>
  <w:style w:type="paragraph" w:styleId="BalloonText">
    <w:name w:val="Balloon Text"/>
    <w:basedOn w:val="Normal"/>
    <w:link w:val="BalloonTextChar"/>
    <w:uiPriority w:val="99"/>
    <w:semiHidden/>
    <w:unhideWhenUsed/>
    <w:rsid w:val="00B35DEB"/>
    <w:rPr>
      <w:rFonts w:ascii="Tahoma" w:hAnsi="Tahoma" w:cs="Tahoma"/>
      <w:sz w:val="16"/>
      <w:szCs w:val="16"/>
    </w:rPr>
  </w:style>
  <w:style w:type="character" w:customStyle="1" w:styleId="BalloonTextChar">
    <w:name w:val="Balloon Text Char"/>
    <w:basedOn w:val="DefaultParagraphFont"/>
    <w:link w:val="BalloonText"/>
    <w:uiPriority w:val="99"/>
    <w:semiHidden/>
    <w:rsid w:val="00B35DEB"/>
    <w:rPr>
      <w:rFonts w:ascii="Tahoma" w:hAnsi="Tahoma" w:cs="Tahoma"/>
      <w:sz w:val="16"/>
      <w:szCs w:val="16"/>
      <w:lang w:val="en-US" w:eastAsia="en-US"/>
    </w:rPr>
  </w:style>
  <w:style w:type="character" w:styleId="Hyperlink">
    <w:name w:val="Hyperlink"/>
    <w:basedOn w:val="DefaultParagraphFont"/>
    <w:uiPriority w:val="99"/>
    <w:unhideWhenUsed/>
    <w:rsid w:val="00CF08C7"/>
    <w:rPr>
      <w:color w:val="0000FF" w:themeColor="hyperlink"/>
      <w:u w:val="single"/>
    </w:rPr>
  </w:style>
  <w:style w:type="table" w:styleId="TableGrid">
    <w:name w:val="Table Grid"/>
    <w:basedOn w:val="TableNormal"/>
    <w:uiPriority w:val="59"/>
    <w:rsid w:val="00EE3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295F"/>
    <w:rPr>
      <w:sz w:val="16"/>
      <w:szCs w:val="16"/>
    </w:rPr>
  </w:style>
  <w:style w:type="paragraph" w:styleId="CommentText">
    <w:name w:val="annotation text"/>
    <w:basedOn w:val="Normal"/>
    <w:link w:val="CommentTextChar"/>
    <w:uiPriority w:val="99"/>
    <w:semiHidden/>
    <w:unhideWhenUsed/>
    <w:rsid w:val="00EC295F"/>
  </w:style>
  <w:style w:type="character" w:customStyle="1" w:styleId="CommentTextChar">
    <w:name w:val="Comment Text Char"/>
    <w:basedOn w:val="DefaultParagraphFont"/>
    <w:link w:val="CommentText"/>
    <w:uiPriority w:val="99"/>
    <w:semiHidden/>
    <w:rsid w:val="00EC295F"/>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EC295F"/>
    <w:rPr>
      <w:b/>
      <w:bCs/>
    </w:rPr>
  </w:style>
  <w:style w:type="character" w:customStyle="1" w:styleId="CommentSubjectChar">
    <w:name w:val="Comment Subject Char"/>
    <w:basedOn w:val="CommentTextChar"/>
    <w:link w:val="CommentSubject"/>
    <w:uiPriority w:val="99"/>
    <w:semiHidden/>
    <w:rsid w:val="00EC295F"/>
    <w:rPr>
      <w:rFonts w:ascii="Times New Roman" w:hAnsi="Times New Roman"/>
      <w:b/>
      <w:bCs/>
      <w:lang w:val="en-US" w:eastAsia="en-US"/>
    </w:rPr>
  </w:style>
  <w:style w:type="paragraph" w:styleId="Revision">
    <w:name w:val="Revision"/>
    <w:hidden/>
    <w:uiPriority w:val="99"/>
    <w:semiHidden/>
    <w:rsid w:val="00977DF9"/>
    <w:rPr>
      <w:rFonts w:ascii="Times New Roman" w:hAnsi="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spacing w:before="240" w:after="120" w:line="216" w:lineRule="auto"/>
      <w:jc w:val="center"/>
    </w:pPr>
    <w:rPr>
      <w:rFonts w:ascii="Times New Roman" w:hAnsi="Times New Roman"/>
      <w:smallCaps/>
      <w:noProof/>
      <w:sz w:val="16"/>
      <w:szCs w:val="16"/>
      <w:lang w:val="en-US" w:eastAsia="en-US"/>
    </w:rPr>
  </w:style>
  <w:style w:type="paragraph" w:styleId="BalloonText">
    <w:name w:val="Balloon Text"/>
    <w:basedOn w:val="Normal"/>
    <w:link w:val="BalloonTextChar"/>
    <w:uiPriority w:val="99"/>
    <w:semiHidden/>
    <w:unhideWhenUsed/>
    <w:rsid w:val="00B35DEB"/>
    <w:rPr>
      <w:rFonts w:ascii="Tahoma" w:hAnsi="Tahoma" w:cs="Tahoma"/>
      <w:sz w:val="16"/>
      <w:szCs w:val="16"/>
    </w:rPr>
  </w:style>
  <w:style w:type="character" w:customStyle="1" w:styleId="BalloonTextChar">
    <w:name w:val="Balloon Text Char"/>
    <w:basedOn w:val="DefaultParagraphFont"/>
    <w:link w:val="BalloonText"/>
    <w:uiPriority w:val="99"/>
    <w:semiHidden/>
    <w:rsid w:val="00B35DEB"/>
    <w:rPr>
      <w:rFonts w:ascii="Tahoma" w:hAnsi="Tahoma" w:cs="Tahoma"/>
      <w:sz w:val="16"/>
      <w:szCs w:val="16"/>
      <w:lang w:val="en-US" w:eastAsia="en-US"/>
    </w:rPr>
  </w:style>
  <w:style w:type="character" w:styleId="Hyperlink">
    <w:name w:val="Hyperlink"/>
    <w:basedOn w:val="DefaultParagraphFont"/>
    <w:uiPriority w:val="99"/>
    <w:unhideWhenUsed/>
    <w:rsid w:val="00CF08C7"/>
    <w:rPr>
      <w:color w:val="0000FF" w:themeColor="hyperlink"/>
      <w:u w:val="single"/>
    </w:rPr>
  </w:style>
  <w:style w:type="table" w:styleId="TableGrid">
    <w:name w:val="Table Grid"/>
    <w:basedOn w:val="TableNormal"/>
    <w:uiPriority w:val="59"/>
    <w:rsid w:val="00EE3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295F"/>
    <w:rPr>
      <w:sz w:val="16"/>
      <w:szCs w:val="16"/>
    </w:rPr>
  </w:style>
  <w:style w:type="paragraph" w:styleId="CommentText">
    <w:name w:val="annotation text"/>
    <w:basedOn w:val="Normal"/>
    <w:link w:val="CommentTextChar"/>
    <w:uiPriority w:val="99"/>
    <w:semiHidden/>
    <w:unhideWhenUsed/>
    <w:rsid w:val="00EC295F"/>
  </w:style>
  <w:style w:type="character" w:customStyle="1" w:styleId="CommentTextChar">
    <w:name w:val="Comment Text Char"/>
    <w:basedOn w:val="DefaultParagraphFont"/>
    <w:link w:val="CommentText"/>
    <w:uiPriority w:val="99"/>
    <w:semiHidden/>
    <w:rsid w:val="00EC295F"/>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EC295F"/>
    <w:rPr>
      <w:b/>
      <w:bCs/>
    </w:rPr>
  </w:style>
  <w:style w:type="character" w:customStyle="1" w:styleId="CommentSubjectChar">
    <w:name w:val="Comment Subject Char"/>
    <w:basedOn w:val="CommentTextChar"/>
    <w:link w:val="CommentSubject"/>
    <w:uiPriority w:val="99"/>
    <w:semiHidden/>
    <w:rsid w:val="00EC295F"/>
    <w:rPr>
      <w:rFonts w:ascii="Times New Roman" w:hAnsi="Times New Roman"/>
      <w:b/>
      <w:bCs/>
      <w:lang w:val="en-US" w:eastAsia="en-US"/>
    </w:rPr>
  </w:style>
  <w:style w:type="paragraph" w:styleId="Revision">
    <w:name w:val="Revision"/>
    <w:hidden/>
    <w:uiPriority w:val="99"/>
    <w:semiHidden/>
    <w:rsid w:val="00977DF9"/>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2FF8345-94E2-49C8-A47D-D3BA766F0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3630</Words>
  <Characters>20692</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Kinga Wisniewska</cp:lastModifiedBy>
  <cp:revision>2</cp:revision>
  <cp:lastPrinted>2017-01-12T22:55:00Z</cp:lastPrinted>
  <dcterms:created xsi:type="dcterms:W3CDTF">2017-06-07T10:59:00Z</dcterms:created>
  <dcterms:modified xsi:type="dcterms:W3CDTF">2017-06-07T10:59:00Z</dcterms:modified>
</cp:coreProperties>
</file>