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838B" w14:textId="196C7A9D" w:rsidR="00DB7F01" w:rsidRPr="00DB7F01" w:rsidRDefault="00220F3F" w:rsidP="000A4BDE">
      <w:pPr>
        <w:spacing w:after="0"/>
        <w:ind w:firstLineChars="0" w:firstLine="0"/>
        <w:jc w:val="center"/>
        <w:rPr>
          <w:sz w:val="24"/>
          <w:szCs w:val="24"/>
        </w:rPr>
      </w:pPr>
      <w:r>
        <w:rPr>
          <w:sz w:val="24"/>
          <w:szCs w:val="24"/>
        </w:rPr>
        <w:fldChar w:fldCharType="begin"/>
      </w:r>
      <w:r>
        <w:rPr>
          <w:sz w:val="24"/>
          <w:szCs w:val="24"/>
        </w:rPr>
        <w:instrText xml:space="preserve"> MACROBUTTON MTEditEquationSection2 </w:instrText>
      </w:r>
      <w:r w:rsidRPr="004B33A0">
        <w:rPr>
          <w:rStyle w:val="MTEquationSection"/>
          <w:rFonts w:hint="eastAsia"/>
        </w:rPr>
        <w:instrText>公式章</w:instrText>
      </w:r>
      <w:r w:rsidRPr="004B33A0">
        <w:rPr>
          <w:rStyle w:val="MTEquationSection"/>
        </w:rPr>
        <w:instrText xml:space="preserve"> 1 </w:instrText>
      </w:r>
      <w:r w:rsidRPr="004B33A0">
        <w:rPr>
          <w:rStyle w:val="MTEquationSection"/>
          <w:rFonts w:hint="eastAsia"/>
        </w:rPr>
        <w:instrText>节</w:instrText>
      </w:r>
      <w:r w:rsidRPr="004B33A0">
        <w:rPr>
          <w:rStyle w:val="MTEquationSection"/>
        </w:rPr>
        <w:instrText xml:space="preserve"> 1</w:instrText>
      </w:r>
      <w:r>
        <w:rPr>
          <w:sz w:val="24"/>
          <w:szCs w:val="24"/>
        </w:rPr>
        <w:fldChar w:fldCharType="begin"/>
      </w:r>
      <w:r>
        <w:rPr>
          <w:sz w:val="24"/>
          <w:szCs w:val="24"/>
        </w:rPr>
        <w:instrText xml:space="preserve"> </w:instrText>
      </w:r>
      <w:r>
        <w:rPr>
          <w:rFonts w:hint="eastAsia"/>
          <w:sz w:val="24"/>
          <w:szCs w:val="24"/>
        </w:rPr>
        <w:instrText>SEQ MTEqn \r \h \* MERGEFORMAT</w:instrText>
      </w:r>
      <w:r>
        <w:rPr>
          <w:sz w:val="24"/>
          <w:szCs w:val="24"/>
        </w:rPr>
        <w:instrText xml:space="preserve"> </w:instrText>
      </w:r>
      <w:r>
        <w:rPr>
          <w:sz w:val="24"/>
          <w:szCs w:val="24"/>
        </w:rPr>
        <w:fldChar w:fldCharType="end"/>
      </w:r>
      <w:r>
        <w:rPr>
          <w:sz w:val="24"/>
          <w:szCs w:val="24"/>
        </w:rPr>
        <w:fldChar w:fldCharType="begin"/>
      </w:r>
      <w:r>
        <w:rPr>
          <w:sz w:val="24"/>
          <w:szCs w:val="24"/>
        </w:rPr>
        <w:instrText xml:space="preserve"> SEQ MTSec \r 1 \h \* MERGEFORMAT </w:instrText>
      </w:r>
      <w:r>
        <w:rPr>
          <w:sz w:val="24"/>
          <w:szCs w:val="24"/>
        </w:rPr>
        <w:fldChar w:fldCharType="end"/>
      </w:r>
      <w:r>
        <w:rPr>
          <w:sz w:val="24"/>
          <w:szCs w:val="24"/>
        </w:rPr>
        <w:fldChar w:fldCharType="begin"/>
      </w:r>
      <w:r>
        <w:rPr>
          <w:sz w:val="24"/>
          <w:szCs w:val="24"/>
        </w:rPr>
        <w:instrText xml:space="preserve"> SEQ MTChap \r 1 \h \* MERGEFORMAT </w:instrText>
      </w:r>
      <w:r>
        <w:rPr>
          <w:sz w:val="24"/>
          <w:szCs w:val="24"/>
        </w:rPr>
        <w:fldChar w:fldCharType="end"/>
      </w:r>
      <w:r>
        <w:rPr>
          <w:sz w:val="24"/>
          <w:szCs w:val="24"/>
        </w:rPr>
        <w:fldChar w:fldCharType="end"/>
      </w:r>
      <w:r w:rsidR="00843ADC" w:rsidRPr="000A4BDE">
        <w:rPr>
          <w:sz w:val="24"/>
          <w:szCs w:val="24"/>
        </w:rPr>
        <w:t xml:space="preserve">An investigation of original equipment manufacturer’s optimal </w:t>
      </w:r>
      <w:r w:rsidR="00DB7F01" w:rsidRPr="00DB7F01">
        <w:rPr>
          <w:sz w:val="24"/>
          <w:szCs w:val="24"/>
        </w:rPr>
        <w:t>remanufacturing mode and engagement strategy</w:t>
      </w:r>
    </w:p>
    <w:p w14:paraId="29600780" w14:textId="7826FB98" w:rsidR="00DD4392" w:rsidRPr="008811FA" w:rsidRDefault="00DD4392" w:rsidP="00DD4392">
      <w:pPr>
        <w:ind w:firstLine="220"/>
        <w:rPr>
          <w:lang w:val="en-GB"/>
        </w:rPr>
      </w:pPr>
      <w:r w:rsidRPr="008811FA">
        <w:t>Qin Zhou</w:t>
      </w:r>
      <w:r w:rsidRPr="008811FA">
        <w:rPr>
          <w:vertAlign w:val="superscript"/>
        </w:rPr>
        <w:t>a</w:t>
      </w:r>
      <w:r w:rsidR="00B556DC">
        <w:rPr>
          <w:vertAlign w:val="superscript"/>
        </w:rPr>
        <w:t>*</w:t>
      </w:r>
      <w:r w:rsidRPr="008811FA">
        <w:t xml:space="preserve">, </w:t>
      </w:r>
      <w:r w:rsidRPr="008811FA">
        <w:rPr>
          <w:lang w:val="en-GB"/>
        </w:rPr>
        <w:t>Kum Fai Yuen</w:t>
      </w:r>
      <w:r>
        <w:rPr>
          <w:vertAlign w:val="superscript"/>
          <w:lang w:val="en-GB"/>
        </w:rPr>
        <w:t>a</w:t>
      </w:r>
    </w:p>
    <w:p w14:paraId="640C7F55" w14:textId="77777777" w:rsidR="00DD4392" w:rsidRPr="008811FA" w:rsidRDefault="00DD4392" w:rsidP="00DD4392">
      <w:pPr>
        <w:ind w:firstLine="220"/>
      </w:pPr>
      <w:r>
        <w:rPr>
          <w:vertAlign w:val="superscript"/>
          <w:lang w:val="en-GB"/>
        </w:rPr>
        <w:t>a</w:t>
      </w:r>
      <w:r w:rsidRPr="008811FA">
        <w:t>School of Civil and Environmental Engineering, Nanyang Technological University, Singapore</w:t>
      </w:r>
    </w:p>
    <w:p w14:paraId="4B2757DA" w14:textId="77777777" w:rsidR="00171354" w:rsidRPr="00171354" w:rsidRDefault="00171354" w:rsidP="00171354">
      <w:pPr>
        <w:spacing w:after="0"/>
        <w:ind w:firstLine="280"/>
        <w:rPr>
          <w:sz w:val="28"/>
          <w:szCs w:val="28"/>
        </w:rPr>
      </w:pPr>
    </w:p>
    <w:p w14:paraId="4B2757DB" w14:textId="77777777" w:rsidR="00542104" w:rsidRPr="008F4EB2" w:rsidRDefault="00542104" w:rsidP="00970592">
      <w:pPr>
        <w:spacing w:after="0"/>
        <w:ind w:firstLine="221"/>
        <w:jc w:val="center"/>
        <w:rPr>
          <w:b/>
          <w:bCs/>
        </w:rPr>
      </w:pPr>
      <w:r w:rsidRPr="008F4EB2">
        <w:rPr>
          <w:b/>
          <w:bCs/>
        </w:rPr>
        <w:t>Abstract</w:t>
      </w:r>
    </w:p>
    <w:p w14:paraId="4B2757DC" w14:textId="7EEE8F53" w:rsidR="00542104" w:rsidRPr="008B3D46" w:rsidRDefault="00542104" w:rsidP="00970592">
      <w:pPr>
        <w:spacing w:after="0"/>
        <w:ind w:firstLineChars="0" w:firstLine="0"/>
      </w:pPr>
      <w:r>
        <w:t>T</w:t>
      </w:r>
      <w:r>
        <w:rPr>
          <w:rFonts w:hint="eastAsia"/>
        </w:rPr>
        <w:t>his study</w:t>
      </w:r>
      <w:r w:rsidRPr="00B4426A">
        <w:t xml:space="preserve"> consider</w:t>
      </w:r>
      <w:r>
        <w:rPr>
          <w:rFonts w:hint="eastAsia"/>
        </w:rPr>
        <w:t>s</w:t>
      </w:r>
      <w:r w:rsidRPr="00B4426A">
        <w:t xml:space="preserve"> an </w:t>
      </w:r>
      <w:r>
        <w:t xml:space="preserve">original equipment manufacturer (OEM) who </w:t>
      </w:r>
      <w:r w:rsidR="009A165B">
        <w:t xml:space="preserve">(1) </w:t>
      </w:r>
      <w:r>
        <w:t>relies on a contract manufacturer (CM) to produce its new products</w:t>
      </w:r>
      <w:r w:rsidR="008D5C47">
        <w:t>,</w:t>
      </w:r>
      <w:r>
        <w:t xml:space="preserve"> and </w:t>
      </w:r>
      <w:r w:rsidR="009A165B">
        <w:t xml:space="preserve">(2) </w:t>
      </w:r>
      <w:r w:rsidR="00BF72C2">
        <w:t xml:space="preserve">engages </w:t>
      </w:r>
      <w:r>
        <w:t xml:space="preserve">the CM </w:t>
      </w:r>
      <w:r w:rsidR="001465D2">
        <w:t xml:space="preserve">again </w:t>
      </w:r>
      <w:r>
        <w:t xml:space="preserve">or an independent remanufacturer (IR) to perform </w:t>
      </w:r>
      <w:r>
        <w:rPr>
          <w:rFonts w:hint="eastAsia"/>
        </w:rPr>
        <w:t xml:space="preserve">the </w:t>
      </w:r>
      <w:r>
        <w:t xml:space="preserve">remanufacturing operations of branded patented products through </w:t>
      </w:r>
      <w:r w:rsidR="00150C7F">
        <w:t xml:space="preserve">either </w:t>
      </w:r>
      <w:r>
        <w:t xml:space="preserve">authorization or outsourcing. </w:t>
      </w:r>
      <w:r w:rsidR="00E500B8">
        <w:t xml:space="preserve">This study </w:t>
      </w:r>
      <w:r w:rsidR="000E4E04">
        <w:t>chiefly</w:t>
      </w:r>
      <w:r w:rsidR="00E500B8">
        <w:t xml:space="preserve"> investigates </w:t>
      </w:r>
      <w:r w:rsidR="00BF72C2">
        <w:t xml:space="preserve">the optimal </w:t>
      </w:r>
      <w:r w:rsidR="000E4E04">
        <w:t xml:space="preserve">remanufacturing </w:t>
      </w:r>
      <w:r w:rsidR="00BF72C2">
        <w:t>engagement strategy (</w:t>
      </w:r>
      <w:proofErr w:type="gramStart"/>
      <w:r w:rsidR="00BF72C2">
        <w:t>i.e.</w:t>
      </w:r>
      <w:proofErr w:type="gramEnd"/>
      <w:r w:rsidR="00BF72C2">
        <w:t xml:space="preserve"> engage a CM or an IR) and</w:t>
      </w:r>
      <w:r w:rsidR="00E500B8">
        <w:t xml:space="preserve"> remanufacturing mode</w:t>
      </w:r>
      <w:r w:rsidR="0006516B">
        <w:t xml:space="preserve"> (</w:t>
      </w:r>
      <w:r w:rsidR="0006516B">
        <w:rPr>
          <w:rFonts w:hint="eastAsia"/>
        </w:rPr>
        <w:t>i.e. authorization and outsourcing</w:t>
      </w:r>
      <w:r w:rsidR="0006516B">
        <w:t xml:space="preserve">) </w:t>
      </w:r>
      <w:r w:rsidR="00BF72C2">
        <w:t xml:space="preserve">that </w:t>
      </w:r>
      <w:r w:rsidR="0006516B">
        <w:t xml:space="preserve">should be </w:t>
      </w:r>
      <w:r w:rsidR="00BF72C2">
        <w:t>taken by an OEM</w:t>
      </w:r>
      <w:r w:rsidR="0006516B">
        <w:t xml:space="preserve">. </w:t>
      </w:r>
      <w:r>
        <w:t>T</w:t>
      </w:r>
      <w:r>
        <w:rPr>
          <w:rFonts w:hint="eastAsia"/>
        </w:rPr>
        <w:t xml:space="preserve">his paper derives </w:t>
      </w:r>
      <w:r>
        <w:t>the optimal response</w:t>
      </w:r>
      <w:r>
        <w:rPr>
          <w:rFonts w:hint="eastAsia"/>
        </w:rPr>
        <w:t>s</w:t>
      </w:r>
      <w:r>
        <w:t xml:space="preserve"> of the three </w:t>
      </w:r>
      <w:r>
        <w:rPr>
          <w:rFonts w:hint="eastAsia"/>
        </w:rPr>
        <w:t>parties</w:t>
      </w:r>
      <w:r w:rsidR="00D80EE8">
        <w:t xml:space="preserve"> (</w:t>
      </w:r>
      <w:proofErr w:type="gramStart"/>
      <w:r w:rsidR="00D80EE8">
        <w:t>i.e.</w:t>
      </w:r>
      <w:proofErr w:type="gramEnd"/>
      <w:r w:rsidR="00D80EE8">
        <w:t xml:space="preserve"> OEM, CM and IR)</w:t>
      </w:r>
      <w:r>
        <w:t xml:space="preserve"> </w:t>
      </w:r>
      <w:r w:rsidR="008D5C47">
        <w:t xml:space="preserve">by comparing </w:t>
      </w:r>
      <w:r w:rsidR="001C17B8">
        <w:t xml:space="preserve">the outcomes of </w:t>
      </w:r>
      <w:r w:rsidR="00D80EE8">
        <w:t>different remanufacturing engagement strateg</w:t>
      </w:r>
      <w:r w:rsidR="00845D3A">
        <w:t>ies</w:t>
      </w:r>
      <w:r w:rsidR="00D80EE8">
        <w:t xml:space="preserve"> and remanufacturing</w:t>
      </w:r>
      <w:r>
        <w:rPr>
          <w:rFonts w:hint="eastAsia"/>
        </w:rPr>
        <w:t xml:space="preserve"> mode</w:t>
      </w:r>
      <w:r w:rsidR="00BF72C2">
        <w:t>s</w:t>
      </w:r>
      <w:r w:rsidR="0045083D">
        <w:t xml:space="preserve"> under two settings</w:t>
      </w:r>
      <w:r w:rsidR="008B3D46">
        <w:t>,</w:t>
      </w:r>
      <w:r w:rsidR="0045083D">
        <w:t xml:space="preserve"> depend</w:t>
      </w:r>
      <w:r w:rsidR="008B3D46">
        <w:t>ing</w:t>
      </w:r>
      <w:r w:rsidR="0045083D">
        <w:t xml:space="preserve"> on whether the wholesale price is exogenous</w:t>
      </w:r>
      <w:r w:rsidR="008B3D46">
        <w:t xml:space="preserve">ly </w:t>
      </w:r>
      <w:r w:rsidR="00FE31B6">
        <w:t xml:space="preserve">or endogenously </w:t>
      </w:r>
      <w:r w:rsidR="0045083D">
        <w:t>given</w:t>
      </w:r>
      <w:r>
        <w:rPr>
          <w:rFonts w:hint="eastAsia"/>
        </w:rPr>
        <w:t xml:space="preserve">. </w:t>
      </w:r>
      <w:r w:rsidRPr="0045083D">
        <w:t xml:space="preserve">The results suggest that the OEM </w:t>
      </w:r>
      <w:r w:rsidR="00C05B07" w:rsidRPr="0045083D">
        <w:t xml:space="preserve">is better off adopting </w:t>
      </w:r>
      <w:r w:rsidRPr="0045083D">
        <w:t xml:space="preserve">the authorization remanufacturing mode </w:t>
      </w:r>
      <w:r w:rsidR="0045083D">
        <w:t>by either working with the CM or the IR when the wholesale price is</w:t>
      </w:r>
      <w:r w:rsidR="008B3D46">
        <w:t xml:space="preserve"> exogenously given</w:t>
      </w:r>
      <w:r w:rsidR="0045083D">
        <w:t xml:space="preserve">. </w:t>
      </w:r>
      <w:r w:rsidR="008B3D46">
        <w:t>W</w:t>
      </w:r>
      <w:r w:rsidR="0045083D">
        <w:t xml:space="preserve">hen the wholesale price is </w:t>
      </w:r>
      <w:r w:rsidR="008B3D46">
        <w:t>endogenously</w:t>
      </w:r>
      <w:r w:rsidR="0045083D">
        <w:t xml:space="preserve"> determined by the CM, the best strategy for the OEM is to work with the IR using </w:t>
      </w:r>
      <w:r w:rsidR="00FE31B6">
        <w:t xml:space="preserve">the </w:t>
      </w:r>
      <w:r w:rsidR="0045083D">
        <w:t xml:space="preserve">outsourcing approach. </w:t>
      </w:r>
      <w:r w:rsidR="00431A91">
        <w:t xml:space="preserve">The CM and the IR also show different preference between the two modes. The IR or CM </w:t>
      </w:r>
      <w:r w:rsidR="008B3D46">
        <w:t xml:space="preserve">which </w:t>
      </w:r>
      <w:r w:rsidR="00431A91">
        <w:t>engages in remanufacturing always prefers the outsourcing mode than the authorization mode in the two settings. However, when the CM does not engage in remanufacturing, it is better off adopting the authorization mode when the wholesale price is exogenous</w:t>
      </w:r>
      <w:r w:rsidR="008B3D46">
        <w:t>ly</w:t>
      </w:r>
      <w:r w:rsidR="00431A91">
        <w:t xml:space="preserve"> given or when the remanufacturing cost is relatively low in the endogenized wholesale price setting. </w:t>
      </w:r>
    </w:p>
    <w:p w14:paraId="4B2757DD" w14:textId="77777777" w:rsidR="00542104" w:rsidRDefault="00542104" w:rsidP="00970592">
      <w:pPr>
        <w:spacing w:after="0"/>
        <w:ind w:firstLine="221"/>
      </w:pPr>
      <w:r w:rsidRPr="003D1223">
        <w:rPr>
          <w:b/>
        </w:rPr>
        <w:t>Key words:</w:t>
      </w:r>
      <w:r w:rsidRPr="003D1223">
        <w:t xml:space="preserve"> </w:t>
      </w:r>
      <w:r>
        <w:rPr>
          <w:rFonts w:hint="eastAsia"/>
        </w:rPr>
        <w:t>P</w:t>
      </w:r>
      <w:r>
        <w:t>roduction outsourcing</w:t>
      </w:r>
      <w:r w:rsidRPr="003D1223">
        <w:t>;</w:t>
      </w:r>
      <w:r>
        <w:t xml:space="preserve"> authorization remanufacturing; outsourcing remanufacturing; contract manufacturer; independent remanufacturer</w:t>
      </w:r>
    </w:p>
    <w:p w14:paraId="4B2757DE" w14:textId="77777777" w:rsidR="00542104" w:rsidRPr="002C69F1" w:rsidRDefault="00542104" w:rsidP="00970592">
      <w:pPr>
        <w:spacing w:after="0"/>
        <w:ind w:firstLine="220"/>
      </w:pPr>
    </w:p>
    <w:p w14:paraId="4B2757DF" w14:textId="77777777" w:rsidR="00542104" w:rsidRPr="00714DA5" w:rsidRDefault="00542104" w:rsidP="00970592">
      <w:pPr>
        <w:pStyle w:val="Heading2"/>
        <w:spacing w:before="0" w:after="0"/>
        <w:ind w:firstLineChars="0" w:firstLine="0"/>
      </w:pPr>
      <w:r w:rsidRPr="00714DA5">
        <w:t>1. Introduction</w:t>
      </w:r>
    </w:p>
    <w:p w14:paraId="4B2757E0" w14:textId="28A7C2AC" w:rsidR="00AB5DD6" w:rsidRDefault="00542104" w:rsidP="00970592">
      <w:pPr>
        <w:spacing w:after="0"/>
        <w:ind w:firstLineChars="0" w:firstLine="0"/>
      </w:pPr>
      <w:r>
        <w:t>Production outsourcing is</w:t>
      </w:r>
      <w:r w:rsidRPr="00714DA5">
        <w:t xml:space="preserve"> a common industry practice because </w:t>
      </w:r>
      <w:r w:rsidR="00722B3B">
        <w:t xml:space="preserve">that allows </w:t>
      </w:r>
      <w:r>
        <w:t xml:space="preserve">the </w:t>
      </w:r>
      <w:r w:rsidRPr="00714DA5">
        <w:t xml:space="preserve">original equipment manufacturers (OEMs) </w:t>
      </w:r>
      <w:r w:rsidR="00722B3B">
        <w:t>to</w:t>
      </w:r>
      <w:r w:rsidR="00722B3B" w:rsidRPr="00714DA5">
        <w:t xml:space="preserve"> </w:t>
      </w:r>
      <w:r w:rsidRPr="00714DA5">
        <w:t>focus on</w:t>
      </w:r>
      <w:r w:rsidR="00722B3B">
        <w:t xml:space="preserve"> their</w:t>
      </w:r>
      <w:r w:rsidRPr="00714DA5">
        <w:t xml:space="preserve"> core competencies such as product design and marketing (Kakabadse and Kakabadse 2005). </w:t>
      </w:r>
      <w:r w:rsidR="00722B3B">
        <w:t xml:space="preserve">Instead of making products themselves, </w:t>
      </w:r>
      <w:r w:rsidR="00722B3B">
        <w:lastRenderedPageBreak/>
        <w:t xml:space="preserve">OEMs can outsource their production to </w:t>
      </w:r>
      <w:r w:rsidRPr="00714DA5">
        <w:t xml:space="preserve">contract manufacturers (CMs) (Bolandifar et al., 2016). </w:t>
      </w:r>
      <w:r w:rsidR="00C97FEB">
        <w:t xml:space="preserve">In addition, </w:t>
      </w:r>
      <w:r w:rsidRPr="00714DA5">
        <w:t xml:space="preserve">OEMs </w:t>
      </w:r>
      <w:r w:rsidR="00C97FEB">
        <w:t>can</w:t>
      </w:r>
      <w:r w:rsidR="00D03C65">
        <w:t xml:space="preserve"> also</w:t>
      </w:r>
      <w:r w:rsidR="00C97FEB">
        <w:t xml:space="preserve"> outsource</w:t>
      </w:r>
      <w:r w:rsidRPr="00714DA5">
        <w:t xml:space="preserve"> remanufacturing </w:t>
      </w:r>
      <w:r w:rsidR="00D03C65">
        <w:t>function</w:t>
      </w:r>
      <w:r w:rsidR="0077480B">
        <w:t xml:space="preserve">s </w:t>
      </w:r>
      <w:r w:rsidRPr="00714DA5">
        <w:t>to outside contractors (Ferguson and Souza, 2010).</w:t>
      </w:r>
      <w:r>
        <w:t xml:space="preserve"> Remanufacturing is a process in which used products are disassembled and their parts </w:t>
      </w:r>
      <w:r w:rsidR="00C1721E">
        <w:t xml:space="preserve">are </w:t>
      </w:r>
      <w:r>
        <w:t xml:space="preserve">repaired before being used in the production of new products (Ferrer et al., 2006). </w:t>
      </w:r>
      <w:r w:rsidR="00B36E10" w:rsidRPr="007C2685">
        <w:t xml:space="preserve">As </w:t>
      </w:r>
      <w:r w:rsidRPr="007C2685">
        <w:t>some parts can be reused repeatedly, the process of remanufacturing is an effective way to protect our environment.</w:t>
      </w:r>
      <w:r>
        <w:t xml:space="preserve"> </w:t>
      </w:r>
    </w:p>
    <w:p w14:paraId="4B2757E1" w14:textId="3D62E7C3" w:rsidR="00542104" w:rsidRPr="00714DA5" w:rsidRDefault="00542104" w:rsidP="00970592">
      <w:pPr>
        <w:spacing w:after="0"/>
        <w:ind w:firstLine="220"/>
      </w:pPr>
      <w:bookmarkStart w:id="0" w:name="_Hlk33218599"/>
      <w:r>
        <w:t xml:space="preserve">Regarding the </w:t>
      </w:r>
      <w:r w:rsidR="001962D5">
        <w:t xml:space="preserve">engagement of </w:t>
      </w:r>
      <w:r>
        <w:t>remanufacturing operations, the OEMs have two options</w:t>
      </w:r>
      <w:r w:rsidRPr="00714DA5">
        <w:t xml:space="preserve">: outsourcing remanufacturing and authorization remanufacturing (Zou et al., 2016). </w:t>
      </w:r>
      <w:r>
        <w:t>The difference between the two remanufacturing modes</w:t>
      </w:r>
      <w:r w:rsidR="004C0E3D">
        <w:t xml:space="preserve"> </w:t>
      </w:r>
      <w:r w:rsidR="00081030">
        <w:t>lies</w:t>
      </w:r>
      <w:r>
        <w:t xml:space="preserve"> </w:t>
      </w:r>
      <w:r w:rsidR="00081030">
        <w:t>on whether</w:t>
      </w:r>
      <w:r>
        <w:t xml:space="preserve"> the marketing of the remanufactured products is conducted by the OEM or by the remanufacturer. In </w:t>
      </w:r>
      <w:r w:rsidR="00081030">
        <w:t xml:space="preserve">the </w:t>
      </w:r>
      <w:r>
        <w:t xml:space="preserve">outsourcing setting, the </w:t>
      </w:r>
      <w:r w:rsidR="00081030">
        <w:t xml:space="preserve">remanufacturer produces whereas the </w:t>
      </w:r>
      <w:r>
        <w:t xml:space="preserve">OEM </w:t>
      </w:r>
      <w:r w:rsidR="00081030">
        <w:t xml:space="preserve">sells the </w:t>
      </w:r>
      <w:r>
        <w:t>remanufactured products</w:t>
      </w:r>
      <w:r w:rsidR="00081030">
        <w:t>. By contrast</w:t>
      </w:r>
      <w:r>
        <w:t xml:space="preserve">, </w:t>
      </w:r>
      <w:r w:rsidR="00081030">
        <w:t xml:space="preserve">in the authorization setting, </w:t>
      </w:r>
      <w:r>
        <w:t xml:space="preserve">the remanufacturer produces and sells </w:t>
      </w:r>
      <w:r w:rsidR="00081030">
        <w:t xml:space="preserve">the </w:t>
      </w:r>
      <w:r>
        <w:t xml:space="preserve">remanufactured products. </w:t>
      </w:r>
      <w:r w:rsidR="00F23D84">
        <w:t>Concerning the aforementioned options, t</w:t>
      </w:r>
      <w:r w:rsidRPr="00714DA5">
        <w:t xml:space="preserve">he OEM </w:t>
      </w:r>
      <w:r w:rsidR="00F23D84">
        <w:t>can</w:t>
      </w:r>
      <w:r w:rsidRPr="00714DA5">
        <w:t xml:space="preserve"> either </w:t>
      </w:r>
      <w:r w:rsidR="00F23D84">
        <w:t>appoint</w:t>
      </w:r>
      <w:r w:rsidRPr="00714DA5">
        <w:t xml:space="preserve"> </w:t>
      </w:r>
      <w:r w:rsidR="00081030">
        <w:t>the</w:t>
      </w:r>
      <w:r w:rsidR="009D5857">
        <w:t xml:space="preserve"> original</w:t>
      </w:r>
      <w:r w:rsidR="00081030">
        <w:t xml:space="preserve"> </w:t>
      </w:r>
      <w:r w:rsidRPr="00714DA5">
        <w:t>CM</w:t>
      </w:r>
      <w:r w:rsidR="00081030">
        <w:t xml:space="preserve"> (</w:t>
      </w:r>
      <w:proofErr w:type="gramStart"/>
      <w:r w:rsidR="00081030">
        <w:t>i.e.</w:t>
      </w:r>
      <w:proofErr w:type="gramEnd"/>
      <w:r w:rsidR="00081030">
        <w:t xml:space="preserve"> </w:t>
      </w:r>
      <w:r w:rsidR="0014651B">
        <w:t xml:space="preserve">the </w:t>
      </w:r>
      <w:r w:rsidR="00081030">
        <w:t>manufacturer that produces new products</w:t>
      </w:r>
      <w:r w:rsidR="004D51D4">
        <w:t xml:space="preserve"> for the OEM</w:t>
      </w:r>
      <w:r w:rsidR="00081030">
        <w:t>)</w:t>
      </w:r>
      <w:r w:rsidRPr="00714DA5">
        <w:t xml:space="preserve">, or an independent remanufacturer (IR) </w:t>
      </w:r>
      <w:r w:rsidR="00213A51">
        <w:t xml:space="preserve">to perform the </w:t>
      </w:r>
      <w:r w:rsidRPr="00714DA5">
        <w:t>remanufacturing</w:t>
      </w:r>
      <w:r w:rsidR="00213A51">
        <w:t xml:space="preserve"> process</w:t>
      </w:r>
      <w:r w:rsidRPr="00714DA5">
        <w:t xml:space="preserve">. This gives rise to a fundamental question: should the OEM </w:t>
      </w:r>
      <w:r w:rsidR="008523DE">
        <w:t>outsource the remanufacturing process to the</w:t>
      </w:r>
      <w:r w:rsidRPr="00714DA5">
        <w:t xml:space="preserve"> original CM or an IR?  </w:t>
      </w:r>
    </w:p>
    <w:bookmarkEnd w:id="0"/>
    <w:p w14:paraId="4B2757E2" w14:textId="0D8471DF" w:rsidR="0056219B" w:rsidRPr="007C2685" w:rsidRDefault="00542104" w:rsidP="00970592">
      <w:pPr>
        <w:spacing w:after="0"/>
        <w:ind w:firstLine="220"/>
      </w:pPr>
      <w:r w:rsidRPr="007C2685">
        <w:t xml:space="preserve">This question has received an increasing deal of attention in business media in recent years. The OEM’s decision </w:t>
      </w:r>
      <w:r w:rsidR="002473DE" w:rsidRPr="007C2685">
        <w:t xml:space="preserve">regarding </w:t>
      </w:r>
      <w:r w:rsidRPr="007C2685">
        <w:t xml:space="preserve">whom to cooperate with </w:t>
      </w:r>
      <w:r w:rsidR="002473DE" w:rsidRPr="007C2685">
        <w:t xml:space="preserve">will </w:t>
      </w:r>
      <w:r w:rsidRPr="007C2685">
        <w:t xml:space="preserve">not only affect its own profit, but </w:t>
      </w:r>
      <w:r w:rsidR="002473DE" w:rsidRPr="007C2685">
        <w:t xml:space="preserve">the </w:t>
      </w:r>
      <w:r w:rsidRPr="007C2685">
        <w:t xml:space="preserve">remanufacturing industry and activity as well. </w:t>
      </w:r>
      <w:r w:rsidR="002473DE" w:rsidRPr="007C2685">
        <w:t>Existing i</w:t>
      </w:r>
      <w:r w:rsidRPr="007C2685">
        <w:t>ndustrial evidenc</w:t>
      </w:r>
      <w:r w:rsidR="002473DE" w:rsidRPr="007C2685">
        <w:t>e</w:t>
      </w:r>
      <w:r w:rsidRPr="007C2685">
        <w:t xml:space="preserve"> show</w:t>
      </w:r>
      <w:r w:rsidR="002473DE" w:rsidRPr="007C2685">
        <w:t>s</w:t>
      </w:r>
      <w:r w:rsidRPr="007C2685">
        <w:t xml:space="preserve"> that cooperating </w:t>
      </w:r>
      <w:r w:rsidR="00D753FB">
        <w:t xml:space="preserve">either </w:t>
      </w:r>
      <w:r w:rsidRPr="007C2685">
        <w:t xml:space="preserve">with a CM </w:t>
      </w:r>
      <w:r w:rsidR="002473DE" w:rsidRPr="007C2685">
        <w:t xml:space="preserve">or </w:t>
      </w:r>
      <w:r w:rsidRPr="007C2685">
        <w:t>an IR exist</w:t>
      </w:r>
      <w:r w:rsidR="002473DE" w:rsidRPr="007C2685">
        <w:t>s</w:t>
      </w:r>
      <w:r w:rsidRPr="007C2685">
        <w:t xml:space="preserve"> in practice. A number of OEMs, such as Apple, Motorola Mobility, Nokia, Xiaomi and Huawei contract Foxconn</w:t>
      </w:r>
      <w:r w:rsidR="002473DE" w:rsidRPr="007C2685">
        <w:t xml:space="preserve"> (</w:t>
      </w:r>
      <w:proofErr w:type="gramStart"/>
      <w:r w:rsidR="002473DE" w:rsidRPr="007C2685">
        <w:t>i.e.</w:t>
      </w:r>
      <w:proofErr w:type="gramEnd"/>
      <w:r w:rsidR="002473DE" w:rsidRPr="007C2685">
        <w:t xml:space="preserve"> CM)</w:t>
      </w:r>
      <w:r w:rsidRPr="007C2685">
        <w:t xml:space="preserve"> </w:t>
      </w:r>
      <w:r w:rsidR="00D753FB">
        <w:t>to</w:t>
      </w:r>
      <w:r w:rsidR="00D753FB" w:rsidRPr="007C2685">
        <w:t xml:space="preserve"> produc</w:t>
      </w:r>
      <w:r w:rsidR="00D753FB">
        <w:t>e</w:t>
      </w:r>
      <w:r w:rsidR="00D753FB" w:rsidRPr="007C2685">
        <w:t xml:space="preserve"> </w:t>
      </w:r>
      <w:r w:rsidRPr="007C2685">
        <w:t xml:space="preserve">their smart phones (Troianovski and Clark 2012), while they depend on </w:t>
      </w:r>
      <w:r w:rsidR="0056725A">
        <w:t>different</w:t>
      </w:r>
      <w:r w:rsidR="008765B6" w:rsidRPr="007C2685">
        <w:t xml:space="preserve"> </w:t>
      </w:r>
      <w:r w:rsidRPr="007C2685">
        <w:t>operators</w:t>
      </w:r>
      <w:r w:rsidR="002473DE" w:rsidRPr="007C2685">
        <w:t xml:space="preserve"> (i.e. </w:t>
      </w:r>
      <w:r w:rsidR="005577CA">
        <w:t xml:space="preserve">original CM or </w:t>
      </w:r>
      <w:r w:rsidR="002473DE" w:rsidRPr="007C2685">
        <w:t>IR)</w:t>
      </w:r>
      <w:r w:rsidRPr="007C2685">
        <w:t xml:space="preserve"> for remanufacturing. For instance, </w:t>
      </w:r>
      <w:r w:rsidR="00EB70F4">
        <w:t xml:space="preserve">in </w:t>
      </w:r>
      <w:r w:rsidR="00D67801">
        <w:t xml:space="preserve">the </w:t>
      </w:r>
      <w:r w:rsidR="00EB70F4">
        <w:t xml:space="preserve">Chinese market, </w:t>
      </w:r>
      <w:r w:rsidRPr="007C2685">
        <w:t xml:space="preserve">Apple has licensed </w:t>
      </w:r>
      <w:r w:rsidR="00B57983">
        <w:t xml:space="preserve">its original CM </w:t>
      </w:r>
      <w:r w:rsidRPr="007C2685">
        <w:t xml:space="preserve">Foxconn as an authorized remanufacturer (Apple, 2015), whereas Xiaomi has announced to cooperate with Aihuishou, an IR who specialized in recycling and remanufacturing (Xiaomi, 2015). </w:t>
      </w:r>
      <w:r w:rsidR="005A079B">
        <w:t xml:space="preserve">In the European market, Apple </w:t>
      </w:r>
      <w:r w:rsidR="00B6355B">
        <w:t xml:space="preserve">appointed </w:t>
      </w:r>
      <w:r w:rsidR="005A079B">
        <w:t xml:space="preserve">Phobio, a third party, as its remanufacturing partner (Phobio, 2017). </w:t>
      </w:r>
      <w:r w:rsidRPr="007C2685">
        <w:t xml:space="preserve">A more recent industry trend indicates that OEMs are more inclined to cooperate with IRs to remanufacture their products, such as Huawei, who cooperate with Huishoubao in recycling and remanufacturing (Huawei, 2017). At the same time, OEM </w:t>
      </w:r>
      <w:r w:rsidRPr="007C2685">
        <w:rPr>
          <w:rFonts w:hint="eastAsia"/>
        </w:rPr>
        <w:t>can</w:t>
      </w:r>
      <w:r w:rsidRPr="007C2685">
        <w:t xml:space="preserve"> cooperate with its remanufacturing partner by using different remanufacturing modes, that is, outsourcing and authorization. Outsourcing remanufacturing and authorization remanufacturing have been adopted by different OEMs in the world. Outsourcing remanufacturing has been widely adopted in the US and Europe (Karakayali et al., 2007). For example, Land Rover </w:t>
      </w:r>
      <w:r w:rsidR="00D01C48" w:rsidRPr="007C2685">
        <w:t xml:space="preserve">appointed </w:t>
      </w:r>
      <w:r w:rsidRPr="007C2685">
        <w:t xml:space="preserve">Caterpillar as its lead global remanufacturing services provider (The Auto Channel, 2005). In contrast, in some developing countries, many </w:t>
      </w:r>
      <w:r w:rsidRPr="007C2685">
        <w:lastRenderedPageBreak/>
        <w:t xml:space="preserve">OEMs prefer to </w:t>
      </w:r>
      <w:r w:rsidR="008765B6" w:rsidRPr="007C2685">
        <w:t xml:space="preserve">use </w:t>
      </w:r>
      <w:r w:rsidRPr="007C2685">
        <w:t xml:space="preserve">authorization remanufacturing in recent years (Wang et al., 2014). </w:t>
      </w:r>
    </w:p>
    <w:p w14:paraId="4B2757E3" w14:textId="77777777" w:rsidR="00542104" w:rsidRPr="00714DA5" w:rsidRDefault="0056219B" w:rsidP="00970592">
      <w:pPr>
        <w:spacing w:after="0"/>
        <w:ind w:firstLine="220"/>
      </w:pPr>
      <w:r>
        <w:t>Based on the above examples, an</w:t>
      </w:r>
      <w:r w:rsidR="00542104">
        <w:t xml:space="preserve"> OEM has</w:t>
      </w:r>
      <w:r w:rsidR="00B233AE">
        <w:t xml:space="preserve"> the</w:t>
      </w:r>
      <w:r w:rsidR="00542104">
        <w:t xml:space="preserve"> freedom in choosing remanufacturing partner</w:t>
      </w:r>
      <w:r w:rsidR="004C0E3D">
        <w:t>s</w:t>
      </w:r>
      <w:r w:rsidR="00542104">
        <w:t xml:space="preserve"> and remanufacturing mode</w:t>
      </w:r>
      <w:r w:rsidR="004C0E3D">
        <w:t>s</w:t>
      </w:r>
      <w:r w:rsidR="00542104">
        <w:t xml:space="preserve"> to </w:t>
      </w:r>
      <w:r w:rsidR="007D41BC">
        <w:t>maximize</w:t>
      </w:r>
      <w:r w:rsidR="004C0E3D">
        <w:t xml:space="preserve"> </w:t>
      </w:r>
      <w:r w:rsidR="00542104">
        <w:t xml:space="preserve">its profit. </w:t>
      </w:r>
      <w:r w:rsidR="00542104" w:rsidRPr="00714DA5">
        <w:t xml:space="preserve">However, </w:t>
      </w:r>
      <w:r w:rsidR="007D41BC">
        <w:t xml:space="preserve">at present, </w:t>
      </w:r>
      <w:r w:rsidR="00542104" w:rsidRPr="00714DA5">
        <w:t xml:space="preserve">it is unclear </w:t>
      </w:r>
      <w:r w:rsidR="00DA77D5">
        <w:t xml:space="preserve">with regards to </w:t>
      </w:r>
      <w:r w:rsidR="00A213F2">
        <w:t>the selection of the</w:t>
      </w:r>
      <w:r w:rsidR="00542104" w:rsidRPr="00714DA5">
        <w:t xml:space="preserve"> two remanufacturing modes (</w:t>
      </w:r>
      <w:proofErr w:type="gramStart"/>
      <w:r w:rsidR="00542104">
        <w:t>i.e.</w:t>
      </w:r>
      <w:proofErr w:type="gramEnd"/>
      <w:r w:rsidR="00542104">
        <w:t xml:space="preserve"> </w:t>
      </w:r>
      <w:r w:rsidR="00542104" w:rsidRPr="00714DA5">
        <w:t>outsourc</w:t>
      </w:r>
      <w:r w:rsidR="00542104">
        <w:t>ing</w:t>
      </w:r>
      <w:r w:rsidR="00542104" w:rsidRPr="00714DA5">
        <w:t xml:space="preserve"> and authorization)</w:t>
      </w:r>
      <w:r w:rsidR="009679E1">
        <w:t xml:space="preserve"> </w:t>
      </w:r>
      <w:r w:rsidR="00542104" w:rsidRPr="00714DA5">
        <w:t xml:space="preserve">and </w:t>
      </w:r>
      <w:r w:rsidR="00542104">
        <w:t>two remanufacturers (i.e. CM and IR)</w:t>
      </w:r>
      <w:r w:rsidR="00542104" w:rsidRPr="00714DA5">
        <w:t xml:space="preserve"> </w:t>
      </w:r>
      <w:r w:rsidR="004038FC">
        <w:t>that lead</w:t>
      </w:r>
      <w:r w:rsidR="00A213F2">
        <w:t>s</w:t>
      </w:r>
      <w:r w:rsidR="004038FC">
        <w:t xml:space="preserve"> to the best outcome for an OEM</w:t>
      </w:r>
      <w:r w:rsidR="00AE2752">
        <w:t xml:space="preserve"> or the remanufacturing industry</w:t>
      </w:r>
      <w:r w:rsidR="00542104">
        <w:t>.</w:t>
      </w:r>
      <w:r w:rsidR="00542104" w:rsidRPr="00714DA5">
        <w:t xml:space="preserve"> </w:t>
      </w:r>
    </w:p>
    <w:p w14:paraId="4B2757E4" w14:textId="123910DD" w:rsidR="00542104" w:rsidRPr="00714DA5" w:rsidRDefault="00542104" w:rsidP="00C15AE4">
      <w:pPr>
        <w:spacing w:after="0"/>
        <w:ind w:firstLine="220"/>
      </w:pPr>
      <w:r w:rsidRPr="00714DA5">
        <w:t>An OEM’s decision to cooperate with CM</w:t>
      </w:r>
      <w:r>
        <w:t>s</w:t>
      </w:r>
      <w:r w:rsidRPr="00714DA5">
        <w:t xml:space="preserve"> or IR</w:t>
      </w:r>
      <w:r>
        <w:t>s</w:t>
      </w:r>
      <w:r w:rsidRPr="00714DA5">
        <w:t xml:space="preserve"> in its remanufactur</w:t>
      </w:r>
      <w:r>
        <w:t>ing</w:t>
      </w:r>
      <w:r w:rsidRPr="00714DA5">
        <w:t xml:space="preserve"> procurement is critical when it intends to use outsourcing or authorization as a marketing</w:t>
      </w:r>
      <w:r w:rsidR="007B3437">
        <w:t xml:space="preserve"> tactic</w:t>
      </w:r>
      <w:r w:rsidRPr="00714DA5">
        <w:t xml:space="preserve">. </w:t>
      </w:r>
      <w:r>
        <w:t>Both CMs and IRs have incentive</w:t>
      </w:r>
      <w:r w:rsidR="000115E8">
        <w:t>s</w:t>
      </w:r>
      <w:r>
        <w:t xml:space="preserve"> to </w:t>
      </w:r>
      <w:r w:rsidRPr="00714DA5">
        <w:t xml:space="preserve">seize the remanufacturing opportunities because </w:t>
      </w:r>
      <w:r w:rsidR="000115E8">
        <w:t xml:space="preserve">both are </w:t>
      </w:r>
      <w:r>
        <w:t>already equipped</w:t>
      </w:r>
      <w:r w:rsidRPr="00714DA5">
        <w:t xml:space="preserve"> with the infrastructure and expertise.</w:t>
      </w:r>
      <w:r>
        <w:t xml:space="preserve"> </w:t>
      </w:r>
      <w:proofErr w:type="gramStart"/>
      <w:r w:rsidR="00926DE7">
        <w:t>In the event that</w:t>
      </w:r>
      <w:proofErr w:type="gramEnd"/>
      <w:r>
        <w:t xml:space="preserve"> the OEM </w:t>
      </w:r>
      <w:r w:rsidR="00ED1C92">
        <w:t xml:space="preserve">has </w:t>
      </w:r>
      <w:r>
        <w:t>already outsourced its new products production to the CM</w:t>
      </w:r>
      <w:r w:rsidR="00D837FD">
        <w:t xml:space="preserve">. </w:t>
      </w:r>
      <w:r w:rsidR="00247AC1">
        <w:t xml:space="preserve">It must </w:t>
      </w:r>
      <w:r w:rsidR="003270A8">
        <w:t>consider the</w:t>
      </w:r>
      <w:r w:rsidR="00247AC1">
        <w:t xml:space="preserve"> CM’s new products production </w:t>
      </w:r>
      <w:r>
        <w:t xml:space="preserve">if </w:t>
      </w:r>
      <w:r w:rsidR="00323709">
        <w:t xml:space="preserve">the OEM </w:t>
      </w:r>
      <w:r>
        <w:t xml:space="preserve">chooses to cooperate with the CM </w:t>
      </w:r>
      <w:r w:rsidR="00F02F57">
        <w:t xml:space="preserve">again </w:t>
      </w:r>
      <w:r w:rsidR="00FA48B1">
        <w:t>for remanufacturing purpose</w:t>
      </w:r>
      <w:r>
        <w:t xml:space="preserve">. </w:t>
      </w:r>
      <w:r w:rsidR="005C180C">
        <w:t>By</w:t>
      </w:r>
      <w:r>
        <w:t xml:space="preserve"> contrast, </w:t>
      </w:r>
      <w:r w:rsidR="009F3278">
        <w:t xml:space="preserve">appointing the </w:t>
      </w:r>
      <w:r>
        <w:t xml:space="preserve">IR has no effect on the </w:t>
      </w:r>
      <w:r w:rsidR="009F3278">
        <w:t xml:space="preserve">production of the </w:t>
      </w:r>
      <w:r>
        <w:t>OEM’s new products</w:t>
      </w:r>
      <w:r w:rsidR="00757883">
        <w:t xml:space="preserve"> which may </w:t>
      </w:r>
      <w:r w:rsidR="00D85B1E">
        <w:t>offer more options for the OEM</w:t>
      </w:r>
      <w:r w:rsidR="009F3278">
        <w:t>.</w:t>
      </w:r>
      <w:r>
        <w:t xml:space="preserve"> </w:t>
      </w:r>
      <w:r w:rsidR="00E27CBC">
        <w:t>In the Apple and Xiaomi case</w:t>
      </w:r>
      <w:r w:rsidR="007F2E4B">
        <w:t xml:space="preserve">, both have contracted their new products production to </w:t>
      </w:r>
      <w:proofErr w:type="gramStart"/>
      <w:r w:rsidR="007F2E4B">
        <w:t>Foxconn</w:t>
      </w:r>
      <w:proofErr w:type="gramEnd"/>
      <w:r w:rsidR="007F2E4B">
        <w:t xml:space="preserve"> </w:t>
      </w:r>
      <w:r w:rsidR="00025A67">
        <w:t xml:space="preserve">but they </w:t>
      </w:r>
      <w:r w:rsidR="00E332F9">
        <w:t>select</w:t>
      </w:r>
      <w:r w:rsidR="00E65FC5">
        <w:t>ed</w:t>
      </w:r>
      <w:r w:rsidR="00E332F9">
        <w:t xml:space="preserve"> different parties for remanufacturing</w:t>
      </w:r>
      <w:r w:rsidR="00E65FC5">
        <w:t>. Apple cho</w:t>
      </w:r>
      <w:r w:rsidR="00847BD7">
        <w:t>se</w:t>
      </w:r>
      <w:r w:rsidR="00E65FC5">
        <w:t xml:space="preserve"> Foxconn again whereas </w:t>
      </w:r>
      <w:r w:rsidR="00847BD7">
        <w:t xml:space="preserve">Xiaomi </w:t>
      </w:r>
      <w:r w:rsidR="00FC11D1">
        <w:t>selected</w:t>
      </w:r>
      <w:r w:rsidR="00C15AE4">
        <w:t xml:space="preserve"> an IR. </w:t>
      </w:r>
      <w:r w:rsidRPr="00714DA5">
        <w:t xml:space="preserve">Clearly, whether the remanufacturer </w:t>
      </w:r>
      <w:r w:rsidR="00562A87">
        <w:t>participates in</w:t>
      </w:r>
      <w:r w:rsidRPr="00714DA5">
        <w:t xml:space="preserve"> </w:t>
      </w:r>
      <w:r w:rsidR="008B3DAB">
        <w:t xml:space="preserve">the </w:t>
      </w:r>
      <w:r w:rsidRPr="00714DA5">
        <w:t>manufactur</w:t>
      </w:r>
      <w:r>
        <w:t>ing</w:t>
      </w:r>
      <w:r w:rsidRPr="00714DA5">
        <w:t xml:space="preserve"> process</w:t>
      </w:r>
      <w:r w:rsidR="00542AFB">
        <w:t xml:space="preserve"> for new products</w:t>
      </w:r>
      <w:r w:rsidRPr="00714DA5">
        <w:t xml:space="preserve"> </w:t>
      </w:r>
      <w:r w:rsidR="008B3DAB">
        <w:t xml:space="preserve">has important ramifications </w:t>
      </w:r>
      <w:r w:rsidR="00232E41">
        <w:t>for</w:t>
      </w:r>
      <w:r w:rsidR="008B3DAB">
        <w:t xml:space="preserve"> the</w:t>
      </w:r>
      <w:r>
        <w:t xml:space="preserve"> </w:t>
      </w:r>
      <w:r w:rsidRPr="00714DA5">
        <w:t>OEM’s procurement strategy</w:t>
      </w:r>
      <w:r w:rsidR="002273E6">
        <w:t>.</w:t>
      </w:r>
      <w:r w:rsidR="008B3DAB">
        <w:t xml:space="preserve"> </w:t>
      </w:r>
      <w:r w:rsidR="002273E6">
        <w:t xml:space="preserve">Hence, the </w:t>
      </w:r>
      <w:r w:rsidR="00536F58">
        <w:t>appointment of</w:t>
      </w:r>
      <w:r w:rsidR="002273E6">
        <w:t xml:space="preserve"> a CM or</w:t>
      </w:r>
      <w:r w:rsidR="006B30D3">
        <w:t xml:space="preserve"> an</w:t>
      </w:r>
      <w:r w:rsidR="002273E6">
        <w:t xml:space="preserve"> IR </w:t>
      </w:r>
      <w:r w:rsidR="00536F58">
        <w:t>for remanufacturing is a key decision for the OEM</w:t>
      </w:r>
      <w:r w:rsidR="008B3DAB">
        <w:t xml:space="preserve">. </w:t>
      </w:r>
    </w:p>
    <w:p w14:paraId="6245FE05" w14:textId="77777777" w:rsidR="00D14001" w:rsidRDefault="00542104" w:rsidP="00970592">
      <w:pPr>
        <w:spacing w:after="0"/>
        <w:ind w:firstLine="220"/>
      </w:pPr>
      <w:r w:rsidRPr="00714DA5">
        <w:t>O</w:t>
      </w:r>
      <w:r w:rsidRPr="00F959BB">
        <w:t xml:space="preserve">ur study aims </w:t>
      </w:r>
      <w:r w:rsidR="00E220B5">
        <w:t>to</w:t>
      </w:r>
      <w:r w:rsidRPr="00F959BB">
        <w:t xml:space="preserve"> investigat</w:t>
      </w:r>
      <w:r w:rsidR="00E220B5">
        <w:t>e</w:t>
      </w:r>
      <w:r w:rsidRPr="00F959BB">
        <w:t xml:space="preserve"> how </w:t>
      </w:r>
      <w:r w:rsidR="00E220B5">
        <w:t>should</w:t>
      </w:r>
      <w:r w:rsidRPr="00F959BB">
        <w:t xml:space="preserve"> </w:t>
      </w:r>
      <w:r w:rsidR="00E220B5">
        <w:t>OEMs</w:t>
      </w:r>
      <w:r w:rsidRPr="00F959BB">
        <w:t xml:space="preserve"> choose the remanufacturing mode as well as the</w:t>
      </w:r>
      <w:r w:rsidR="00232E41">
        <w:t>ir</w:t>
      </w:r>
      <w:r w:rsidRPr="00F959BB">
        <w:t xml:space="preserve"> partner</w:t>
      </w:r>
      <w:r w:rsidR="00E220B5">
        <w:t>s</w:t>
      </w:r>
      <w:r w:rsidRPr="00F959BB">
        <w:t xml:space="preserve"> in a supply chain. A game-theoretic model is proposed for this purpose.</w:t>
      </w:r>
      <w:r w:rsidRPr="00714DA5">
        <w:t xml:space="preserve"> We consider an OEM that outsources its </w:t>
      </w:r>
      <w:r>
        <w:t>new products</w:t>
      </w:r>
      <w:r w:rsidR="00232E41">
        <w:t>’</w:t>
      </w:r>
      <w:r>
        <w:t xml:space="preserve"> </w:t>
      </w:r>
      <w:r w:rsidRPr="00714DA5">
        <w:t>production to a CM</w:t>
      </w:r>
      <w:r>
        <w:t>. T</w:t>
      </w:r>
      <w:r w:rsidRPr="00714DA5">
        <w:t xml:space="preserve">he OEM may </w:t>
      </w:r>
      <w:r w:rsidR="006B30D3">
        <w:t xml:space="preserve">then </w:t>
      </w:r>
      <w:r w:rsidRPr="00714DA5">
        <w:t>choose to cooperate</w:t>
      </w:r>
      <w:r>
        <w:t xml:space="preserve"> either with</w:t>
      </w:r>
      <w:r w:rsidR="006B30D3">
        <w:t xml:space="preserve"> </w:t>
      </w:r>
      <w:r w:rsidRPr="00714DA5">
        <w:t>a CM or an IR in</w:t>
      </w:r>
      <w:r>
        <w:t xml:space="preserve"> remanufacturing under</w:t>
      </w:r>
      <w:r w:rsidRPr="00714DA5">
        <w:t xml:space="preserve"> two </w:t>
      </w:r>
      <w:r>
        <w:t>remanufacturing modes (outsourcing</w:t>
      </w:r>
      <w:r w:rsidRPr="00714DA5">
        <w:t xml:space="preserve"> and authorization). For concis</w:t>
      </w:r>
      <w:r>
        <w:t>eness</w:t>
      </w:r>
      <w:r w:rsidRPr="00714DA5">
        <w:t xml:space="preserve">, hereafter we will use </w:t>
      </w:r>
      <w:r w:rsidRPr="004B7859">
        <w:rPr>
          <w:i/>
        </w:rPr>
        <w:t>O</w:t>
      </w:r>
      <w:r w:rsidRPr="00714DA5">
        <w:t xml:space="preserve"> to </w:t>
      </w:r>
      <w:r w:rsidR="006B30D3">
        <w:t>denote</w:t>
      </w:r>
      <w:r w:rsidRPr="00714DA5">
        <w:t xml:space="preserve"> the outsourcing remanufacturing strategy and </w:t>
      </w:r>
      <w:r w:rsidRPr="004B7859">
        <w:rPr>
          <w:i/>
        </w:rPr>
        <w:t>A</w:t>
      </w:r>
      <w:r w:rsidRPr="00714DA5">
        <w:t xml:space="preserve"> </w:t>
      </w:r>
      <w:r w:rsidR="00711FB7">
        <w:t xml:space="preserve">denote </w:t>
      </w:r>
      <w:r w:rsidRPr="00714DA5">
        <w:t xml:space="preserve">the authorization remanufacturing strategy, respectively. For instance, if the OEM chooses to cooperate with a CM in </w:t>
      </w:r>
      <w:r>
        <w:t xml:space="preserve">the </w:t>
      </w:r>
      <w:r w:rsidRPr="00714DA5">
        <w:t xml:space="preserve">outsourcing remanufacturing strategy, the procurement structure is called </w:t>
      </w:r>
      <w:r w:rsidRPr="004B7859">
        <w:rPr>
          <w:i/>
        </w:rPr>
        <w:t>OM</w:t>
      </w:r>
      <w:r>
        <w:t>.</w:t>
      </w:r>
      <w:r w:rsidRPr="00714DA5">
        <w:t xml:space="preserve"> A royalty fee </w:t>
      </w:r>
      <w:proofErr w:type="gramStart"/>
      <w:r w:rsidRPr="00714DA5">
        <w:t>has to</w:t>
      </w:r>
      <w:proofErr w:type="gramEnd"/>
      <w:r w:rsidRPr="00714DA5">
        <w:t xml:space="preserve"> be paid if the CM or IR wants to engage in remanufacturing for patent protection in </w:t>
      </w:r>
      <w:r>
        <w:t xml:space="preserve">the </w:t>
      </w:r>
      <w:r w:rsidRPr="00714DA5">
        <w:t xml:space="preserve">authorization remanufacturing mode. </w:t>
      </w:r>
    </w:p>
    <w:p w14:paraId="4B2757E6" w14:textId="40D8C606" w:rsidR="00542104" w:rsidRDefault="00542104" w:rsidP="00970592">
      <w:pPr>
        <w:spacing w:after="0"/>
        <w:ind w:firstLine="220"/>
      </w:pPr>
      <w:r w:rsidRPr="00714DA5">
        <w:t xml:space="preserve">We </w:t>
      </w:r>
      <w:r>
        <w:t>investigate</w:t>
      </w:r>
      <w:r w:rsidRPr="00714DA5">
        <w:t xml:space="preserve"> these remanufacturing modes from the OEM’s, the </w:t>
      </w:r>
      <w:proofErr w:type="gramStart"/>
      <w:r w:rsidRPr="00714DA5">
        <w:t>CM’s</w:t>
      </w:r>
      <w:proofErr w:type="gramEnd"/>
      <w:r w:rsidRPr="00714DA5">
        <w:t xml:space="preserve"> and the IR’s perspectives. </w:t>
      </w:r>
      <w:r>
        <w:t xml:space="preserve">Then </w:t>
      </w:r>
      <w:r w:rsidRPr="00714DA5">
        <w:t xml:space="preserve">we attempt to address the following research questions: </w:t>
      </w:r>
      <w:r w:rsidRPr="006367AA">
        <w:t xml:space="preserve">What is the equilibrium outcome for the OEM </w:t>
      </w:r>
      <w:r w:rsidR="00DA0F33">
        <w:t>under</w:t>
      </w:r>
      <w:r w:rsidR="00DA0F33" w:rsidRPr="006367AA">
        <w:t xml:space="preserve"> </w:t>
      </w:r>
      <w:r w:rsidRPr="006367AA">
        <w:t>different remanufacturing strategies? What is the optimal response of the CM and IR when they cooperate with the OEM in collection and remanufacturing? How do the remanufacturing strategies affect supply chain members’ profits? And how does remanufacturing influence the decisions of the CM on producing new products?</w:t>
      </w:r>
      <w:r w:rsidRPr="00714DA5">
        <w:t xml:space="preserve"> </w:t>
      </w:r>
    </w:p>
    <w:p w14:paraId="70301BFB" w14:textId="1EE21EDB" w:rsidR="0076686F" w:rsidRDefault="0076686F" w:rsidP="00732FE9">
      <w:pPr>
        <w:spacing w:after="0"/>
        <w:ind w:firstLine="220"/>
      </w:pPr>
      <w:r>
        <w:lastRenderedPageBreak/>
        <w:t>To provide a full picture of the remanufacturing cooperation process, we divide th</w:t>
      </w:r>
      <w:r w:rsidR="000D4D70">
        <w:t>e</w:t>
      </w:r>
      <w:r>
        <w:t xml:space="preserve"> analysis in this study into two parts. In the first part, the wholesale price of new products is exogenous, that is, the CM cannot adjust its wholesale price according to the competition between new and remanufactured products. </w:t>
      </w:r>
      <w:r w:rsidR="00C733C0">
        <w:t>We consider th</w:t>
      </w:r>
      <w:r w:rsidR="00050BD4">
        <w:t>is</w:t>
      </w:r>
      <w:r w:rsidR="00C733C0">
        <w:t xml:space="preserve"> </w:t>
      </w:r>
      <w:r w:rsidR="00050BD4">
        <w:t xml:space="preserve">part </w:t>
      </w:r>
      <w:r w:rsidR="0042391E">
        <w:t xml:space="preserve">for the following reasons. </w:t>
      </w:r>
      <w:r w:rsidR="00333BA9">
        <w:t>First, i</w:t>
      </w:r>
      <w:r w:rsidR="005045EB">
        <w:t xml:space="preserve">n practice, production outsourcing may already exist when </w:t>
      </w:r>
      <w:r w:rsidR="002A4F8E">
        <w:t xml:space="preserve">a </w:t>
      </w:r>
      <w:r w:rsidR="005045EB">
        <w:t>remanufacturing mode or partner is selected</w:t>
      </w:r>
      <w:r w:rsidR="00207426">
        <w:t xml:space="preserve">, and the wholesale price </w:t>
      </w:r>
      <w:r w:rsidR="004E753E">
        <w:t>of new products may</w:t>
      </w:r>
      <w:r w:rsidR="00A178AB">
        <w:t xml:space="preserve"> </w:t>
      </w:r>
      <w:r w:rsidR="00B32C0E">
        <w:t xml:space="preserve">have </w:t>
      </w:r>
      <w:r w:rsidR="00A178AB">
        <w:t xml:space="preserve">already </w:t>
      </w:r>
      <w:r w:rsidR="00861DBF">
        <w:t xml:space="preserve">been </w:t>
      </w:r>
      <w:r w:rsidR="00914965">
        <w:t>decided</w:t>
      </w:r>
      <w:r w:rsidR="00A178AB">
        <w:t xml:space="preserve"> </w:t>
      </w:r>
      <w:r w:rsidR="004E753E">
        <w:t>between the OEM and CM</w:t>
      </w:r>
      <w:r w:rsidR="002A4F8E">
        <w:t>,</w:t>
      </w:r>
      <w:r w:rsidR="004E753E">
        <w:t xml:space="preserve"> which can be considered as exogenous.</w:t>
      </w:r>
      <w:r w:rsidR="00592388">
        <w:t xml:space="preserve"> </w:t>
      </w:r>
      <w:r w:rsidR="001C693D">
        <w:t xml:space="preserve">Second, an industry standard </w:t>
      </w:r>
      <w:r w:rsidR="00903F37">
        <w:t xml:space="preserve">price </w:t>
      </w:r>
      <w:r w:rsidR="00C85BBE">
        <w:t xml:space="preserve">may exist </w:t>
      </w:r>
      <w:r w:rsidR="00C75D15">
        <w:t xml:space="preserve">in production outsourcing </w:t>
      </w:r>
      <w:r w:rsidR="00452FC5">
        <w:t xml:space="preserve">because intense </w:t>
      </w:r>
      <w:r w:rsidR="00A178AB">
        <w:t xml:space="preserve">competition </w:t>
      </w:r>
      <w:r w:rsidR="00452FC5">
        <w:t xml:space="preserve">among CMs would result in price alliances or </w:t>
      </w:r>
      <w:r w:rsidR="00413703">
        <w:t>associations among them</w:t>
      </w:r>
      <w:r w:rsidR="00381771">
        <w:t xml:space="preserve"> (Wang et al., </w:t>
      </w:r>
      <w:r w:rsidR="00354EE9">
        <w:t>2013</w:t>
      </w:r>
      <w:r w:rsidR="00381771">
        <w:t>)</w:t>
      </w:r>
      <w:r w:rsidR="00354EE9">
        <w:t xml:space="preserve">. </w:t>
      </w:r>
      <w:r w:rsidR="00B507B3">
        <w:t>Third</w:t>
      </w:r>
      <w:r w:rsidR="00082913">
        <w:t>, in certain market conditions, the CM may not have enough pricing flexibility to adjust the wholesale price for various reasons</w:t>
      </w:r>
      <w:r>
        <w:t xml:space="preserve"> </w:t>
      </w:r>
      <w:r w:rsidR="0080688A">
        <w:fldChar w:fldCharType="begin"/>
      </w:r>
      <w:r w:rsidR="00D9151A">
        <w:instrText xml:space="preserve"> ADDIN EN.CITE &lt;EndNote&gt;&lt;Cite&gt;&lt;Author&gt;Bolandifar&lt;/Author&gt;&lt;Year&gt;2016&lt;/Year&gt;&lt;RecNum&gt;300&lt;/RecNum&gt;&lt;DisplayText&gt;(Bolandifar&lt;style face="italic"&gt; et al.&lt;/style&gt;, 2016)&lt;/DisplayText&gt;&lt;record&gt;&lt;rec-number&gt;300&lt;/rec-number&gt;&lt;foreign-keys&gt;&lt;key app="EN" db-id="rzrxvf55cw20tnews9dptxe6d5zpwf5s99v5" timestamp="1587124998" guid="ec56573a-684b-44c9-8713-604e96c4fb11"&gt;300&lt;/key&gt;&lt;/foreign-keys&gt;&lt;ref-type name="Journal Article"&gt;17&lt;/ref-type&gt;&lt;contributors&gt;&lt;authors&gt;&lt;author&gt;Ehsan Bolandifar&lt;/author&gt;&lt;author&gt;Panos Kouvelis&lt;/author&gt;&lt;author&gt;Fuqiang Zhang&lt;/author&gt;&lt;/authors&gt;&lt;/contributors&gt;&lt;titles&gt;&lt;title&gt;Delegation vs. Control in Supply Chain Procurement under Competition&lt;/title&gt;&lt;secondary-title&gt;Production and Operations Management&lt;/secondary-title&gt;&lt;/titles&gt;&lt;periodical&gt;&lt;full-title&gt;Production and Operations Management&lt;/full-title&gt;&lt;/periodical&gt;&lt;pages&gt;1528-1541&lt;/pages&gt;&lt;volume&gt;25&lt;/volume&gt;&lt;number&gt;9&lt;/number&gt;&lt;dates&gt;&lt;year&gt;2016&lt;/year&gt;&lt;/dates&gt;&lt;urls&gt;&lt;/urls&gt;&lt;/record&gt;&lt;/Cite&gt;&lt;/EndNote&gt;</w:instrText>
      </w:r>
      <w:r w:rsidR="0080688A">
        <w:fldChar w:fldCharType="separate"/>
      </w:r>
      <w:r w:rsidR="00D9151A">
        <w:rPr>
          <w:noProof/>
        </w:rPr>
        <w:t>(</w:t>
      </w:r>
      <w:r w:rsidR="00D9151A">
        <w:t>Bolandifar</w:t>
      </w:r>
      <w:r w:rsidR="00D9151A" w:rsidRPr="001534FB">
        <w:t xml:space="preserve"> et al.</w:t>
      </w:r>
      <w:r w:rsidR="00D9151A">
        <w:rPr>
          <w:noProof/>
        </w:rPr>
        <w:t>, 2016)</w:t>
      </w:r>
      <w:r w:rsidR="0080688A">
        <w:fldChar w:fldCharType="end"/>
      </w:r>
      <w:r>
        <w:t xml:space="preserve">. In the second part, the CM can adjust its wholesale price </w:t>
      </w:r>
      <w:r w:rsidR="009F1DB9">
        <w:t xml:space="preserve">for </w:t>
      </w:r>
      <w:r>
        <w:t xml:space="preserve">new products in response to the OEM’s cooperation strategy. This fits well with situations where the CM has large pricing </w:t>
      </w:r>
      <w:proofErr w:type="gramStart"/>
      <w:r>
        <w:t>power</w:t>
      </w:r>
      <w:proofErr w:type="gramEnd"/>
      <w:r w:rsidR="00653A3C">
        <w:t xml:space="preserve"> or </w:t>
      </w:r>
      <w:r w:rsidR="001C1619">
        <w:t xml:space="preserve">an </w:t>
      </w:r>
      <w:r w:rsidR="00653A3C">
        <w:t xml:space="preserve">industry standard </w:t>
      </w:r>
      <w:r w:rsidR="00721EF4">
        <w:t>price does not exist</w:t>
      </w:r>
      <w:r>
        <w:t>.</w:t>
      </w:r>
      <w:r w:rsidR="00784569">
        <w:t xml:space="preserve"> </w:t>
      </w:r>
      <w:r w:rsidR="00784569" w:rsidRPr="00D44834">
        <w:t>The</w:t>
      </w:r>
      <w:r w:rsidR="00980F3C" w:rsidRPr="00D44834">
        <w:t xml:space="preserve"> </w:t>
      </w:r>
      <w:r w:rsidR="00D35386" w:rsidRPr="00D44834">
        <w:t xml:space="preserve">purpose of </w:t>
      </w:r>
      <w:r w:rsidR="0025347C" w:rsidRPr="00D44834">
        <w:t>considering</w:t>
      </w:r>
      <w:r w:rsidR="00EA00E2" w:rsidRPr="00D44834">
        <w:t xml:space="preserve"> the</w:t>
      </w:r>
      <w:r w:rsidR="00D35386" w:rsidRPr="00D44834">
        <w:t xml:space="preserve"> two parts is to examine the impact of the new production cooperation process on the remanufacturing decisions.</w:t>
      </w:r>
      <w:r w:rsidR="00D35386">
        <w:t xml:space="preserve"> </w:t>
      </w:r>
    </w:p>
    <w:p w14:paraId="4B2757E7" w14:textId="75671195" w:rsidR="00542104" w:rsidRDefault="007C2685" w:rsidP="00D33E92">
      <w:pPr>
        <w:spacing w:after="0"/>
        <w:ind w:firstLine="220"/>
      </w:pPr>
      <w:r w:rsidRPr="006367AA">
        <w:t>T</w:t>
      </w:r>
      <w:r w:rsidR="00542104" w:rsidRPr="006367AA">
        <w:t xml:space="preserve">he results of this paper indicate that the </w:t>
      </w:r>
      <w:r w:rsidR="006367AA">
        <w:t>OEM has different remanufacturing mode and partner selection in the two settings. When the wholesale price is exogenous</w:t>
      </w:r>
      <w:r w:rsidR="00C033C1">
        <w:t>ly</w:t>
      </w:r>
      <w:r w:rsidR="006367AA">
        <w:t xml:space="preserve"> given, </w:t>
      </w:r>
      <w:r w:rsidR="00A02976">
        <w:t xml:space="preserve">the </w:t>
      </w:r>
      <w:r w:rsidR="006367AA">
        <w:t xml:space="preserve">authorization mode is more favorable for the OEM. </w:t>
      </w:r>
      <w:r w:rsidR="00AD472D">
        <w:t>On the contrary,</w:t>
      </w:r>
      <w:r w:rsidR="006367AA">
        <w:t xml:space="preserve"> </w:t>
      </w:r>
      <w:r w:rsidR="00AD472D">
        <w:t>t</w:t>
      </w:r>
      <w:r w:rsidR="006367AA">
        <w:t xml:space="preserve">he OEM can gain more profits from </w:t>
      </w:r>
      <w:r w:rsidR="00F6454D">
        <w:t xml:space="preserve">the </w:t>
      </w:r>
      <w:r w:rsidR="006367AA">
        <w:t xml:space="preserve">outsourcing mode when the wholesale price is endogenized by the CM. Cooperating with </w:t>
      </w:r>
      <w:r w:rsidR="00A02976">
        <w:t xml:space="preserve">the </w:t>
      </w:r>
      <w:r w:rsidR="006367AA">
        <w:t xml:space="preserve">CM or IR can all be feasible for the OEM </w:t>
      </w:r>
      <w:r w:rsidR="00F6454D">
        <w:t>under</w:t>
      </w:r>
      <w:r w:rsidR="006367AA">
        <w:t xml:space="preserve"> </w:t>
      </w:r>
      <w:r w:rsidR="00F6454D">
        <w:t xml:space="preserve">the </w:t>
      </w:r>
      <w:r w:rsidR="006367AA">
        <w:t>authorization</w:t>
      </w:r>
      <w:r w:rsidR="00F6454D">
        <w:t xml:space="preserve"> mode</w:t>
      </w:r>
      <w:r w:rsidR="006367AA">
        <w:t xml:space="preserve">, whereas the OEM should cooperate with the IR in </w:t>
      </w:r>
      <w:r w:rsidR="00F6454D">
        <w:t xml:space="preserve">the </w:t>
      </w:r>
      <w:r w:rsidR="006367AA">
        <w:t>outsourcing mode. However, the remanufacturer</w:t>
      </w:r>
      <w:r w:rsidR="001534FB">
        <w:t xml:space="preserve"> </w:t>
      </w:r>
      <w:r w:rsidR="00F6454D">
        <w:t>(</w:t>
      </w:r>
      <w:proofErr w:type="gramStart"/>
      <w:r w:rsidR="00F6454D">
        <w:t>i.e.</w:t>
      </w:r>
      <w:proofErr w:type="gramEnd"/>
      <w:r w:rsidR="006367AA">
        <w:t xml:space="preserve"> the CM or IR</w:t>
      </w:r>
      <w:r w:rsidR="00F6454D">
        <w:t>)</w:t>
      </w:r>
      <w:r w:rsidR="00520C45">
        <w:t xml:space="preserve"> would</w:t>
      </w:r>
      <w:r w:rsidR="006367AA">
        <w:t xml:space="preserve"> prefer the </w:t>
      </w:r>
      <w:r w:rsidR="006367AA" w:rsidRPr="006367AA">
        <w:t xml:space="preserve">outsourcing rather than </w:t>
      </w:r>
      <w:r w:rsidR="00A02976">
        <w:t xml:space="preserve">the </w:t>
      </w:r>
      <w:r w:rsidR="006367AA" w:rsidRPr="006367AA">
        <w:t>authorization mode</w:t>
      </w:r>
      <w:r w:rsidR="006367AA">
        <w:t xml:space="preserve"> </w:t>
      </w:r>
      <w:r w:rsidR="00520C45">
        <w:t>because the</w:t>
      </w:r>
      <w:r w:rsidR="00D33E92">
        <w:t xml:space="preserve"> sales quantity of remanufactured products in outsourcing mode is always larger than that of </w:t>
      </w:r>
      <w:r w:rsidR="00520C45">
        <w:t>the</w:t>
      </w:r>
      <w:r w:rsidR="00D33E92">
        <w:t xml:space="preserve"> authorization mode. </w:t>
      </w:r>
      <w:r w:rsidR="00520C45">
        <w:t>The a</w:t>
      </w:r>
      <w:r w:rsidR="006F73C2">
        <w:t xml:space="preserve">uthorization mode is also </w:t>
      </w:r>
      <w:r w:rsidR="00753598">
        <w:t xml:space="preserve">the </w:t>
      </w:r>
      <w:r w:rsidR="004A4FD5">
        <w:t xml:space="preserve">preferred </w:t>
      </w:r>
      <w:r w:rsidR="006F73C2">
        <w:t>choice for the CM when it does not enga</w:t>
      </w:r>
      <w:r w:rsidR="0044115E">
        <w:t>g</w:t>
      </w:r>
      <w:r w:rsidR="006F73C2">
        <w:t xml:space="preserve">e in remanufacturing </w:t>
      </w:r>
      <w:r w:rsidR="0044115E">
        <w:t xml:space="preserve">as it cannot benefit from remanufacturing. </w:t>
      </w:r>
      <w:r w:rsidR="00542104" w:rsidRPr="006367AA">
        <w:t>Our findings can provide a better understanding of the firm’s optimal decisions</w:t>
      </w:r>
      <w:r w:rsidR="002C44DD" w:rsidRPr="006367AA">
        <w:t xml:space="preserve"> under</w:t>
      </w:r>
      <w:r w:rsidR="00542104" w:rsidRPr="006367AA">
        <w:t xml:space="preserve"> different settings, which is useful for </w:t>
      </w:r>
      <w:r w:rsidR="006E0A14" w:rsidRPr="006367AA">
        <w:t>firms</w:t>
      </w:r>
      <w:r w:rsidR="00542104" w:rsidRPr="006367AA">
        <w:t xml:space="preserve"> to develop effective operation strategies. Moreover, two remanufacturing modes and potential remanufacturing partners for the OEM are considered in this study.</w:t>
      </w:r>
      <w:r w:rsidR="00542104">
        <w:t xml:space="preserve"> </w:t>
      </w:r>
    </w:p>
    <w:p w14:paraId="4B2757E8" w14:textId="00CE3AAA" w:rsidR="00542104" w:rsidRDefault="00542104" w:rsidP="00970592">
      <w:pPr>
        <w:spacing w:after="0"/>
        <w:ind w:firstLine="220"/>
      </w:pPr>
      <w:r w:rsidRPr="00714DA5">
        <w:t xml:space="preserve">The rest of this paper is organized as follows. In the following section, we briefly review the previous work. Section 3 presents the description and construction of our models. Section 4 details the optimal </w:t>
      </w:r>
      <w:r w:rsidR="00EB7539">
        <w:t xml:space="preserve">responses </w:t>
      </w:r>
      <w:r w:rsidRPr="00714DA5">
        <w:t xml:space="preserve">of </w:t>
      </w:r>
      <w:r>
        <w:t xml:space="preserve">the </w:t>
      </w:r>
      <w:r w:rsidRPr="00714DA5">
        <w:t xml:space="preserve">OEM, </w:t>
      </w:r>
      <w:proofErr w:type="gramStart"/>
      <w:r w:rsidRPr="00714DA5">
        <w:t>CM</w:t>
      </w:r>
      <w:proofErr w:type="gramEnd"/>
      <w:r w:rsidRPr="00714DA5">
        <w:t xml:space="preserve"> and IR </w:t>
      </w:r>
      <w:r w:rsidR="00964B71">
        <w:t>under</w:t>
      </w:r>
      <w:r w:rsidRPr="00714DA5">
        <w:t xml:space="preserve"> different remanufacturing strategies</w:t>
      </w:r>
      <w:r w:rsidR="00463702">
        <w:t xml:space="preserve"> when the wholesale price of new products is exogenously given</w:t>
      </w:r>
      <w:r w:rsidRPr="00714DA5">
        <w:t>. Section 5</w:t>
      </w:r>
      <w:r w:rsidR="00A137B7">
        <w:t xml:space="preserve"> discusses the setting with e</w:t>
      </w:r>
      <w:r w:rsidR="001410B8">
        <w:t>ndogenized wholesale price</w:t>
      </w:r>
      <w:r>
        <w:t xml:space="preserve">. </w:t>
      </w:r>
      <w:r w:rsidR="00C75EAE">
        <w:t xml:space="preserve">Section 6 provides managerial </w:t>
      </w:r>
      <w:r w:rsidR="00E76ECA">
        <w:t xml:space="preserve">implications of our research. </w:t>
      </w:r>
      <w:r>
        <w:t xml:space="preserve">Section </w:t>
      </w:r>
      <w:r w:rsidR="00C75EAE">
        <w:t xml:space="preserve">7 </w:t>
      </w:r>
      <w:r>
        <w:t xml:space="preserve">concludes the </w:t>
      </w:r>
      <w:proofErr w:type="gramStart"/>
      <w:r>
        <w:t>paper</w:t>
      </w:r>
      <w:proofErr w:type="gramEnd"/>
      <w:r>
        <w:t xml:space="preserve"> and a</w:t>
      </w:r>
      <w:r w:rsidRPr="00714DA5">
        <w:t xml:space="preserve">ll proofs are provided in the Appendix. </w:t>
      </w:r>
    </w:p>
    <w:p w14:paraId="4B2757E9" w14:textId="77777777" w:rsidR="00171354" w:rsidRDefault="00171354" w:rsidP="00970592">
      <w:pPr>
        <w:spacing w:after="0"/>
        <w:ind w:firstLine="220"/>
      </w:pPr>
    </w:p>
    <w:p w14:paraId="4B2757EA" w14:textId="77777777" w:rsidR="00542104" w:rsidRPr="00714DA5" w:rsidRDefault="00542104" w:rsidP="00970592">
      <w:pPr>
        <w:pStyle w:val="Heading2"/>
        <w:spacing w:before="0" w:after="0"/>
        <w:ind w:firstLineChars="0" w:firstLine="0"/>
      </w:pPr>
      <w:r w:rsidRPr="00714DA5">
        <w:lastRenderedPageBreak/>
        <w:t>2. Literature review</w:t>
      </w:r>
    </w:p>
    <w:p w14:paraId="4B2757EB" w14:textId="77777777" w:rsidR="00542104" w:rsidRPr="00714DA5" w:rsidRDefault="00542104" w:rsidP="006A761E">
      <w:pPr>
        <w:spacing w:after="0"/>
        <w:ind w:firstLine="220"/>
      </w:pPr>
      <w:r w:rsidRPr="00714DA5">
        <w:t xml:space="preserve">This section </w:t>
      </w:r>
      <w:r w:rsidR="009F22AC">
        <w:t>reviews</w:t>
      </w:r>
      <w:r w:rsidRPr="00714DA5">
        <w:t xml:space="preserve"> four distinguishing features that position our research in </w:t>
      </w:r>
      <w:r w:rsidR="009F22AC">
        <w:t xml:space="preserve">the </w:t>
      </w:r>
      <w:r w:rsidRPr="00714DA5">
        <w:t>closed-loop supply chain (CLSC) literature: (a) production outsourcing, (</w:t>
      </w:r>
      <w:r>
        <w:rPr>
          <w:rFonts w:hint="eastAsia"/>
        </w:rPr>
        <w:t>b</w:t>
      </w:r>
      <w:r w:rsidRPr="00714DA5">
        <w:t>) outsourcing remanufacturing, (</w:t>
      </w:r>
      <w:r>
        <w:rPr>
          <w:rFonts w:hint="eastAsia"/>
        </w:rPr>
        <w:t>c</w:t>
      </w:r>
      <w:r w:rsidRPr="00714DA5">
        <w:t>) authorization remanufacturing, and (</w:t>
      </w:r>
      <w:r>
        <w:rPr>
          <w:rFonts w:hint="eastAsia"/>
        </w:rPr>
        <w:t>d</w:t>
      </w:r>
      <w:r w:rsidRPr="00714DA5">
        <w:t>) channel selection.</w:t>
      </w:r>
    </w:p>
    <w:p w14:paraId="4B2757EC" w14:textId="78C6B1A9" w:rsidR="00BD7F7E" w:rsidRDefault="00542104" w:rsidP="006A761E">
      <w:pPr>
        <w:spacing w:after="0"/>
        <w:ind w:firstLine="220"/>
      </w:pPr>
      <w:r w:rsidRPr="00714DA5">
        <w:t>It has been widely believed that outsourcing</w:t>
      </w:r>
      <w:r>
        <w:t xml:space="preserve"> </w:t>
      </w:r>
      <w:r w:rsidRPr="00714DA5">
        <w:t xml:space="preserve">will </w:t>
      </w:r>
      <w:r w:rsidR="00CF4A98">
        <w:t xml:space="preserve">continue to </w:t>
      </w:r>
      <w:r w:rsidR="00533C73">
        <w:t xml:space="preserve">gain </w:t>
      </w:r>
      <w:r w:rsidR="00FA6991">
        <w:t>wide adoption</w:t>
      </w:r>
      <w:r w:rsidRPr="00714DA5">
        <w:t xml:space="preserve"> (Stevens, 2009), and </w:t>
      </w:r>
      <w:r>
        <w:t xml:space="preserve">the study by </w:t>
      </w:r>
      <w:r w:rsidRPr="00714DA5">
        <w:t>Tsay (2014) can serve as an overview</w:t>
      </w:r>
      <w:r w:rsidR="00CF4A98">
        <w:t xml:space="preserve"> of the </w:t>
      </w:r>
      <w:r w:rsidR="00533C73">
        <w:t>concept</w:t>
      </w:r>
      <w:r w:rsidRPr="00714DA5">
        <w:t xml:space="preserve">. Many scholars confirm that OEMs can focus on product design and marketing by outsourcing their production processes to external </w:t>
      </w:r>
      <w:r>
        <w:t>manufacturers</w:t>
      </w:r>
      <w:r w:rsidRPr="00714DA5">
        <w:t xml:space="preserve"> </w:t>
      </w:r>
      <w:r w:rsidR="00AC4735">
        <w:t>(</w:t>
      </w:r>
      <w:r w:rsidRPr="00714DA5">
        <w:t>Kakabadse et al.</w:t>
      </w:r>
      <w:r w:rsidR="00EE0996">
        <w:t xml:space="preserve">, </w:t>
      </w:r>
      <w:r w:rsidRPr="00714DA5">
        <w:t>2005</w:t>
      </w:r>
      <w:r w:rsidR="00AC4735">
        <w:t>;</w:t>
      </w:r>
      <w:r w:rsidRPr="00714DA5">
        <w:t xml:space="preserve"> Chen et al.</w:t>
      </w:r>
      <w:r w:rsidR="00EE0996">
        <w:t>,</w:t>
      </w:r>
      <w:r w:rsidRPr="00714DA5">
        <w:t xml:space="preserve"> 2012</w:t>
      </w:r>
      <w:r w:rsidR="00AC4735">
        <w:t>;</w:t>
      </w:r>
      <w:r w:rsidRPr="00714DA5">
        <w:t xml:space="preserve"> </w:t>
      </w:r>
      <w:r>
        <w:t>Wang et al.</w:t>
      </w:r>
      <w:r w:rsidR="00EE0996">
        <w:t xml:space="preserve">, </w:t>
      </w:r>
      <w:r>
        <w:t>2013</w:t>
      </w:r>
      <w:r w:rsidR="00AC4735">
        <w:t>;</w:t>
      </w:r>
      <w:r>
        <w:t xml:space="preserve"> </w:t>
      </w:r>
      <w:r w:rsidRPr="00714DA5">
        <w:t>Wang et al.</w:t>
      </w:r>
      <w:r w:rsidR="00EE0996">
        <w:t>,</w:t>
      </w:r>
      <w:r w:rsidRPr="00714DA5">
        <w:t xml:space="preserve"> 2014</w:t>
      </w:r>
      <w:r w:rsidR="00AC4735">
        <w:t>;</w:t>
      </w:r>
      <w:r w:rsidRPr="00714DA5">
        <w:t xml:space="preserve"> Bolandifar et al.</w:t>
      </w:r>
      <w:r w:rsidR="00EE0996">
        <w:t>,</w:t>
      </w:r>
      <w:r w:rsidRPr="00714DA5">
        <w:t xml:space="preserve"> 2016</w:t>
      </w:r>
      <w:r>
        <w:t xml:space="preserve"> and Xu et al.</w:t>
      </w:r>
      <w:r w:rsidR="00EE0996">
        <w:t>,</w:t>
      </w:r>
      <w:r>
        <w:t xml:space="preserve"> 2018</w:t>
      </w:r>
      <w:r w:rsidR="00AC4735">
        <w:t>)</w:t>
      </w:r>
      <w:r w:rsidRPr="00714DA5">
        <w:t xml:space="preserve">. Chen et al. (2012) investigated whether </w:t>
      </w:r>
      <w:r>
        <w:t xml:space="preserve">a </w:t>
      </w:r>
      <w:r w:rsidRPr="00714DA5">
        <w:t>la</w:t>
      </w:r>
      <w:r>
        <w:t>r</w:t>
      </w:r>
      <w:r w:rsidRPr="00714DA5">
        <w:t xml:space="preserve">ge OEM should retain </w:t>
      </w:r>
      <w:proofErr w:type="gramStart"/>
      <w:r w:rsidR="00A85CB8">
        <w:t>its</w:t>
      </w:r>
      <w:proofErr w:type="gramEnd"/>
      <w:r w:rsidR="00A85CB8">
        <w:t xml:space="preserve"> </w:t>
      </w:r>
      <w:r w:rsidR="00EE0996">
        <w:t xml:space="preserve">outsource </w:t>
      </w:r>
      <w:r w:rsidRPr="00714DA5">
        <w:t xml:space="preserve">component procurement. </w:t>
      </w:r>
      <w:r w:rsidRPr="00BB7983">
        <w:t xml:space="preserve">Wang et al. (2013) investigated two parties’ Stacklberg leadership/fellowship decisions when </w:t>
      </w:r>
      <w:r w:rsidR="009D78FF">
        <w:t xml:space="preserve">an </w:t>
      </w:r>
      <w:r w:rsidRPr="00BB7983">
        <w:t>OEM outsources its manufacturing activity to a CM, whereas the CM can act as both upstream partner and downstream competitor to the OEM.</w:t>
      </w:r>
      <w:r>
        <w:t xml:space="preserve"> </w:t>
      </w:r>
      <w:r w:rsidRPr="00714DA5">
        <w:t>Wang et al. (2014) compared two outsourcing structures (</w:t>
      </w:r>
      <w:proofErr w:type="gramStart"/>
      <w:r w:rsidR="009873FA">
        <w:t>i.e.</w:t>
      </w:r>
      <w:proofErr w:type="gramEnd"/>
      <w:r w:rsidR="009873FA">
        <w:t xml:space="preserve"> </w:t>
      </w:r>
      <w:r w:rsidRPr="00714DA5">
        <w:t xml:space="preserve">control and delegation) under </w:t>
      </w:r>
      <w:r w:rsidR="003A3B2D">
        <w:t>both</w:t>
      </w:r>
      <w:r w:rsidRPr="00714DA5">
        <w:t xml:space="preserve"> push </w:t>
      </w:r>
      <w:r w:rsidR="003A3B2D">
        <w:t xml:space="preserve">or pull </w:t>
      </w:r>
      <w:r w:rsidRPr="00714DA5">
        <w:t xml:space="preserve">contract </w:t>
      </w:r>
      <w:r w:rsidR="003A3B2D">
        <w:t>arrangement</w:t>
      </w:r>
      <w:r w:rsidRPr="00714DA5">
        <w:t xml:space="preserve"> and found that both the OEM and CM prefer control over delegation under the push contract</w:t>
      </w:r>
      <w:r w:rsidR="004B366F">
        <w:t>. However</w:t>
      </w:r>
      <w:r>
        <w:t xml:space="preserve">, </w:t>
      </w:r>
      <w:r w:rsidRPr="00714DA5">
        <w:t xml:space="preserve">the OEM prefers control whereas the CM and the supplier prefer delegation </w:t>
      </w:r>
      <w:r w:rsidR="004B366F">
        <w:t>under the pull contract</w:t>
      </w:r>
      <w:r w:rsidRPr="00714DA5">
        <w:t xml:space="preserve">. Bolandifar et al. (2016) considered two outsourcing structures in a three-tier supply chain. </w:t>
      </w:r>
      <w:r w:rsidR="00BD62D0">
        <w:t>T</w:t>
      </w:r>
      <w:r w:rsidRPr="00714DA5">
        <w:t xml:space="preserve">hey considered the effect of competition on the OEM’s component procurement strategies. </w:t>
      </w:r>
      <w:r w:rsidRPr="00BB7983">
        <w:t>Xu et al</w:t>
      </w:r>
      <w:r w:rsidR="00AC5FCA">
        <w:t>.</w:t>
      </w:r>
      <w:r w:rsidRPr="00BB7983">
        <w:t xml:space="preserve"> (2018) investigated a </w:t>
      </w:r>
      <w:r>
        <w:t>m</w:t>
      </w:r>
      <w:r w:rsidRPr="00BB7983">
        <w:t>ultinational firm’s procurement strategy, which outsources both manufacturing and component procurement to the CM</w:t>
      </w:r>
      <w:r w:rsidR="007C00F4">
        <w:t>. T</w:t>
      </w:r>
      <w:r w:rsidRPr="00BB7983">
        <w:t>heir focus is on tax rules, especially</w:t>
      </w:r>
      <w:r w:rsidR="00A85CB8">
        <w:t xml:space="preserve"> on</w:t>
      </w:r>
      <w:r w:rsidRPr="00BB7983">
        <w:t xml:space="preserve"> China’s import-export tax and tariff policies.</w:t>
      </w:r>
      <w:r>
        <w:t xml:space="preserve"> </w:t>
      </w:r>
      <w:r w:rsidR="0080688A">
        <w:fldChar w:fldCharType="begin"/>
      </w:r>
      <w:r w:rsidR="00D9151A">
        <w:instrText xml:space="preserve"> ADDIN EN.CITE &lt;EndNote&gt;&lt;Cite&gt;&lt;Author&gt;Fan&lt;/Author&gt;&lt;Year&gt;2020&lt;/Year&gt;&lt;RecNum&gt;376&lt;/RecNum&gt;&lt;DisplayText&gt;(Fan&lt;style face="italic"&gt; et al.&lt;/style&gt;, 2020)&lt;/DisplayText&gt;&lt;record&gt;&lt;rec-number&gt;376&lt;/rec-number&gt;&lt;foreign-keys&gt;&lt;key app="EN" db-id="rzrxvf55cw20tnews9dptxe</w:instrText>
      </w:r>
      <w:r w:rsidR="00D9151A">
        <w:rPr>
          <w:rFonts w:hint="eastAsia"/>
        </w:rPr>
        <w:instrText>6d5zpwf5s99v5" timestamp="1591606370" guid="5bfdb3f2-2903-4ec4-ab79-89f928963b45"&gt;376&lt;/key&gt;&lt;/foreign-keys&gt;&lt;ref-type name="Journal Article"&gt;17&lt;/ref-type&gt;&lt;contributors&gt;&lt;authors&gt;&lt;author&gt;Fan, Zhi</w:instrText>
      </w:r>
      <w:r w:rsidR="00D9151A">
        <w:rPr>
          <w:rFonts w:hint="eastAsia"/>
        </w:rPr>
        <w:instrText>‐</w:instrText>
      </w:r>
      <w:r w:rsidR="00D9151A">
        <w:rPr>
          <w:rFonts w:hint="eastAsia"/>
        </w:rPr>
        <w:instrText>Ping&lt;/author&gt;&lt;author&gt;Chen, Zhongwei&lt;/author&gt;&lt;author&gt;Zhao, Xuan&lt;</w:instrText>
      </w:r>
      <w:r w:rsidR="00D9151A">
        <w:instrText>/author&gt;&lt;/authors&gt;&lt;/contributors&gt;&lt;titles&gt;&lt;title&gt;Battery outsourcing decision and product choice strategy of an electric vehicle manufacturer&lt;/title&gt;&lt;secondary-title&gt;International Transactions in Operational Research&lt;/secondary-title&gt;&lt;/titles&gt;&lt;periodical&gt;&lt;full-title&gt;International Transactions in Operational Research&lt;/full-title&gt;&lt;/periodical&gt;&lt;dates&gt;&lt;year&gt;2020&lt;/year&gt;&lt;/dates&gt;&lt;publisher&gt;Wiley&lt;/publisher&gt;&lt;isbn&gt;0969-6016&lt;/isbn&gt;&lt;urls&gt;&lt;related-urls&gt;&lt;url&gt;https://dx.doi.org/10.1111/itor.12814&lt;/url&gt;&lt;/related-urls&gt;&lt;/urls&gt;&lt;electronic-resource-num&gt;10.1111/itor.12814&lt;/electronic-resource-num&gt;&lt;/record&gt;&lt;/Cite&gt;&lt;/EndNote&gt;</w:instrText>
      </w:r>
      <w:r w:rsidR="0080688A">
        <w:fldChar w:fldCharType="separate"/>
      </w:r>
      <w:r w:rsidR="00D9151A">
        <w:rPr>
          <w:noProof/>
        </w:rPr>
        <w:t>Fan</w:t>
      </w:r>
      <w:r w:rsidR="00D9151A" w:rsidRPr="00AC5FCA">
        <w:t xml:space="preserve"> et al.</w:t>
      </w:r>
      <w:r w:rsidR="00D9151A">
        <w:t xml:space="preserve"> </w:t>
      </w:r>
      <w:r w:rsidR="00AC5FCA">
        <w:t>(</w:t>
      </w:r>
      <w:r w:rsidR="00D9151A">
        <w:rPr>
          <w:noProof/>
        </w:rPr>
        <w:t>2020)</w:t>
      </w:r>
      <w:r w:rsidR="0080688A">
        <w:fldChar w:fldCharType="end"/>
      </w:r>
      <w:r w:rsidR="009053CF">
        <w:t xml:space="preserve"> studied </w:t>
      </w:r>
      <w:r w:rsidR="00BB1163">
        <w:t xml:space="preserve">whether </w:t>
      </w:r>
      <w:r w:rsidR="009053CF">
        <w:t>an electric vehicle manufacturer</w:t>
      </w:r>
      <w:r w:rsidR="00721782">
        <w:t xml:space="preserve"> should outsource its battery production to a third </w:t>
      </w:r>
      <w:r w:rsidR="00182937">
        <w:t>party</w:t>
      </w:r>
      <w:r w:rsidR="00721782">
        <w:t xml:space="preserve"> </w:t>
      </w:r>
      <w:r w:rsidR="004E4DAC">
        <w:t xml:space="preserve">or produce in-house. </w:t>
      </w:r>
      <w:r w:rsidR="00B8336E">
        <w:t>The</w:t>
      </w:r>
      <w:r w:rsidR="004E4DAC">
        <w:t>se studies</w:t>
      </w:r>
      <w:r w:rsidR="00B8336E">
        <w:t xml:space="preserve"> </w:t>
      </w:r>
      <w:r w:rsidR="006D4178">
        <w:t>investigated</w:t>
      </w:r>
      <w:r w:rsidR="00B8336E">
        <w:t xml:space="preserve"> </w:t>
      </w:r>
      <w:r>
        <w:t>the relation</w:t>
      </w:r>
      <w:r w:rsidR="00B8336E">
        <w:t>ship</w:t>
      </w:r>
      <w:r>
        <w:t xml:space="preserve"> between OEMs, </w:t>
      </w:r>
      <w:r w:rsidRPr="00714DA5">
        <w:t>CMs</w:t>
      </w:r>
      <w:r>
        <w:t xml:space="preserve"> and suppliers</w:t>
      </w:r>
      <w:r w:rsidRPr="00714DA5">
        <w:t xml:space="preserve"> and how the OEMs can achieve higher profits under different outsourcing structures, </w:t>
      </w:r>
      <w:r w:rsidR="004E5EB8">
        <w:t>considering</w:t>
      </w:r>
      <w:r w:rsidRPr="00714DA5">
        <w:t xml:space="preserve"> a pull or push contract</w:t>
      </w:r>
      <w:r w:rsidR="004E5EB8">
        <w:t xml:space="preserve"> arrangement</w:t>
      </w:r>
      <w:r w:rsidRPr="00714DA5">
        <w:t xml:space="preserve">, and </w:t>
      </w:r>
      <w:r w:rsidR="004E5EB8">
        <w:t xml:space="preserve">if </w:t>
      </w:r>
      <w:r w:rsidR="00075015">
        <w:t>compet</w:t>
      </w:r>
      <w:r w:rsidR="00075015" w:rsidRPr="00714DA5">
        <w:t>ition</w:t>
      </w:r>
      <w:r w:rsidRPr="00714DA5">
        <w:t xml:space="preserve"> exists between OEMs. </w:t>
      </w:r>
      <w:r w:rsidR="00E25E67">
        <w:t xml:space="preserve">Previous research mainly focuses on outsourcing decisions concerning </w:t>
      </w:r>
      <w:r w:rsidR="00CC1F0D">
        <w:t>manufacturing</w:t>
      </w:r>
      <w:r w:rsidR="00E25E67">
        <w:t xml:space="preserve"> new products. This </w:t>
      </w:r>
      <w:r w:rsidRPr="00BB7983">
        <w:t xml:space="preserve">study </w:t>
      </w:r>
      <w:r w:rsidR="006509C1">
        <w:t>aims</w:t>
      </w:r>
      <w:r w:rsidRPr="00BB7983">
        <w:t xml:space="preserve"> to</w:t>
      </w:r>
      <w:r w:rsidR="006509C1">
        <w:t xml:space="preserve"> </w:t>
      </w:r>
      <w:r w:rsidR="00E25E67">
        <w:t xml:space="preserve">extend existing research by considering outsourcing decisions </w:t>
      </w:r>
      <w:proofErr w:type="gramStart"/>
      <w:r w:rsidR="00E25E67">
        <w:t>for the production of</w:t>
      </w:r>
      <w:proofErr w:type="gramEnd"/>
      <w:r w:rsidR="00E25E67">
        <w:t xml:space="preserve"> </w:t>
      </w:r>
      <w:r w:rsidRPr="00BB7983">
        <w:t xml:space="preserve">remanufactured products as well. </w:t>
      </w:r>
      <w:proofErr w:type="gramStart"/>
      <w:r w:rsidR="00E25E67">
        <w:t>In particular, this</w:t>
      </w:r>
      <w:proofErr w:type="gramEnd"/>
      <w:r w:rsidR="00E25E67">
        <w:t xml:space="preserve"> study aims to investigate </w:t>
      </w:r>
      <w:r w:rsidRPr="00BB7983">
        <w:t xml:space="preserve">whether the OEM should cooperate with the original CM </w:t>
      </w:r>
      <w:r w:rsidR="00942700">
        <w:t xml:space="preserve">or </w:t>
      </w:r>
      <w:r w:rsidR="005D0457">
        <w:t xml:space="preserve">an </w:t>
      </w:r>
      <w:r w:rsidR="00942700">
        <w:t>IR</w:t>
      </w:r>
      <w:r w:rsidR="00942700" w:rsidRPr="00BB7983">
        <w:t xml:space="preserve"> </w:t>
      </w:r>
      <w:r w:rsidR="005D0457">
        <w:t>for</w:t>
      </w:r>
      <w:r w:rsidR="005D0457" w:rsidRPr="00BB7983">
        <w:t xml:space="preserve"> </w:t>
      </w:r>
      <w:r w:rsidRPr="00BB7983">
        <w:t>remanufacturing</w:t>
      </w:r>
      <w:r w:rsidR="00014B30">
        <w:t>.</w:t>
      </w:r>
      <w:r w:rsidR="00014B30" w:rsidRPr="00BB7983">
        <w:t xml:space="preserve"> </w:t>
      </w:r>
    </w:p>
    <w:p w14:paraId="4B2757ED" w14:textId="364F9623" w:rsidR="00542104" w:rsidRPr="00BB7983" w:rsidRDefault="000C5EA1" w:rsidP="006A761E">
      <w:pPr>
        <w:spacing w:after="0"/>
        <w:ind w:firstLine="220"/>
      </w:pPr>
      <w:proofErr w:type="gramStart"/>
      <w:r>
        <w:t>In reality, m</w:t>
      </w:r>
      <w:r w:rsidR="00542104" w:rsidRPr="00BB7983">
        <w:t>any</w:t>
      </w:r>
      <w:proofErr w:type="gramEnd"/>
      <w:r w:rsidR="00542104" w:rsidRPr="00BB7983">
        <w:t xml:space="preserve"> OEMs not only outsource new product production but also their remanufacturing operations to </w:t>
      </w:r>
      <w:r w:rsidR="00542104" w:rsidRPr="00714DA5">
        <w:t>external</w:t>
      </w:r>
      <w:r w:rsidR="00542104" w:rsidRPr="00BB7983">
        <w:t xml:space="preserve"> operators, because not all OEMs have </w:t>
      </w:r>
      <w:r w:rsidR="00C92BBF">
        <w:t xml:space="preserve">the required </w:t>
      </w:r>
      <w:r w:rsidR="00542104" w:rsidRPr="00BB7983">
        <w:t xml:space="preserve">expertise to remanufacture used products in a profitable manner (Ferguson et al 2010). Remanufacturing activities have recently been carried out primarily by small, independent, and privately-owned outside service providers (Guide, 2000; Hauser and Lund, 2003; Martin </w:t>
      </w:r>
      <w:r w:rsidR="00542104" w:rsidRPr="00BB7983">
        <w:lastRenderedPageBreak/>
        <w:t xml:space="preserve">et al., 2010). </w:t>
      </w:r>
      <w:r w:rsidR="00014B30">
        <w:t xml:space="preserve">Several studies </w:t>
      </w:r>
      <w:r w:rsidR="001179DC">
        <w:t>on</w:t>
      </w:r>
      <w:r w:rsidR="00014B30">
        <w:t xml:space="preserve"> the </w:t>
      </w:r>
      <w:r w:rsidR="00CC210C">
        <w:t>outcomes and decisions pertaining to</w:t>
      </w:r>
      <w:r w:rsidR="00CC02D8">
        <w:t xml:space="preserve"> remanufactured products</w:t>
      </w:r>
      <w:r w:rsidR="00CC210C">
        <w:t xml:space="preserve"> </w:t>
      </w:r>
      <w:r w:rsidR="00014B30">
        <w:t xml:space="preserve">outsourcing have been conducted. </w:t>
      </w:r>
      <w:r w:rsidR="009B230D">
        <w:t xml:space="preserve">For instance, </w:t>
      </w:r>
      <w:r w:rsidR="00542104" w:rsidRPr="00BB7983">
        <w:t xml:space="preserve">Majumder et al. (2001) used a game theoretical model to understand the interaction between an OEM and an IR. Savaskan et al. (2004) found that the retailer can perform better than the OEM in used product collection and remanufacturing. Ferrer et al. (2006) pointed that the OEM may forgo some margin by lowering the price </w:t>
      </w:r>
      <w:r w:rsidR="008228A9">
        <w:t xml:space="preserve">of new products </w:t>
      </w:r>
      <w:r w:rsidR="00542104" w:rsidRPr="00BB7983">
        <w:t>to increase the number of</w:t>
      </w:r>
      <w:r w:rsidR="008228A9">
        <w:t xml:space="preserve"> used products </w:t>
      </w:r>
      <w:r w:rsidR="00542104" w:rsidRPr="00BB7983">
        <w:t xml:space="preserve">available for remanufacturing, if an </w:t>
      </w:r>
      <w:r w:rsidR="00542104">
        <w:t>IR</w:t>
      </w:r>
      <w:r w:rsidR="00542104" w:rsidRPr="00BB7983">
        <w:t xml:space="preserve"> has access to </w:t>
      </w:r>
      <w:r w:rsidR="008228A9">
        <w:t>collection</w:t>
      </w:r>
      <w:r w:rsidR="00171354">
        <w:t>.</w:t>
      </w:r>
      <w:r w:rsidR="008228A9">
        <w:t xml:space="preserve"> </w:t>
      </w:r>
      <w:r w:rsidR="00542104" w:rsidRPr="00BB7983">
        <w:t xml:space="preserve">Mitra et al. (2008) demonstrated that OEMs may perform better when they compete with IR than operate as a monopolist under government intervention. </w:t>
      </w:r>
      <w:r w:rsidR="00542104" w:rsidRPr="00BB7983">
        <w:rPr>
          <w:rFonts w:hint="eastAsia"/>
        </w:rPr>
        <w:t>Ö</w:t>
      </w:r>
      <w:r w:rsidR="00542104" w:rsidRPr="00BB7983">
        <w:t xml:space="preserve">rsdemir et al. (2014) characterized how the OEM competes with the IR in equilibrium by </w:t>
      </w:r>
      <w:r w:rsidR="008138A8">
        <w:t xml:space="preserve">considering the following models: </w:t>
      </w:r>
      <w:r w:rsidR="00542104" w:rsidRPr="00BB7983">
        <w:t>monopoly no-remanufacturing, monopoly remanufacturing,</w:t>
      </w:r>
      <w:r w:rsidR="008138A8">
        <w:t xml:space="preserve"> and</w:t>
      </w:r>
      <w:r w:rsidR="00542104" w:rsidRPr="00BB7983">
        <w:t xml:space="preserve"> duopoly remanufacturing. Wu et al. (2016) found that the entry of IRs may lead to higher profit</w:t>
      </w:r>
      <w:r w:rsidR="000325C9">
        <w:t>s</w:t>
      </w:r>
      <w:r w:rsidR="00542104" w:rsidRPr="00BB7983">
        <w:t xml:space="preserve"> for the OEM when a group of functionality-oriented consumers exist. </w:t>
      </w:r>
      <w:r w:rsidR="0080688A">
        <w:fldChar w:fldCharType="begin"/>
      </w:r>
      <w:r w:rsidR="00D9151A">
        <w:instrText xml:space="preserve"> ADDIN EN.CITE &lt;EndNote&gt;&lt;Cite AuthorYear="1"&gt;&lt;Author&gt;Wang&lt;/Author&gt;&lt;Year&gt;2017&lt;/Year&gt;&lt;RecNum&gt;277&lt;/RecNum&gt;&lt;DisplayText&gt;Wang&lt;style face="italic"&gt; et al.&lt;/style&gt; (2017)&lt;/DisplayText&gt;&lt;record&gt;&lt;rec-number&gt;277&lt;/rec-number&gt;&lt;foreign-keys&gt;&lt;key app="EN" db-id="rzrxvf55cw20tnews9dptxe6d5zpwf5s99v5" timestamp="1585971503" guid="7d1d06ea-f6eb-484b-9513-eadbaf9665a9"&gt;277&lt;/key&gt;&lt;/foreign-keys&gt;&lt;ref-type name="Journal Article"&gt;17&lt;/ref-type&gt;&lt;contributors&gt;&lt;authors&gt;&lt;author&gt;Wang, Lan&lt;/author&gt;&lt;author&gt;Cai, Gangshu George&lt;/author&gt;&lt;author&gt;Tsay, Andy A.&lt;/author&gt;&lt;author&gt;Vakharia, Asoo J.&lt;/author&gt;&lt;/authors&gt;&lt;/contributors&gt;&lt;titles&gt;&lt;title&gt;Design of the Reverse Channel for Remanufacturing: Must Profit-Maximization Harm the Environment?&lt;/title&gt;&lt;secondary-title&gt;Production and Operations Management&lt;/secondary-title&gt;&lt;/titles&gt;&lt;periodical&gt;&lt;full-title&gt;Production and Operations Management&lt;/full-title&gt;&lt;/periodical&gt;&lt;pages&gt;1585-1603&lt;/pages&gt;&lt;volume&gt;26&lt;/volume&gt;&lt;number&gt;8&lt;/number&gt;&lt;dates&gt;&lt;year&gt;2017&lt;/year&gt;&lt;/dates&gt;&lt;publisher&gt;Wiley&lt;/publisher&gt;&lt;isbn&gt;1059-1478&lt;/isbn&gt;&lt;urls&gt;&lt;related-urls&gt;&lt;url&gt;https://dx.doi.org/10.1111/poms.12709&lt;/url&gt;&lt;/related-urls&gt;&lt;/urls&gt;&lt;electronic-resource-num&gt;10.1111/poms.12709&lt;/electronic-resource-num&gt;&lt;/record&gt;&lt;/Cite&gt;&lt;/EndNote&gt;</w:instrText>
      </w:r>
      <w:r w:rsidR="0080688A">
        <w:fldChar w:fldCharType="separate"/>
      </w:r>
      <w:r w:rsidR="00D9151A">
        <w:rPr>
          <w:noProof/>
        </w:rPr>
        <w:t>Wang</w:t>
      </w:r>
      <w:r w:rsidR="00D9151A" w:rsidRPr="00D9151A">
        <w:rPr>
          <w:i/>
          <w:noProof/>
        </w:rPr>
        <w:t xml:space="preserve"> </w:t>
      </w:r>
      <w:r w:rsidR="00D9151A" w:rsidRPr="00E739B1">
        <w:t>et al.</w:t>
      </w:r>
      <w:r w:rsidR="00D9151A">
        <w:t xml:space="preserve"> </w:t>
      </w:r>
      <w:r w:rsidR="00D9151A">
        <w:rPr>
          <w:noProof/>
        </w:rPr>
        <w:t>(2017)</w:t>
      </w:r>
      <w:r w:rsidR="0080688A">
        <w:fldChar w:fldCharType="end"/>
      </w:r>
      <w:r w:rsidR="000B0561">
        <w:t xml:space="preserve"> investigated </w:t>
      </w:r>
      <w:r w:rsidR="009A5A12">
        <w:t xml:space="preserve">a retailer’s </w:t>
      </w:r>
      <w:r w:rsidR="00F91012">
        <w:t>remanufacturing strategy decision, that is</w:t>
      </w:r>
      <w:r w:rsidR="00A64F6F">
        <w:t xml:space="preserve">, whether remanufacturing activity should be performed in-house or outsourced. </w:t>
      </w:r>
      <w:r w:rsidR="0080688A">
        <w:fldChar w:fldCharType="begin"/>
      </w:r>
      <w:r w:rsidR="00D9151A">
        <w:instrText xml:space="preserve"> ADDIN EN.CITE &lt;EndNote&gt;&lt;Cite AuthorYear="1"&gt;&lt;Author&gt;Shi&lt;/Author&gt;&lt;Year&gt;2020&lt;/Year&gt;&lt;RecNum&gt;304&lt;/RecNum&gt;&lt;DisplayText&gt;Shi&lt;style face="italic"&gt; et al.&lt;/style&gt; (2020)&lt;/DisplayText&gt;&lt;record&gt;&lt;rec-number&gt;304&lt;/rec-number&gt;&lt;foreign-keys&gt;&lt;key app="EN" db-id="rzrxvf55cw20tnews9dptxe6d5zpwf5s99v5" timestamp="1587518133" guid="a8520e4c-0fb4-42e2-8277-d189bdc43aec"&gt;304&lt;/key&gt;&lt;/foreign-keys&gt;&lt;ref-type name="Journal Article"&gt;17&lt;/ref-type&gt;&lt;contributors&gt;&lt;authors&gt;&lt;author&gt;Shi, Tianqin&lt;/author&gt;&lt;author&gt;Chhajed, Dilip&lt;/author&gt;&lt;author&gt;Wan, Zhixi&lt;/author&gt;&lt;author&gt;Liu, Yunchuan&lt;/author&gt;&lt;/authors&gt;&lt;/contributors&gt;&lt;titles&gt;&lt;title&gt;Distribution Channel Choice and Divisional Conflict in Remanufacturing Operations&lt;/title&gt;&lt;secondary-title&gt;Production and Operations Management&lt;/secondary-title&gt;&lt;/titles&gt;&lt;periodical&gt;&lt;full-title&gt;Production and Operations Management&lt;/full-title&gt;&lt;/periodical&gt;&lt;dates&gt;&lt;year&gt;2020&lt;/year&gt;&lt;/dates&gt;&lt;publisher&gt;Wiley&lt;/publisher&gt;&lt;isbn&gt;1059-1478&lt;/isbn&gt;&lt;urls&gt;&lt;related-urls&gt;&lt;url&gt;https://dx.doi.org/10.1111/poms.13185&lt;/url&gt;&lt;/related-urls&gt;&lt;/urls&gt;&lt;electronic-resource-num&gt;10.1111/poms.13185&lt;/electronic-resource-num&gt;&lt;/record&gt;&lt;/Cite&gt;&lt;/EndNote&gt;</w:instrText>
      </w:r>
      <w:r w:rsidR="0080688A">
        <w:fldChar w:fldCharType="separate"/>
      </w:r>
      <w:r w:rsidR="00D9151A">
        <w:rPr>
          <w:noProof/>
        </w:rPr>
        <w:t>Shi</w:t>
      </w:r>
      <w:r w:rsidR="00D9151A" w:rsidRPr="00E739B1">
        <w:t xml:space="preserve"> et al.</w:t>
      </w:r>
      <w:r w:rsidR="00D9151A">
        <w:rPr>
          <w:noProof/>
        </w:rPr>
        <w:t xml:space="preserve"> (2020)</w:t>
      </w:r>
      <w:r w:rsidR="0080688A">
        <w:fldChar w:fldCharType="end"/>
      </w:r>
      <w:r w:rsidR="00815AA9">
        <w:t xml:space="preserve"> </w:t>
      </w:r>
      <w:r w:rsidR="00A8322B">
        <w:t xml:space="preserve">considered a firm consisting </w:t>
      </w:r>
      <w:r w:rsidR="00555386">
        <w:t xml:space="preserve">of </w:t>
      </w:r>
      <w:r w:rsidR="00A8322B">
        <w:t>two divisions</w:t>
      </w:r>
      <w:r w:rsidR="00551E7F">
        <w:t xml:space="preserve">, one responsible for new operations and the other responsible for remanufacturing </w:t>
      </w:r>
      <w:proofErr w:type="gramStart"/>
      <w:r w:rsidR="00551E7F">
        <w:t>operations</w:t>
      </w:r>
      <w:r w:rsidR="00555386">
        <w:t>, and</w:t>
      </w:r>
      <w:proofErr w:type="gramEnd"/>
      <w:r w:rsidR="00555386">
        <w:t xml:space="preserve"> investigated how a firm’s organizational structure affect</w:t>
      </w:r>
      <w:r w:rsidR="00BF2A6B">
        <w:t>ed</w:t>
      </w:r>
      <w:r w:rsidR="00555386">
        <w:t xml:space="preserve"> its new and remanufactured products marketing decisions. </w:t>
      </w:r>
      <w:r w:rsidR="00AA5FCA">
        <w:t xml:space="preserve">Some studies </w:t>
      </w:r>
      <w:r w:rsidR="00171354">
        <w:t>also</w:t>
      </w:r>
      <w:r w:rsidR="00AA5FCA">
        <w:t xml:space="preserve"> consider</w:t>
      </w:r>
      <w:r w:rsidR="0027293C">
        <w:t>ed</w:t>
      </w:r>
      <w:r w:rsidR="00AA5FCA">
        <w:t xml:space="preserve"> outsourcing strategy for manufacturers’ warranty service. For instance, Zhang et al. (2020) examined whether the manufacturer should </w:t>
      </w:r>
      <w:r w:rsidR="00171354">
        <w:t>offer</w:t>
      </w:r>
      <w:r w:rsidR="00AA5FCA">
        <w:t xml:space="preserve"> warranty service in house or outsource to agents. </w:t>
      </w:r>
      <w:r w:rsidR="008138A8">
        <w:t xml:space="preserve">This study builds on </w:t>
      </w:r>
      <w:r w:rsidR="00125BF2">
        <w:t xml:space="preserve">the </w:t>
      </w:r>
      <w:r w:rsidR="008138A8">
        <w:t xml:space="preserve">existing research by </w:t>
      </w:r>
      <w:r w:rsidR="00542104" w:rsidRPr="00BB7983">
        <w:t>model</w:t>
      </w:r>
      <w:r w:rsidR="008138A8">
        <w:t>ing</w:t>
      </w:r>
      <w:r w:rsidR="00542104" w:rsidRPr="00BB7983">
        <w:t xml:space="preserve"> the competition between </w:t>
      </w:r>
      <w:r w:rsidR="000325C9">
        <w:t xml:space="preserve">an </w:t>
      </w:r>
      <w:r w:rsidR="00542104" w:rsidRPr="00BB7983">
        <w:t xml:space="preserve">OEM and </w:t>
      </w:r>
      <w:r w:rsidR="000325C9">
        <w:t xml:space="preserve">an </w:t>
      </w:r>
      <w:r w:rsidR="00542104" w:rsidRPr="00BB7983">
        <w:t xml:space="preserve">IR when the </w:t>
      </w:r>
      <w:r w:rsidR="008138A8">
        <w:t>former</w:t>
      </w:r>
      <w:r w:rsidR="008138A8" w:rsidRPr="00BB7983">
        <w:t xml:space="preserve"> </w:t>
      </w:r>
      <w:r w:rsidR="00542104" w:rsidRPr="00BB7983">
        <w:t xml:space="preserve">does not have manufacturing and remanufacturing capabilities. </w:t>
      </w:r>
      <w:r w:rsidR="001606F1">
        <w:t>In this regard</w:t>
      </w:r>
      <w:r w:rsidR="00542104" w:rsidRPr="00BB7983">
        <w:t xml:space="preserve">, </w:t>
      </w:r>
      <w:r w:rsidR="00125BF2">
        <w:t xml:space="preserve">the </w:t>
      </w:r>
      <w:r w:rsidR="00A03481">
        <w:t>competition between the OEM and IR exists</w:t>
      </w:r>
      <w:r w:rsidR="00542104" w:rsidRPr="00BB7983">
        <w:t xml:space="preserve"> when the </w:t>
      </w:r>
      <w:r w:rsidR="00D6548B">
        <w:t>former</w:t>
      </w:r>
      <w:r w:rsidR="00D6548B" w:rsidRPr="00BB7983">
        <w:t xml:space="preserve"> </w:t>
      </w:r>
      <w:r w:rsidR="00542104" w:rsidRPr="00BB7983">
        <w:t xml:space="preserve">does not </w:t>
      </w:r>
      <w:r w:rsidR="00C12AE7">
        <w:t>engage</w:t>
      </w:r>
      <w:r w:rsidR="00542104" w:rsidRPr="00BB7983">
        <w:t xml:space="preserve"> its original manufacturer</w:t>
      </w:r>
      <w:r w:rsidR="00D6548B">
        <w:t xml:space="preserve"> (</w:t>
      </w:r>
      <w:proofErr w:type="gramStart"/>
      <w:r w:rsidR="00D6548B">
        <w:t>i.e.</w:t>
      </w:r>
      <w:proofErr w:type="gramEnd"/>
      <w:r w:rsidR="00D6548B">
        <w:t xml:space="preserve"> CM)</w:t>
      </w:r>
      <w:r w:rsidR="00542104" w:rsidRPr="00BB7983">
        <w:t xml:space="preserve"> in remanufacturing again.</w:t>
      </w:r>
    </w:p>
    <w:p w14:paraId="4B2757EE" w14:textId="386ABC44" w:rsidR="00542104" w:rsidRPr="00BB7983" w:rsidRDefault="00542104" w:rsidP="006A761E">
      <w:pPr>
        <w:spacing w:after="0"/>
        <w:ind w:firstLine="220"/>
      </w:pPr>
      <w:r w:rsidRPr="00BB7983">
        <w:t xml:space="preserve"> </w:t>
      </w:r>
      <w:r w:rsidR="00555D5C">
        <w:t>The r</w:t>
      </w:r>
      <w:r w:rsidRPr="00BB7983">
        <w:t xml:space="preserve">elated literature </w:t>
      </w:r>
      <w:r w:rsidR="00555D5C">
        <w:t>concerning</w:t>
      </w:r>
      <w:r w:rsidR="005A30AB">
        <w:t xml:space="preserve"> </w:t>
      </w:r>
      <w:r w:rsidRPr="00BB7983">
        <w:t xml:space="preserve">remanufacturing authorization is </w:t>
      </w:r>
      <w:r w:rsidR="00A91765">
        <w:t>very limited</w:t>
      </w:r>
      <w:r w:rsidRPr="00BB7983">
        <w:t>. Some research works related to the remanufacturing of patented products are about polic</w:t>
      </w:r>
      <w:r w:rsidR="00B822D2">
        <w:t>ies</w:t>
      </w:r>
      <w:r w:rsidRPr="00BB7983">
        <w:t xml:space="preserve"> (Kaufmann et al. 2002, Shane et al. 2006), and some are conducted in the direction of operations management (Oraiopoulos et al., 2012; Abdulrahman et al., 2015; Zou et al., 2016; Liu et al.; 2018; Ma et al., 2018). </w:t>
      </w:r>
      <w:r w:rsidR="00A91765">
        <w:t xml:space="preserve">For instance, </w:t>
      </w:r>
      <w:r w:rsidRPr="00BB7983">
        <w:t xml:space="preserve">Oraiopoulos et al. (2012) demonstrated that the OEM would dominate the secondary market by pricing out the </w:t>
      </w:r>
      <w:r>
        <w:t>IR</w:t>
      </w:r>
      <w:r w:rsidRPr="00BB7983">
        <w:t xml:space="preserve">, if </w:t>
      </w:r>
      <w:r w:rsidR="00C96DD6">
        <w:t>the OEM</w:t>
      </w:r>
      <w:r w:rsidR="00C96DD6" w:rsidRPr="00BB7983">
        <w:t xml:space="preserve"> </w:t>
      </w:r>
      <w:r w:rsidRPr="00BB7983">
        <w:t xml:space="preserve">decides to refurbish </w:t>
      </w:r>
      <w:r w:rsidR="00C96DD6">
        <w:t>its</w:t>
      </w:r>
      <w:r w:rsidR="00C96DD6" w:rsidRPr="00BB7983">
        <w:t xml:space="preserve"> </w:t>
      </w:r>
      <w:r w:rsidRPr="00BB7983">
        <w:t xml:space="preserve">own products in conjunction with the licensing fee mechanism, whereas Abdulrahman et al. (2015) suggested the OEMs should </w:t>
      </w:r>
      <w:r>
        <w:t xml:space="preserve">improve efficiency by increasing remanufacturing patent license fees. </w:t>
      </w:r>
      <w:r w:rsidRPr="00BB7983">
        <w:t>Zou et al. (2016) assumed that a patent license fee is needed for remanufacturers</w:t>
      </w:r>
      <w:r w:rsidR="007D7674">
        <w:t>’</w:t>
      </w:r>
      <w:r w:rsidRPr="00BB7983">
        <w:t xml:space="preserve"> remanufacturing products if they choose to cooperate with the OEM in </w:t>
      </w:r>
      <w:r w:rsidR="00B822D2">
        <w:t xml:space="preserve">the </w:t>
      </w:r>
      <w:r w:rsidRPr="00BB7983">
        <w:t xml:space="preserve">authorization remanufacturing mode, motivated by </w:t>
      </w:r>
      <w:r w:rsidR="007D7674">
        <w:t xml:space="preserve">the </w:t>
      </w:r>
      <w:r w:rsidRPr="00BB7983">
        <w:t xml:space="preserve">example between Apple and Foxconn. Liu et al. (2018) developed Bertrand competition models between an OEM and </w:t>
      </w:r>
      <w:r w:rsidRPr="00BB7983">
        <w:lastRenderedPageBreak/>
        <w:t xml:space="preserve">a </w:t>
      </w:r>
      <w:r w:rsidR="004C0301" w:rsidRPr="00BB7983">
        <w:t>third-party</w:t>
      </w:r>
      <w:r w:rsidRPr="00BB7983">
        <w:t xml:space="preserve"> reseller to examine </w:t>
      </w:r>
      <w:r w:rsidR="00650AC6">
        <w:t>the</w:t>
      </w:r>
      <w:r w:rsidRPr="00BB7983">
        <w:t xml:space="preserve"> conditions </w:t>
      </w:r>
      <w:r w:rsidR="00E368A7" w:rsidRPr="00BB7983">
        <w:t>th</w:t>
      </w:r>
      <w:r w:rsidR="00E368A7">
        <w:t>at</w:t>
      </w:r>
      <w:r w:rsidR="00B738AD">
        <w:t xml:space="preserve"> the</w:t>
      </w:r>
      <w:r w:rsidR="00650AC6" w:rsidRPr="00BB7983">
        <w:t xml:space="preserve"> </w:t>
      </w:r>
      <w:r w:rsidRPr="00BB7983">
        <w:t xml:space="preserve">refurbishing authorization strategy is optimal </w:t>
      </w:r>
      <w:r w:rsidR="00650AC6">
        <w:t>for</w:t>
      </w:r>
      <w:r w:rsidR="00650AC6" w:rsidRPr="00BB7983">
        <w:t xml:space="preserve"> </w:t>
      </w:r>
      <w:r w:rsidRPr="00BB7983">
        <w:t>the OEM</w:t>
      </w:r>
      <w:r w:rsidR="00650AC6">
        <w:t>. They</w:t>
      </w:r>
      <w:r w:rsidRPr="00BB7983">
        <w:t xml:space="preserve"> found that the OEM should choose the authorization strategy when the consumer’s preference for refurbished products relative to new products is not large enough. </w:t>
      </w:r>
      <w:r w:rsidR="00321DA6">
        <w:t xml:space="preserve">Zhu et al. (2019) investigated how remanufacturing decisions are affect by different market conditions. </w:t>
      </w:r>
      <w:r w:rsidRPr="00BB7983">
        <w:t xml:space="preserve">Ma et al. (2018) identified the conditions under which the OEM and IR would most likely cooperate with each other in remanufacturing under the licensed and unlicensed remanufacturing operations. </w:t>
      </w:r>
      <w:r w:rsidR="0080688A">
        <w:fldChar w:fldCharType="begin"/>
      </w:r>
      <w:r w:rsidR="00D9151A">
        <w:instrText xml:space="preserve"> ADDIN EN.CITE &lt;EndNote&gt;&lt;Cite&gt;&lt;Author&gt;Zhou&lt;/Author&gt;&lt;Year&gt;2020&lt;/Year&gt;&lt;RecNum&gt;289&lt;/RecNum&gt;&lt;DisplayText&gt;(Zhou&lt;style face="italic"&gt; et al.&lt;/style&gt;, 2020)&lt;/DisplayText&gt;&lt;record&gt;&lt;rec-number&gt;289&lt;/rec-number&gt;&lt;foreign-keys&gt;&lt;key app="EN" db-id="rzrxvf55cw20tnews9dptxe6d5zpwf5s99v5" timestamp="1586933891" guid="14c7484d-de1e-477d-8dea-45c4fb6f2d11"&gt;289&lt;/key&gt;&lt;/foreign-keys&gt;&lt;ref-type name="Journal Article"&gt;17&lt;/ref-type&gt;&lt;contributors&gt;&lt;authors&gt;&lt;author&gt;Zhou, Qin&lt;/author&gt;&lt;author&gt;Meng, Chao&lt;/author&gt;&lt;author&gt;Yuen, Kum Fai&lt;/author&gt;&lt;/authors&gt;&lt;/contributors&gt;&lt;titles&gt;&lt;title&gt;The impact of secondary market competition on refurbishing authorization strategies&lt;/title&gt;&lt;secondary-title&gt;International Journal of Production Economics&lt;/secondary-title&gt;&lt;/titles&gt;&lt;periodical&gt;&lt;full-title&gt;International Journal of Production Economics&lt;/full-title&gt;&lt;/periodical&gt;&lt;pages&gt;107728&lt;/pages&gt;&lt;volume&gt;228&lt;/volume&gt;&lt;dates&gt;&lt;year&gt;2020&lt;/year&gt;&lt;/dates&gt;&lt;publisher&gt;Elsevier BV&lt;/publisher&gt;&lt;isbn&gt;0925-5273&lt;/isbn&gt;&lt;urls&gt;&lt;related-urls&gt;&lt;url&gt;https://dx.doi.org/10.1016/j.ijpe.2020.107728&lt;/url&gt;&lt;/related-urls&gt;&lt;/urls&gt;&lt;electronic-resource-num&gt;10.1016/j.ijpe.2020.107728&lt;/electronic-resource-num&gt;&lt;/record&gt;&lt;/Cite&gt;&lt;/EndNote&gt;</w:instrText>
      </w:r>
      <w:r w:rsidR="0080688A">
        <w:fldChar w:fldCharType="separate"/>
      </w:r>
      <w:r w:rsidR="00D9151A">
        <w:rPr>
          <w:noProof/>
        </w:rPr>
        <w:t>Zhou</w:t>
      </w:r>
      <w:r w:rsidR="00D9151A" w:rsidRPr="00D9151A">
        <w:rPr>
          <w:i/>
          <w:noProof/>
        </w:rPr>
        <w:t xml:space="preserve"> </w:t>
      </w:r>
      <w:r w:rsidR="00D9151A" w:rsidRPr="00E739B1">
        <w:t>et al.</w:t>
      </w:r>
      <w:r w:rsidR="00E739B1">
        <w:rPr>
          <w:noProof/>
        </w:rPr>
        <w:t xml:space="preserve"> (</w:t>
      </w:r>
      <w:r w:rsidR="00D9151A">
        <w:rPr>
          <w:noProof/>
        </w:rPr>
        <w:t>2020)</w:t>
      </w:r>
      <w:r w:rsidR="0080688A">
        <w:fldChar w:fldCharType="end"/>
      </w:r>
      <w:r w:rsidR="00A34C61">
        <w:t xml:space="preserve"> examined how the </w:t>
      </w:r>
      <w:r w:rsidR="00DB282D">
        <w:t>competition in the secondary market affect</w:t>
      </w:r>
      <w:r w:rsidR="00BF2A6B">
        <w:t>ed</w:t>
      </w:r>
      <w:r w:rsidR="00DB282D">
        <w:t xml:space="preserve"> the OEM’s authorization </w:t>
      </w:r>
      <w:proofErr w:type="gramStart"/>
      <w:r w:rsidR="00DB282D">
        <w:t>decisions</w:t>
      </w:r>
      <w:r w:rsidR="00F84FCA">
        <w:t>, and</w:t>
      </w:r>
      <w:proofErr w:type="gramEnd"/>
      <w:r w:rsidR="00F84FCA">
        <w:t xml:space="preserve"> identified the condition under which an authorization agreement can be reached between the </w:t>
      </w:r>
      <w:r w:rsidR="00580634">
        <w:t>OEM and IRs</w:t>
      </w:r>
      <w:r w:rsidR="00F84FCA">
        <w:t xml:space="preserve">. </w:t>
      </w:r>
      <w:r w:rsidRPr="00BB7983">
        <w:t xml:space="preserve">However, </w:t>
      </w:r>
      <w:r w:rsidR="00B738AD">
        <w:t xml:space="preserve">the </w:t>
      </w:r>
      <w:r w:rsidRPr="00BB7983">
        <w:t xml:space="preserve">license fee </w:t>
      </w:r>
      <w:r w:rsidR="00DF6AD9">
        <w:t>payment</w:t>
      </w:r>
      <w:r w:rsidR="00DF6AD9" w:rsidRPr="00BB7983">
        <w:t xml:space="preserve"> </w:t>
      </w:r>
      <w:r w:rsidRPr="00BB7983">
        <w:t xml:space="preserve">may differ. Some OEMs charge a license fee </w:t>
      </w:r>
      <w:r w:rsidR="00966906">
        <w:t>to</w:t>
      </w:r>
      <w:r w:rsidR="00966906" w:rsidRPr="00BB7983">
        <w:t xml:space="preserve"> </w:t>
      </w:r>
      <w:r w:rsidRPr="00BB7983">
        <w:t xml:space="preserve">consumers if they want to use a refurbished model, and this often happened in </w:t>
      </w:r>
      <w:r w:rsidR="00DF6AD9">
        <w:t xml:space="preserve">the </w:t>
      </w:r>
      <w:r w:rsidRPr="00BB7983">
        <w:t>software industry</w:t>
      </w:r>
      <w:r w:rsidR="00231AAF">
        <w:t>;</w:t>
      </w:r>
      <w:r w:rsidR="00231AAF" w:rsidRPr="00BB7983">
        <w:t xml:space="preserve"> </w:t>
      </w:r>
      <w:r w:rsidRPr="00BB7983">
        <w:t xml:space="preserve">examples include Cisco and Sun. </w:t>
      </w:r>
      <w:r w:rsidR="00F774FD">
        <w:t>S</w:t>
      </w:r>
      <w:r w:rsidRPr="00BB7983">
        <w:t xml:space="preserve">ome OEMs charge a license fee </w:t>
      </w:r>
      <w:r w:rsidR="00966906">
        <w:t>to</w:t>
      </w:r>
      <w:r w:rsidR="00966906" w:rsidRPr="00BB7983">
        <w:t xml:space="preserve"> </w:t>
      </w:r>
      <w:r w:rsidR="00CC2B33">
        <w:t xml:space="preserve">the </w:t>
      </w:r>
      <w:r w:rsidRPr="00BB7983">
        <w:t>remanufacturer if they want to engage in remanufacturing, examples include Apple and Huawei. We also contribute to this literature on relicense fee mechanism. In our study, the OEM in the authorization remanufacturing scenario can also collect a licensing fee on remanufactured product</w:t>
      </w:r>
      <w:r w:rsidR="00305AD7">
        <w:t>s</w:t>
      </w:r>
      <w:r w:rsidRPr="00BB7983">
        <w:t xml:space="preserve"> sold by the CM or IR because the proprietary rights to remanufacture used products belong </w:t>
      </w:r>
      <w:r w:rsidR="00305AD7">
        <w:t xml:space="preserve">to </w:t>
      </w:r>
      <w:r w:rsidRPr="00BB7983">
        <w:t xml:space="preserve">the OEM. </w:t>
      </w:r>
      <w:r w:rsidR="00305AD7">
        <w:t>Further,</w:t>
      </w:r>
      <w:r w:rsidR="00305AD7" w:rsidRPr="00BB7983">
        <w:t xml:space="preserve"> </w:t>
      </w:r>
      <w:r w:rsidRPr="00BB7983">
        <w:t xml:space="preserve">we also </w:t>
      </w:r>
      <w:r w:rsidR="00065491">
        <w:t xml:space="preserve">analyze licensing fees by </w:t>
      </w:r>
      <w:r w:rsidRPr="00BB7983">
        <w:t>compar</w:t>
      </w:r>
      <w:r w:rsidR="00065491">
        <w:t>ing</w:t>
      </w:r>
      <w:r w:rsidRPr="00BB7983">
        <w:t xml:space="preserve"> two remanufacturing modes: authorization remanufacturing and outsourcing remanufacturing. </w:t>
      </w:r>
    </w:p>
    <w:p w14:paraId="4B2757EF" w14:textId="4675798A" w:rsidR="00542104" w:rsidRPr="00BB7983" w:rsidRDefault="00542104" w:rsidP="006A761E">
      <w:pPr>
        <w:spacing w:after="0"/>
        <w:ind w:firstLine="220"/>
      </w:pPr>
      <w:r w:rsidRPr="00BB7983">
        <w:t>Concerning remanufacturing mode selection</w:t>
      </w:r>
      <w:r w:rsidR="000308FD">
        <w:t>s</w:t>
      </w:r>
      <w:r w:rsidRPr="00BB7983">
        <w:t xml:space="preserve">, perhaps the research done by Zou et al. (2016) is most </w:t>
      </w:r>
      <w:r w:rsidR="001C3736">
        <w:t>relevant</w:t>
      </w:r>
      <w:r w:rsidRPr="00BB7983">
        <w:t xml:space="preserve">. They considered </w:t>
      </w:r>
      <w:r w:rsidR="003F0DC9">
        <w:t xml:space="preserve">the </w:t>
      </w:r>
      <w:r w:rsidRPr="00BB7983">
        <w:t xml:space="preserve">remanufacturing mode selection when the OEM competes with the IR in a supply </w:t>
      </w:r>
      <w:proofErr w:type="gramStart"/>
      <w:r w:rsidRPr="00BB7983">
        <w:t>chain, and</w:t>
      </w:r>
      <w:proofErr w:type="gramEnd"/>
      <w:r w:rsidRPr="00BB7983">
        <w:t xml:space="preserve"> tr</w:t>
      </w:r>
      <w:r w:rsidR="00323723">
        <w:t>ies</w:t>
      </w:r>
      <w:r w:rsidRPr="00BB7983">
        <w:t xml:space="preserve"> to examine </w:t>
      </w:r>
      <w:r w:rsidR="009B5393">
        <w:t>the most favorable outcome</w:t>
      </w:r>
      <w:r w:rsidRPr="00BB7983">
        <w:t>. Consistent with them, we also choose</w:t>
      </w:r>
      <w:r w:rsidR="00065491">
        <w:t xml:space="preserve"> the</w:t>
      </w:r>
      <w:r w:rsidRPr="00BB7983">
        <w:t xml:space="preserve"> optimal remanufacturing mode. However, we further consider the special </w:t>
      </w:r>
      <w:r w:rsidR="00065491">
        <w:t>relationship</w:t>
      </w:r>
      <w:r w:rsidR="00065491" w:rsidRPr="00BB7983">
        <w:t xml:space="preserve"> </w:t>
      </w:r>
      <w:r w:rsidRPr="00BB7983">
        <w:t xml:space="preserve">between the OEM and remanufacturer CM, i.e., if the OEM chooses to work with the CM in remanufacturing, the CM not only performs remanufacturing operations but also new products production for the OEM. </w:t>
      </w:r>
      <w:r w:rsidR="000308FD">
        <w:t>The r</w:t>
      </w:r>
      <w:r w:rsidRPr="00BB7983">
        <w:t xml:space="preserve">emanufacturing mode selection may </w:t>
      </w:r>
      <w:r w:rsidR="00065491">
        <w:t xml:space="preserve">be </w:t>
      </w:r>
      <w:r w:rsidRPr="00BB7983">
        <w:t xml:space="preserve">completely different when the CM acts as both </w:t>
      </w:r>
      <w:r w:rsidR="00FC6DEF">
        <w:t xml:space="preserve">the </w:t>
      </w:r>
      <w:r w:rsidRPr="00BB7983">
        <w:t xml:space="preserve">manufacturer and remanufacturer </w:t>
      </w:r>
      <w:r w:rsidR="00065491">
        <w:t>for</w:t>
      </w:r>
      <w:r w:rsidR="00065491" w:rsidRPr="00BB7983">
        <w:t xml:space="preserve"> </w:t>
      </w:r>
      <w:r w:rsidRPr="00BB7983">
        <w:t xml:space="preserve">the OEM. In addition, we also choose </w:t>
      </w:r>
      <w:r w:rsidR="00065491">
        <w:t xml:space="preserve">the </w:t>
      </w:r>
      <w:r w:rsidRPr="00BB7983">
        <w:t xml:space="preserve">optimal remanufacturing partner from the perspective of the OEM. The OEM may either cooperate with the original CM or cooperate with an IR in remanufacturing. However, whoever it chooses to cooperate with, they must consider the manufacturing process which is conducted by the CM. The scenario in our study </w:t>
      </w:r>
      <w:r w:rsidR="00065491">
        <w:t>is</w:t>
      </w:r>
      <w:r w:rsidRPr="00BB7983">
        <w:t xml:space="preserve"> a relatively common arrangement in practice (</w:t>
      </w:r>
      <w:proofErr w:type="gramStart"/>
      <w:r w:rsidRPr="00BB7983">
        <w:t>e.g.</w:t>
      </w:r>
      <w:proofErr w:type="gramEnd"/>
      <w:r w:rsidRPr="00BB7983">
        <w:t xml:space="preserve"> the relationship between Apple and Foxconn). </w:t>
      </w:r>
    </w:p>
    <w:p w14:paraId="4B2757F0" w14:textId="74CE25C9" w:rsidR="00542104" w:rsidRDefault="00542104" w:rsidP="006A761E">
      <w:pPr>
        <w:spacing w:after="0"/>
        <w:ind w:firstLine="220"/>
      </w:pPr>
      <w:r w:rsidRPr="00BB7983">
        <w:t xml:space="preserve">Numerous research related to </w:t>
      </w:r>
      <w:r w:rsidR="000308FD">
        <w:t xml:space="preserve">the </w:t>
      </w:r>
      <w:r w:rsidRPr="00BB7983">
        <w:t xml:space="preserve">channel selection </w:t>
      </w:r>
      <w:r w:rsidR="00D31C24">
        <w:t>is also</w:t>
      </w:r>
      <w:r w:rsidR="00D31C24" w:rsidRPr="00BB7983">
        <w:t xml:space="preserve"> </w:t>
      </w:r>
      <w:r w:rsidR="00D31C24">
        <w:t xml:space="preserve">relevant </w:t>
      </w:r>
      <w:r w:rsidRPr="00BB7983">
        <w:t>to our research</w:t>
      </w:r>
      <w:r w:rsidR="00D31C24">
        <w:t>;</w:t>
      </w:r>
      <w:r w:rsidR="00D31C24" w:rsidRPr="00BB7983">
        <w:t xml:space="preserve"> </w:t>
      </w:r>
      <w:r w:rsidRPr="00BB7983">
        <w:t xml:space="preserve">Savaskan et al. (2004) can serve as a </w:t>
      </w:r>
      <w:r w:rsidR="00065491">
        <w:t>basis</w:t>
      </w:r>
      <w:r w:rsidRPr="00BB7983">
        <w:t xml:space="preserve">. </w:t>
      </w:r>
      <w:r w:rsidR="00065491">
        <w:t>They</w:t>
      </w:r>
      <w:r w:rsidRPr="00BB7983">
        <w:t xml:space="preserve"> compared three different distribution channels and chose the appropriate reverse channel structure for </w:t>
      </w:r>
      <w:r w:rsidR="00BF71D0">
        <w:t>collecting</w:t>
      </w:r>
      <w:r w:rsidRPr="00BB7983">
        <w:t xml:space="preserve"> used products. In their </w:t>
      </w:r>
      <w:r w:rsidR="00065491">
        <w:t>subsequent</w:t>
      </w:r>
      <w:r w:rsidR="00065491" w:rsidRPr="00BB7983">
        <w:t xml:space="preserve"> </w:t>
      </w:r>
      <w:r w:rsidRPr="00BB7983">
        <w:t xml:space="preserve">research, Savaskan et al. (2006) chose an optimal reverse channel structure. </w:t>
      </w:r>
      <w:r w:rsidR="00B366FD" w:rsidRPr="00BB7983">
        <w:lastRenderedPageBreak/>
        <w:t>M</w:t>
      </w:r>
      <w:r w:rsidR="00B366FD">
        <w:t>uch</w:t>
      </w:r>
      <w:r w:rsidR="00B366FD" w:rsidRPr="00BB7983">
        <w:t xml:space="preserve"> </w:t>
      </w:r>
      <w:r w:rsidRPr="00BB7983">
        <w:t>research related to channel selection</w:t>
      </w:r>
      <w:r w:rsidR="000518EB">
        <w:t>s</w:t>
      </w:r>
      <w:r w:rsidRPr="00BB7983">
        <w:t xml:space="preserve"> concerns reverse chain design</w:t>
      </w:r>
      <w:r w:rsidRPr="00BB7983">
        <w:rPr>
          <w:rFonts w:hint="eastAsia"/>
        </w:rPr>
        <w:t xml:space="preserve"> and </w:t>
      </w:r>
      <w:r w:rsidR="00B366FD">
        <w:t xml:space="preserve">the </w:t>
      </w:r>
      <w:r w:rsidRPr="00BB7983">
        <w:rPr>
          <w:rFonts w:hint="eastAsia"/>
        </w:rPr>
        <w:t>difference between direct and retail channel</w:t>
      </w:r>
      <w:r w:rsidR="00336B8C">
        <w:t>s</w:t>
      </w:r>
      <w:r w:rsidRPr="00BB7983">
        <w:t>, for example collection alliance and whom to cooperate with for the OEM when collection activities are conducted by different parties</w:t>
      </w:r>
      <w:r w:rsidR="00B366FD">
        <w:t>.</w:t>
      </w:r>
      <w:r w:rsidRPr="00BB7983">
        <w:t xml:space="preserve"> </w:t>
      </w:r>
      <w:r w:rsidR="00A00619">
        <w:t>A m</w:t>
      </w:r>
      <w:r w:rsidR="00B366FD" w:rsidRPr="00BB7983">
        <w:t xml:space="preserve">ore </w:t>
      </w:r>
      <w:r w:rsidRPr="00BB7983">
        <w:t xml:space="preserve">comprehensive review can be found in review articles (Guide et al., 2009; Souza, 2013). </w:t>
      </w:r>
      <w:r w:rsidR="00F875B5">
        <w:t>Ye et al. (2016) identified the upper bounds of efficiency loss in decentralized reverse supply chains by using a systematical analysis. Ma</w:t>
      </w:r>
      <w:r w:rsidR="00672B4D">
        <w:t xml:space="preserve"> et al. (2020) then examined the upper bounds of efficiency loss in a closed-loop supply chain. </w:t>
      </w:r>
      <w:r w:rsidR="00850DE3">
        <w:t>Some</w:t>
      </w:r>
      <w:r w:rsidR="0004559D">
        <w:t xml:space="preserve"> of the research has considered how to coordinate profits between different channels or supply chain members. </w:t>
      </w:r>
      <w:r w:rsidRPr="00BB7983">
        <w:t xml:space="preserve">Ma et al. (2016) studied channel profits of different cooperative models in a three-echelon closed-loop supply chain consisting of a single manufacturer, a single retailer and two recyclers and examined how cooperative strategies affect supply chain members’ decision making. </w:t>
      </w:r>
      <w:r w:rsidR="00F875B5">
        <w:t>Hu et al. (2016) studied coordination problems of a decentralized reverse supply chain and proposed five contracts to increase firms’ profits.</w:t>
      </w:r>
      <w:r w:rsidR="00D11961">
        <w:t xml:space="preserve"> Ma et al. (2019) examined two financing systems and determined how recycling alliances can affect firms’ channel selection decisions. </w:t>
      </w:r>
      <w:r w:rsidR="0004559D">
        <w:t xml:space="preserve">Some of the research only select the optimal channel for firms. For instance, </w:t>
      </w:r>
      <w:r w:rsidRPr="00BB7983">
        <w:t xml:space="preserve">Zou et al. (2016) compared channel profits of the outsourcing remanufacturing and authorization remanufacturing </w:t>
      </w:r>
      <w:proofErr w:type="gramStart"/>
      <w:r w:rsidRPr="00BB7983">
        <w:t>modes, and</w:t>
      </w:r>
      <w:proofErr w:type="gramEnd"/>
      <w:r w:rsidRPr="00BB7983">
        <w:t xml:space="preserve"> chose the optimal channel for the OEM and third-party remanufacturer. </w:t>
      </w:r>
      <w:r w:rsidR="008C3F82">
        <w:t>Consistent with this stream of literature, t</w:t>
      </w:r>
      <w:r w:rsidR="008C3F82" w:rsidRPr="00BB7983">
        <w:t>h</w:t>
      </w:r>
      <w:r w:rsidR="008C3F82">
        <w:t>e current</w:t>
      </w:r>
      <w:r w:rsidR="008C3F82" w:rsidRPr="00BB7983">
        <w:t xml:space="preserve"> </w:t>
      </w:r>
      <w:r w:rsidRPr="00BB7983">
        <w:t xml:space="preserve">study also compares </w:t>
      </w:r>
      <w:r w:rsidR="00C04E1D">
        <w:t xml:space="preserve">the </w:t>
      </w:r>
      <w:r w:rsidRPr="00BB7983">
        <w:t xml:space="preserve">channel profits of different remanufacturing modes and different remanufacturing partner selection strategies. </w:t>
      </w:r>
    </w:p>
    <w:p w14:paraId="4B2757F1" w14:textId="77777777" w:rsidR="00171354" w:rsidRPr="00BB7983" w:rsidRDefault="00171354" w:rsidP="006A761E">
      <w:pPr>
        <w:spacing w:after="0"/>
        <w:ind w:firstLine="220"/>
      </w:pPr>
    </w:p>
    <w:p w14:paraId="4B2757F2" w14:textId="77777777" w:rsidR="00542104" w:rsidRPr="00714DA5" w:rsidRDefault="00542104" w:rsidP="00970592">
      <w:pPr>
        <w:pStyle w:val="Heading2"/>
        <w:spacing w:before="0" w:after="0"/>
        <w:ind w:firstLineChars="0" w:firstLine="0"/>
      </w:pPr>
      <w:r w:rsidRPr="00714DA5">
        <w:t>3. Model Assumptions and Notations</w:t>
      </w:r>
    </w:p>
    <w:p w14:paraId="4B2757F3" w14:textId="43DE6F47" w:rsidR="00542104" w:rsidRDefault="00542104" w:rsidP="006A761E">
      <w:pPr>
        <w:spacing w:after="0"/>
        <w:ind w:firstLine="220"/>
      </w:pPr>
      <w:r>
        <w:t xml:space="preserve">We consider a supply chain consisting of a CM, an IR, and an OEM. The OEM uses the </w:t>
      </w:r>
      <w:r w:rsidR="00EF5AC8">
        <w:t>CM</w:t>
      </w:r>
      <w:r>
        <w:t xml:space="preserve"> to </w:t>
      </w:r>
      <w:r w:rsidR="002E72F8">
        <w:t xml:space="preserve">manufacture </w:t>
      </w:r>
      <w:r>
        <w:t>all new products sold</w:t>
      </w:r>
      <w:r w:rsidR="00CE6C56">
        <w:t xml:space="preserve"> by the OEM</w:t>
      </w:r>
      <w:r>
        <w:t xml:space="preserve"> in the market. However, the OEM </w:t>
      </w:r>
      <w:r w:rsidRPr="00714DA5">
        <w:t xml:space="preserve">has two remanufacturing modes to remanufacture its used products and can </w:t>
      </w:r>
      <w:r>
        <w:t>work with</w:t>
      </w:r>
      <w:r w:rsidRPr="00714DA5">
        <w:t xml:space="preserve"> two </w:t>
      </w:r>
      <w:r w:rsidR="00EF41AC" w:rsidRPr="00714DA5">
        <w:t>remanufacturin</w:t>
      </w:r>
      <w:r w:rsidR="00EF41AC">
        <w:t>g</w:t>
      </w:r>
      <w:r w:rsidRPr="00714DA5">
        <w:t xml:space="preserve"> partners. </w:t>
      </w:r>
      <w:r>
        <w:t xml:space="preserve">The OEM can either choose its original CM </w:t>
      </w:r>
      <w:r w:rsidR="00C15F99">
        <w:t xml:space="preserve">or a new IR </w:t>
      </w:r>
      <w:r>
        <w:t xml:space="preserve">as its remanufacturing partner by using authorization remanufacturing mode or outsourcing remanufacturing mode. Such a supply chain structure is quite common in the industry. For example, the OEM may be viewed as Apple, </w:t>
      </w:r>
      <w:proofErr w:type="gramStart"/>
      <w:r>
        <w:t>Huawei</w:t>
      </w:r>
      <w:proofErr w:type="gramEnd"/>
      <w:r>
        <w:t xml:space="preserve"> or Xiaomi, while the CM and IR can refer to Foxconn and Aihuishou, respectively. </w:t>
      </w:r>
    </w:p>
    <w:p w14:paraId="4B2757F4" w14:textId="7A23C95D" w:rsidR="00542104" w:rsidRDefault="00542104" w:rsidP="006A761E">
      <w:pPr>
        <w:spacing w:after="0"/>
        <w:ind w:firstLine="220"/>
      </w:pPr>
      <w:r>
        <w:t xml:space="preserve">We are interested in the OEM’s remanufacturing partner strategies and remanufacturing mode strategies in such a model setting. </w:t>
      </w:r>
      <w:r w:rsidR="00C15F99">
        <w:t>Specifically</w:t>
      </w:r>
      <w:r>
        <w:t xml:space="preserve">, a vital question exists for the OEM is: </w:t>
      </w:r>
      <w:r w:rsidRPr="00714DA5">
        <w:t>which remanufacturing mode</w:t>
      </w:r>
      <w:r w:rsidR="00F25098">
        <w:t xml:space="preserve"> </w:t>
      </w:r>
      <w:r w:rsidRPr="00714DA5">
        <w:t>(</w:t>
      </w:r>
      <w:r>
        <w:t xml:space="preserve">i.e., </w:t>
      </w:r>
      <w:r w:rsidRPr="00714DA5">
        <w:t>outsourc</w:t>
      </w:r>
      <w:r>
        <w:t>ing</w:t>
      </w:r>
      <w:r w:rsidRPr="00714DA5">
        <w:t xml:space="preserve"> </w:t>
      </w:r>
      <w:r w:rsidR="005C285A">
        <w:t>or</w:t>
      </w:r>
      <w:r w:rsidR="005C285A" w:rsidRPr="00714DA5">
        <w:t xml:space="preserve"> </w:t>
      </w:r>
      <w:r w:rsidRPr="00714DA5">
        <w:t xml:space="preserve">authorization) and </w:t>
      </w:r>
      <w:r w:rsidR="005C285A">
        <w:t>engagement mode</w:t>
      </w:r>
      <w:r>
        <w:t xml:space="preserve"> (i.e., CM </w:t>
      </w:r>
      <w:r w:rsidR="005C285A">
        <w:t xml:space="preserve">or </w:t>
      </w:r>
      <w:r>
        <w:t>IR)</w:t>
      </w:r>
      <w:r w:rsidRPr="00714DA5">
        <w:t xml:space="preserve"> </w:t>
      </w:r>
      <w:r w:rsidR="005C285A">
        <w:t>are most favorable</w:t>
      </w:r>
      <w:r>
        <w:t xml:space="preserve"> for the OEM? </w:t>
      </w:r>
      <w:proofErr w:type="gramStart"/>
      <w:r>
        <w:t>In order to</w:t>
      </w:r>
      <w:proofErr w:type="gramEnd"/>
      <w:r>
        <w:t xml:space="preserve"> address this question,</w:t>
      </w:r>
      <w:r w:rsidR="008B3B7E">
        <w:t xml:space="preserve"> we </w:t>
      </w:r>
      <w:r w:rsidR="0084481B">
        <w:t>consider a t</w:t>
      </w:r>
      <w:r w:rsidR="00884F60">
        <w:t>hree</w:t>
      </w:r>
      <w:r w:rsidR="0084481B">
        <w:t>-stage game among the three players</w:t>
      </w:r>
      <w:r w:rsidR="00ED1B20">
        <w:t xml:space="preserve">: the OEM, CM and IR. </w:t>
      </w:r>
      <w:r w:rsidR="00564E7F">
        <w:t>In the first stage, t</w:t>
      </w:r>
      <w:r w:rsidR="00ED1B20">
        <w:t>he OEM choo</w:t>
      </w:r>
      <w:r w:rsidR="00D70C2A">
        <w:t>ses its remanufacturing mode</w:t>
      </w:r>
      <w:r w:rsidR="00926954">
        <w:t xml:space="preserve">. The OEM selects its remanufacturing partner in the second </w:t>
      </w:r>
      <w:r w:rsidR="008316BC">
        <w:lastRenderedPageBreak/>
        <w:t>stage</w:t>
      </w:r>
      <w:r w:rsidR="00D70C2A">
        <w:t xml:space="preserve">. </w:t>
      </w:r>
      <w:r w:rsidR="00564E7F">
        <w:t xml:space="preserve">After the OEM’s </w:t>
      </w:r>
      <w:r w:rsidR="008316BC">
        <w:t>remanufacturing</w:t>
      </w:r>
      <w:r w:rsidR="0050642F">
        <w:t xml:space="preserve"> and engagement</w:t>
      </w:r>
      <w:r w:rsidR="008316BC">
        <w:t xml:space="preserve"> mode</w:t>
      </w:r>
      <w:r w:rsidR="0050642F">
        <w:t>s</w:t>
      </w:r>
      <w:r w:rsidR="008316BC">
        <w:t xml:space="preserve"> </w:t>
      </w:r>
      <w:r w:rsidR="00DD29EA">
        <w:t xml:space="preserve">have </w:t>
      </w:r>
      <w:r w:rsidR="00564E7F">
        <w:t xml:space="preserve">been </w:t>
      </w:r>
      <w:r w:rsidR="0027387A">
        <w:t>decided</w:t>
      </w:r>
      <w:r w:rsidR="00C07D91">
        <w:t xml:space="preserve">, the three players set their prices and production quantity </w:t>
      </w:r>
      <w:r w:rsidR="00533FEC">
        <w:t xml:space="preserve">in the </w:t>
      </w:r>
      <w:r w:rsidR="008316BC">
        <w:t>third</w:t>
      </w:r>
      <w:r w:rsidR="00533FEC">
        <w:t xml:space="preserve"> stage of the game. The detailed sequence of the events </w:t>
      </w:r>
      <w:r w:rsidR="00BF26C0">
        <w:t>in the second stage will be discussed in the following two sections</w:t>
      </w:r>
      <w:r w:rsidRPr="0037023B">
        <w:t>. Figure 1 depicts four remanufacturing channel models.</w:t>
      </w:r>
      <w:r>
        <w:t xml:space="preserve"> </w:t>
      </w:r>
    </w:p>
    <w:p w14:paraId="4B2757F5" w14:textId="41DE0B73" w:rsidR="00542104" w:rsidRDefault="00542104" w:rsidP="00CD7A56">
      <w:pPr>
        <w:spacing w:after="0"/>
        <w:ind w:firstLine="220"/>
      </w:pPr>
      <w:r w:rsidRPr="005F07F5">
        <w:t xml:space="preserve">In </w:t>
      </w:r>
      <w:r w:rsidR="00A80D0A">
        <w:t xml:space="preserve">the </w:t>
      </w:r>
      <w:r w:rsidRPr="005F07F5">
        <w:t xml:space="preserve">authorization remanufacturing mode, </w:t>
      </w:r>
      <w:r w:rsidR="009D5CAD">
        <w:t xml:space="preserve">many ways can be used to </w:t>
      </w:r>
      <w:r w:rsidR="009E596A">
        <w:t xml:space="preserve">share the remanufacturing profit between the OEM and remanufacturer. </w:t>
      </w:r>
      <w:proofErr w:type="gramStart"/>
      <w:r w:rsidR="00E27B00">
        <w:t>Similar</w:t>
      </w:r>
      <w:r w:rsidR="006254FB">
        <w:t xml:space="preserve"> to</w:t>
      </w:r>
      <w:proofErr w:type="gramEnd"/>
      <w:r w:rsidR="00D44E53">
        <w:t xml:space="preserve"> Liu et al.</w:t>
      </w:r>
      <w:r w:rsidR="00CD7A56">
        <w:t xml:space="preserve"> (2018), in this paper, we also assume that the OEM uses the piece-rate payment policy in authorization remanufacturing. That is, </w:t>
      </w:r>
      <w:r w:rsidRPr="005F07F5">
        <w:t xml:space="preserve">the OEM charges a licensing </w:t>
      </w:r>
      <w:r w:rsidRPr="005F07F5">
        <w:rPr>
          <w:rFonts w:eastAsiaTheme="minorEastAsia"/>
        </w:rPr>
        <w:t>fee to the remanufacturer who refabricates used products and retails remanufactured products.</w:t>
      </w:r>
      <w:r>
        <w:rPr>
          <w:rFonts w:eastAsiaTheme="minorEastAsia"/>
        </w:rPr>
        <w:t xml:space="preserve"> </w:t>
      </w:r>
      <w:r w:rsidRPr="005F07F5">
        <w:t xml:space="preserve">The establishment of a licensing fee has been widely </w:t>
      </w:r>
      <w:r>
        <w:t>used</w:t>
      </w:r>
      <w:r w:rsidRPr="005F07F5">
        <w:t xml:space="preserve"> by OEMs as a means of protecting their intellectual property rights and weakens competition from the remanufacturers. From the standpoint of the innovator and the society, royalty licensing is better than </w:t>
      </w:r>
      <w:r w:rsidR="00E27B00">
        <w:t xml:space="preserve">an </w:t>
      </w:r>
      <w:r w:rsidRPr="005F07F5">
        <w:t xml:space="preserve">auction if there is a sufficiently large number of potential licensees in the licensing market (Bagchi et al., 2014). In this paper, we assume that the OEM always charges </w:t>
      </w:r>
      <w:r w:rsidR="00AB42F0" w:rsidRPr="00297F57">
        <w:rPr>
          <w:noProof/>
          <w:position w:val="-10"/>
        </w:rPr>
        <w:object w:dxaOrig="260" w:dyaOrig="300" w14:anchorId="20AE1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alt="" style="width:14.65pt;height:14.65pt;mso-width-percent:0;mso-height-percent:0;mso-width-percent:0;mso-height-percent:0" o:ole="">
            <v:imagedata r:id="rId7" o:title=""/>
          </v:shape>
          <o:OLEObject Type="Embed" ProgID="Equation.DSMT4" ShapeID="_x0000_i1255" DrawAspect="Content" ObjectID="_1737279488" r:id="rId8"/>
        </w:object>
      </w:r>
      <w:r w:rsidR="00D95793">
        <w:t xml:space="preserve"> </w:t>
      </w:r>
      <w:r w:rsidRPr="005F07F5">
        <w:t xml:space="preserve">to the remanufacturer for the sale of remanufactured products. </w:t>
      </w:r>
      <w:r w:rsidRPr="00714DA5">
        <w:t xml:space="preserve">Table 1 summarizes the notations </w:t>
      </w:r>
      <w:r>
        <w:t xml:space="preserve">used </w:t>
      </w:r>
      <w:r w:rsidRPr="00714DA5">
        <w:t xml:space="preserve">in this paper. </w:t>
      </w:r>
    </w:p>
    <w:p w14:paraId="4B2757F6" w14:textId="0B7C9FD2" w:rsidR="00542104" w:rsidRDefault="00542104" w:rsidP="006A761E">
      <w:pPr>
        <w:spacing w:after="0"/>
        <w:ind w:firstLine="220"/>
      </w:pPr>
      <w:r w:rsidRPr="005F07F5">
        <w:t xml:space="preserve">A consumer will buy a product if and only if his </w:t>
      </w:r>
      <w:r w:rsidRPr="005F07F5">
        <w:rPr>
          <w:kern w:val="0"/>
        </w:rPr>
        <w:t>net utility</w:t>
      </w:r>
      <w:r w:rsidRPr="005F07F5">
        <w:t xml:space="preserve"> is positive (Chiang et al., 2003). </w:t>
      </w:r>
      <w:r>
        <w:t xml:space="preserve">To capture market heterogeneity, we let </w:t>
      </w:r>
      <w:r w:rsidR="00AB42F0" w:rsidRPr="00297F57">
        <w:rPr>
          <w:noProof/>
          <w:position w:val="-6"/>
        </w:rPr>
        <w:object w:dxaOrig="180" w:dyaOrig="240" w14:anchorId="45861143">
          <v:shape id="_x0000_i1254" type="#_x0000_t75" alt="" style="width:8.45pt;height:14.65pt;mso-width-percent:0;mso-height-percent:0;mso-width-percent:0;mso-height-percent:0" o:ole="">
            <v:imagedata r:id="rId9" o:title=""/>
          </v:shape>
          <o:OLEObject Type="Embed" ProgID="Equation.DSMT4" ShapeID="_x0000_i1254" DrawAspect="Content" ObjectID="_1737279489" r:id="rId10"/>
        </w:object>
      </w:r>
      <w:r w:rsidR="00D95793">
        <w:t xml:space="preserve"> </w:t>
      </w:r>
      <w:r>
        <w:t>represent</w:t>
      </w:r>
      <w:r w:rsidR="00665602">
        <w:t>s</w:t>
      </w:r>
      <w:r>
        <w:t xml:space="preserve"> consumers’ valuation for new products, and </w:t>
      </w:r>
      <w:r w:rsidR="00665602">
        <w:t xml:space="preserve">their </w:t>
      </w:r>
      <w:r>
        <w:t xml:space="preserve">willingness to pay for the remanufactured product </w:t>
      </w:r>
      <w:r w:rsidR="00665602">
        <w:t xml:space="preserve">as </w:t>
      </w:r>
      <w:r>
        <w:t xml:space="preserve">a fraction </w:t>
      </w:r>
      <w:r w:rsidR="00AB42F0" w:rsidRPr="00297F57">
        <w:rPr>
          <w:noProof/>
          <w:position w:val="-10"/>
        </w:rPr>
        <w:object w:dxaOrig="780" w:dyaOrig="300" w14:anchorId="3D25C491">
          <v:shape id="_x0000_i1253" type="#_x0000_t75" alt="" style="width:36pt;height:14.65pt;mso-width-percent:0;mso-height-percent:0;mso-width-percent:0;mso-height-percent:0" o:ole="">
            <v:imagedata r:id="rId11" o:title=""/>
          </v:shape>
          <o:OLEObject Type="Embed" ProgID="Equation.DSMT4" ShapeID="_x0000_i1253" DrawAspect="Content" ObjectID="_1737279490" r:id="rId12"/>
        </w:object>
      </w:r>
      <w:r>
        <w:t xml:space="preserve">of </w:t>
      </w:r>
      <w:r w:rsidR="00EE4A25">
        <w:t xml:space="preserve">a </w:t>
      </w:r>
      <w:r>
        <w:t xml:space="preserve">new product. </w:t>
      </w:r>
      <w:r w:rsidR="00AB42F0" w:rsidRPr="00297F57">
        <w:rPr>
          <w:noProof/>
          <w:position w:val="-6"/>
        </w:rPr>
        <w:object w:dxaOrig="180" w:dyaOrig="240" w14:anchorId="1CEACF57">
          <v:shape id="_x0000_i1252" type="#_x0000_t75" alt="" style="width:8.45pt;height:14.65pt;mso-width-percent:0;mso-height-percent:0;mso-width-percent:0;mso-height-percent:0" o:ole="">
            <v:imagedata r:id="rId13" o:title=""/>
          </v:shape>
          <o:OLEObject Type="Embed" ProgID="Equation.DSMT4" ShapeID="_x0000_i1252" DrawAspect="Content" ObjectID="_1737279491" r:id="rId14"/>
        </w:object>
      </w:r>
      <w:r w:rsidR="00D95793">
        <w:t xml:space="preserve"> </w:t>
      </w:r>
      <w:r>
        <w:t xml:space="preserve">follows a uniform distribution in the interval </w:t>
      </w:r>
      <w:r w:rsidR="00AB42F0" w:rsidRPr="00297F57">
        <w:rPr>
          <w:noProof/>
          <w:position w:val="-12"/>
        </w:rPr>
        <w:object w:dxaOrig="440" w:dyaOrig="340" w14:anchorId="3985AEF4">
          <v:shape id="_x0000_i1251" type="#_x0000_t75" alt="" style="width:21.4pt;height:14.65pt;mso-width-percent:0;mso-height-percent:0;mso-width-percent:0;mso-height-percent:0" o:ole="">
            <v:imagedata r:id="rId15" o:title=""/>
          </v:shape>
          <o:OLEObject Type="Embed" ProgID="Equation.DSMT4" ShapeID="_x0000_i1251" DrawAspect="Content" ObjectID="_1737279492" r:id="rId16"/>
        </w:object>
      </w:r>
      <w:r>
        <w:t xml:space="preserve">. </w:t>
      </w:r>
      <w:r w:rsidRPr="005F07F5">
        <w:t>Th</w:t>
      </w:r>
      <w:r>
        <w:t>e</w:t>
      </w:r>
      <w:r w:rsidRPr="005F07F5">
        <w:t xml:space="preserve"> assumption for lower consumer valuation of remanufactured products is common</w:t>
      </w:r>
      <w:r w:rsidR="00EE4A25">
        <w:t>ly</w:t>
      </w:r>
      <w:r w:rsidRPr="005F07F5">
        <w:t xml:space="preserve"> </w:t>
      </w:r>
      <w:r w:rsidR="00D95793">
        <w:t>based on existing</w:t>
      </w:r>
      <w:r w:rsidR="00D95793" w:rsidRPr="005F07F5">
        <w:t xml:space="preserve"> </w:t>
      </w:r>
      <w:r w:rsidRPr="005F07F5">
        <w:t xml:space="preserve">empirical evidence (Guide and Li, 2010; Subramanian et al., 2012; and Zhou et al., 2013) and </w:t>
      </w:r>
      <w:r w:rsidR="00D95793">
        <w:t>applied</w:t>
      </w:r>
      <w:r w:rsidR="00D95793" w:rsidRPr="005F07F5">
        <w:t xml:space="preserve"> </w:t>
      </w:r>
      <w:r w:rsidRPr="005F07F5">
        <w:t>literature (Hauser and Lund, 2003; Kandra, 2002; Jin et al., 2017</w:t>
      </w:r>
      <w:r w:rsidRPr="005F07F5">
        <w:rPr>
          <w:rFonts w:hint="eastAsia"/>
        </w:rPr>
        <w:t xml:space="preserve"> and Zhang et al., 2018</w:t>
      </w:r>
      <w:r w:rsidRPr="005F07F5">
        <w:t>).</w:t>
      </w:r>
      <w:r>
        <w:t xml:space="preserve"> We also assume that the market size is normalized to 1. </w:t>
      </w:r>
    </w:p>
    <w:p w14:paraId="4B2757F7" w14:textId="77777777" w:rsidR="00542104" w:rsidRDefault="00542104" w:rsidP="006A761E">
      <w:pPr>
        <w:spacing w:after="0"/>
        <w:ind w:firstLine="220"/>
      </w:pPr>
    </w:p>
    <w:p w14:paraId="4B2757F8" w14:textId="77777777" w:rsidR="00542104" w:rsidRPr="003E26EB" w:rsidRDefault="00AB42F0" w:rsidP="006A761E">
      <w:pPr>
        <w:spacing w:after="0"/>
        <w:ind w:firstLine="220"/>
      </w:pPr>
      <w:r w:rsidRPr="00714DA5">
        <w:rPr>
          <w:noProof/>
        </w:rPr>
        <w:object w:dxaOrig="7992" w:dyaOrig="6309" w14:anchorId="4B27596C">
          <v:shape id="_x0000_i1250" type="#_x0000_t75" alt="" style="width:5in;height:280.7pt;mso-width-percent:0;mso-height-percent:0;mso-width-percent:0;mso-height-percent:0" o:ole="">
            <v:imagedata r:id="rId17" o:title=""/>
          </v:shape>
          <o:OLEObject Type="Embed" ProgID="Visio.Drawing.11" ShapeID="_x0000_i1250" DrawAspect="Content" ObjectID="_1737279493" r:id="rId18"/>
        </w:object>
      </w:r>
    </w:p>
    <w:p w14:paraId="4B2757F9" w14:textId="77777777" w:rsidR="00542104" w:rsidRDefault="00542104" w:rsidP="006A761E">
      <w:pPr>
        <w:spacing w:after="0"/>
        <w:ind w:firstLine="221"/>
        <w:jc w:val="center"/>
      </w:pPr>
      <w:r w:rsidRPr="00714DA5">
        <w:rPr>
          <w:b/>
        </w:rPr>
        <w:t>Fig.1.</w:t>
      </w:r>
      <w:r w:rsidRPr="00714DA5">
        <w:t xml:space="preserve"> Four remanufacturing channel mode</w:t>
      </w:r>
      <w:r>
        <w:t>l</w:t>
      </w:r>
      <w:r w:rsidRPr="00714DA5">
        <w:t>s.</w:t>
      </w:r>
    </w:p>
    <w:p w14:paraId="4B2757FA" w14:textId="77777777" w:rsidR="00542104" w:rsidRDefault="00542104" w:rsidP="006A761E">
      <w:pPr>
        <w:spacing w:after="0"/>
        <w:ind w:firstLineChars="0" w:firstLine="0"/>
      </w:pPr>
    </w:p>
    <w:p w14:paraId="4B2757FB" w14:textId="3553B042" w:rsidR="00542104" w:rsidRPr="005F07F5" w:rsidRDefault="00542104" w:rsidP="006A761E">
      <w:pPr>
        <w:spacing w:after="0"/>
        <w:ind w:firstLine="220"/>
      </w:pPr>
      <w:r w:rsidRPr="005F07F5">
        <w:rPr>
          <w:rFonts w:eastAsiaTheme="minorEastAsia"/>
        </w:rPr>
        <w:t xml:space="preserve">A consumer has the net utility </w:t>
      </w:r>
      <w:r w:rsidR="00AB42F0" w:rsidRPr="00297F57">
        <w:rPr>
          <w:noProof/>
          <w:position w:val="-10"/>
        </w:rPr>
        <w:object w:dxaOrig="999" w:dyaOrig="300" w14:anchorId="0C722772">
          <v:shape id="_x0000_i1249" type="#_x0000_t75" alt="" style="width:50.65pt;height:14.65pt;mso-width-percent:0;mso-height-percent:0;mso-width-percent:0;mso-height-percent:0" o:ole="">
            <v:imagedata r:id="rId19" o:title=""/>
          </v:shape>
          <o:OLEObject Type="Embed" ProgID="Equation.DSMT4" ShapeID="_x0000_i1249" DrawAspect="Content" ObjectID="_1737279494" r:id="rId20"/>
        </w:object>
      </w:r>
      <w:r w:rsidRPr="005F07F5">
        <w:rPr>
          <w:rFonts w:eastAsiaTheme="minorEastAsia"/>
        </w:rPr>
        <w:t xml:space="preserve"> </w:t>
      </w:r>
      <w:r w:rsidRPr="005F07F5">
        <w:t xml:space="preserve">for the </w:t>
      </w:r>
      <w:r w:rsidRPr="005F07F5">
        <w:rPr>
          <w:rFonts w:eastAsiaTheme="minorEastAsia"/>
        </w:rPr>
        <w:t>n</w:t>
      </w:r>
      <w:r w:rsidRPr="005F07F5">
        <w:t xml:space="preserve">ew product and </w:t>
      </w:r>
      <w:r w:rsidR="00AB42F0" w:rsidRPr="00297F57">
        <w:rPr>
          <w:noProof/>
          <w:position w:val="-10"/>
        </w:rPr>
        <w:object w:dxaOrig="1120" w:dyaOrig="300" w14:anchorId="7C68377D">
          <v:shape id="_x0000_i1248" type="#_x0000_t75" alt="" style="width:57.4pt;height:14.65pt;mso-width-percent:0;mso-height-percent:0;mso-width-percent:0;mso-height-percent:0" o:ole="">
            <v:imagedata r:id="rId21" o:title=""/>
          </v:shape>
          <o:OLEObject Type="Embed" ProgID="Equation.DSMT4" ShapeID="_x0000_i1248" DrawAspect="Content" ObjectID="_1737279495" r:id="rId22"/>
        </w:object>
      </w:r>
      <w:r w:rsidRPr="005F07F5">
        <w:rPr>
          <w:rFonts w:eastAsiaTheme="minorEastAsia"/>
        </w:rPr>
        <w:t xml:space="preserve"> </w:t>
      </w:r>
      <w:r w:rsidRPr="005F07F5">
        <w:t xml:space="preserve">for the remanufactured product. If </w:t>
      </w:r>
      <w:r w:rsidR="00AB42F0" w:rsidRPr="00297F57">
        <w:rPr>
          <w:noProof/>
          <w:position w:val="-10"/>
        </w:rPr>
        <w:object w:dxaOrig="1040" w:dyaOrig="300" w14:anchorId="2A7A12EB">
          <v:shape id="_x0000_i1247" type="#_x0000_t75" alt="" style="width:50.05pt;height:14.65pt;mso-width-percent:0;mso-height-percent:0;mso-width-percent:0;mso-height-percent:0" o:ole="">
            <v:imagedata r:id="rId23" o:title=""/>
          </v:shape>
          <o:OLEObject Type="Embed" ProgID="Equation.DSMT4" ShapeID="_x0000_i1247" DrawAspect="Content" ObjectID="_1737279496" r:id="rId24"/>
        </w:object>
      </w:r>
      <w:r w:rsidRPr="005F07F5">
        <w:t>,</w:t>
      </w:r>
      <w:r w:rsidRPr="005F07F5">
        <w:rPr>
          <w:rFonts w:eastAsiaTheme="minorEastAsia"/>
        </w:rPr>
        <w:t xml:space="preserve"> then </w:t>
      </w:r>
      <w:r w:rsidRPr="005F07F5">
        <w:t xml:space="preserve">the consumer </w:t>
      </w:r>
      <w:r w:rsidRPr="005F07F5">
        <w:rPr>
          <w:rFonts w:eastAsiaTheme="minorEastAsia"/>
        </w:rPr>
        <w:t xml:space="preserve">will </w:t>
      </w:r>
      <w:r w:rsidRPr="005F07F5">
        <w:t>prefer the new product</w:t>
      </w:r>
      <w:r w:rsidRPr="005F07F5">
        <w:rPr>
          <w:rFonts w:eastAsiaTheme="minorEastAsia"/>
        </w:rPr>
        <w:t xml:space="preserve">s </w:t>
      </w:r>
      <w:r w:rsidR="00664F84">
        <w:rPr>
          <w:rFonts w:eastAsiaTheme="minorEastAsia"/>
        </w:rPr>
        <w:t>over</w:t>
      </w:r>
      <w:r w:rsidR="00664F84" w:rsidRPr="005F07F5">
        <w:rPr>
          <w:rFonts w:eastAsiaTheme="minorEastAsia"/>
        </w:rPr>
        <w:t xml:space="preserve"> </w:t>
      </w:r>
      <w:r w:rsidRPr="005F07F5">
        <w:rPr>
          <w:rFonts w:eastAsiaTheme="minorEastAsia"/>
        </w:rPr>
        <w:t>the remanufactured one</w:t>
      </w:r>
      <w:r w:rsidRPr="005F07F5">
        <w:t xml:space="preserve">. Thus, </w:t>
      </w:r>
      <w:r w:rsidRPr="005F07F5">
        <w:rPr>
          <w:rFonts w:eastAsiaTheme="minorEastAsia"/>
        </w:rPr>
        <w:t xml:space="preserve">the </w:t>
      </w:r>
      <w:r w:rsidRPr="005F07F5">
        <w:t xml:space="preserve">demand </w:t>
      </w:r>
      <w:r w:rsidRPr="005F07F5">
        <w:rPr>
          <w:rFonts w:eastAsiaTheme="minorEastAsia"/>
        </w:rPr>
        <w:t xml:space="preserve">for </w:t>
      </w:r>
      <w:r w:rsidRPr="005F07F5">
        <w:t>new products</w:t>
      </w:r>
      <w:r w:rsidRPr="005F07F5">
        <w:rPr>
          <w:rFonts w:eastAsiaTheme="minorEastAsia"/>
        </w:rPr>
        <w:t xml:space="preserve"> can be</w:t>
      </w:r>
      <w:r w:rsidRPr="005F07F5">
        <w:t xml:space="preserve"> given as</w:t>
      </w:r>
    </w:p>
    <w:p w14:paraId="4B2757FC" w14:textId="2ED5C655" w:rsidR="00542104" w:rsidRPr="005F07F5" w:rsidRDefault="00867209" w:rsidP="006A761E">
      <w:pPr>
        <w:spacing w:after="0"/>
        <w:ind w:firstLine="220"/>
        <w:jc w:val="center"/>
      </w:pPr>
      <w:r>
        <w:t xml:space="preserve">               </w:t>
      </w:r>
      <w:r w:rsidR="00AB42F0" w:rsidRPr="00297F57">
        <w:rPr>
          <w:noProof/>
          <w:position w:val="-26"/>
        </w:rPr>
        <w:object w:dxaOrig="2360" w:dyaOrig="600" w14:anchorId="6D3BE07D">
          <v:shape id="_x0000_i1246" type="#_x0000_t75" alt="" style="width:116.45pt;height:27.55pt;mso-width-percent:0;mso-height-percent:0;mso-width-percent:0;mso-height-percent:0" o:ole="">
            <v:imagedata r:id="rId25" o:title=""/>
          </v:shape>
          <o:OLEObject Type="Embed" ProgID="Equation.DSMT4" ShapeID="_x0000_i1246" DrawAspect="Content" ObjectID="_1737279497" r:id="rId26"/>
        </w:object>
      </w:r>
      <w:r w:rsidR="00542104" w:rsidRPr="005F07F5">
        <w:t xml:space="preserve">                               (1)</w:t>
      </w:r>
    </w:p>
    <w:p w14:paraId="4B2757FD" w14:textId="424EDDD6" w:rsidR="00542104" w:rsidRPr="005F07F5" w:rsidRDefault="00542104" w:rsidP="006A761E">
      <w:pPr>
        <w:spacing w:after="0"/>
        <w:ind w:firstLine="220"/>
      </w:pPr>
      <w:r w:rsidRPr="005F07F5">
        <w:t xml:space="preserve">If </w:t>
      </w:r>
      <w:r w:rsidR="00AB42F0" w:rsidRPr="00297F57">
        <w:rPr>
          <w:noProof/>
          <w:position w:val="-10"/>
        </w:rPr>
        <w:object w:dxaOrig="1040" w:dyaOrig="300" w14:anchorId="5995E3FF">
          <v:shape id="_x0000_i1245" type="#_x0000_t75" alt="" style="width:50.05pt;height:14.65pt;mso-width-percent:0;mso-height-percent:0;mso-width-percent:0;mso-height-percent:0" o:ole="">
            <v:imagedata r:id="rId27" o:title=""/>
          </v:shape>
          <o:OLEObject Type="Embed" ProgID="Equation.DSMT4" ShapeID="_x0000_i1245" DrawAspect="Content" ObjectID="_1737279498" r:id="rId28"/>
        </w:object>
      </w:r>
      <w:r w:rsidRPr="005F07F5">
        <w:t>,</w:t>
      </w:r>
      <w:r w:rsidRPr="005F07F5">
        <w:rPr>
          <w:rFonts w:eastAsiaTheme="minorEastAsia"/>
        </w:rPr>
        <w:t xml:space="preserve"> </w:t>
      </w:r>
      <w:r w:rsidRPr="005F07F5">
        <w:t xml:space="preserve">the consumer </w:t>
      </w:r>
      <w:r w:rsidRPr="005F07F5">
        <w:rPr>
          <w:rFonts w:eastAsiaTheme="minorEastAsia"/>
        </w:rPr>
        <w:t xml:space="preserve">will </w:t>
      </w:r>
      <w:r w:rsidRPr="005F07F5">
        <w:t xml:space="preserve">buy the remanufactured product. Thus, the demand </w:t>
      </w:r>
      <w:r w:rsidRPr="005F07F5">
        <w:rPr>
          <w:rFonts w:eastAsiaTheme="minorEastAsia"/>
        </w:rPr>
        <w:t xml:space="preserve">for </w:t>
      </w:r>
      <w:r w:rsidRPr="005F07F5">
        <w:t>remanufactured product</w:t>
      </w:r>
      <w:r w:rsidRPr="005F07F5">
        <w:rPr>
          <w:rFonts w:eastAsiaTheme="minorEastAsia"/>
        </w:rPr>
        <w:t>s can be</w:t>
      </w:r>
      <w:r w:rsidRPr="005F07F5">
        <w:t xml:space="preserve"> given as</w:t>
      </w:r>
    </w:p>
    <w:p w14:paraId="4B2757FE" w14:textId="3EF62F59" w:rsidR="00542104" w:rsidRPr="005F07F5" w:rsidRDefault="00867209" w:rsidP="006A761E">
      <w:pPr>
        <w:spacing w:after="0"/>
        <w:ind w:firstLine="220"/>
        <w:jc w:val="center"/>
      </w:pPr>
      <w:r>
        <w:t xml:space="preserve">           </w:t>
      </w:r>
      <w:r w:rsidR="000563EE">
        <w:t xml:space="preserve">  </w:t>
      </w:r>
      <w:r w:rsidR="00AB42F0" w:rsidRPr="00297F57">
        <w:rPr>
          <w:noProof/>
          <w:position w:val="-26"/>
        </w:rPr>
        <w:object w:dxaOrig="2560" w:dyaOrig="620" w14:anchorId="13355C2A">
          <v:shape id="_x0000_i1244" type="#_x0000_t75" alt="" style="width:129.95pt;height:27.55pt;mso-width-percent:0;mso-height-percent:0;mso-width-percent:0;mso-height-percent:0" o:ole="">
            <v:imagedata r:id="rId29" o:title=""/>
          </v:shape>
          <o:OLEObject Type="Embed" ProgID="Equation.DSMT4" ShapeID="_x0000_i1244" DrawAspect="Content" ObjectID="_1737279499" r:id="rId30"/>
        </w:object>
      </w:r>
      <w:r w:rsidR="00542104" w:rsidRPr="005F07F5">
        <w:t xml:space="preserve">                             </w:t>
      </w:r>
      <w:r>
        <w:t xml:space="preserve">  </w:t>
      </w:r>
      <w:r w:rsidR="00542104" w:rsidRPr="005F07F5">
        <w:t>(2)</w:t>
      </w:r>
    </w:p>
    <w:p w14:paraId="419AC1B8" w14:textId="77B81E6B" w:rsidR="004C7D55" w:rsidRDefault="00542104" w:rsidP="006A761E">
      <w:pPr>
        <w:spacing w:after="0"/>
        <w:ind w:firstLineChars="0" w:firstLine="0"/>
      </w:pPr>
      <w:r w:rsidRPr="005F07F5">
        <w:t xml:space="preserve">where </w:t>
      </w:r>
      <w:r w:rsidR="00AB42F0" w:rsidRPr="00297F57">
        <w:rPr>
          <w:noProof/>
          <w:position w:val="-10"/>
        </w:rPr>
        <w:object w:dxaOrig="260" w:dyaOrig="300" w14:anchorId="39288B3A">
          <v:shape id="_x0000_i1243" type="#_x0000_t75" alt="" style="width:14.65pt;height:14.65pt;mso-width-percent:0;mso-height-percent:0;mso-width-percent:0;mso-height-percent:0" o:ole="">
            <v:imagedata r:id="rId31" o:title=""/>
          </v:shape>
          <o:OLEObject Type="Embed" ProgID="Equation.DSMT4" ShapeID="_x0000_i1243" DrawAspect="Content" ObjectID="_1737279500" r:id="rId32"/>
        </w:object>
      </w:r>
      <w:r w:rsidRPr="005F07F5">
        <w:rPr>
          <w:rFonts w:eastAsiaTheme="minorEastAsia"/>
        </w:rPr>
        <w:t xml:space="preserve"> </w:t>
      </w:r>
      <w:r w:rsidRPr="005F07F5">
        <w:t xml:space="preserve">and </w:t>
      </w:r>
      <w:r w:rsidR="00AB42F0" w:rsidRPr="00297F57">
        <w:rPr>
          <w:noProof/>
          <w:position w:val="-10"/>
        </w:rPr>
        <w:object w:dxaOrig="260" w:dyaOrig="300" w14:anchorId="19084C91">
          <v:shape id="_x0000_i1242" type="#_x0000_t75" alt="" style="width:14.65pt;height:14.65pt;mso-width-percent:0;mso-height-percent:0;mso-width-percent:0;mso-height-percent:0" o:ole="">
            <v:imagedata r:id="rId33" o:title=""/>
          </v:shape>
          <o:OLEObject Type="Embed" ProgID="Equation.DSMT4" ShapeID="_x0000_i1242" DrawAspect="Content" ObjectID="_1737279501" r:id="rId34"/>
        </w:object>
      </w:r>
      <w:r w:rsidRPr="005F07F5">
        <w:rPr>
          <w:rFonts w:eastAsiaTheme="minorEastAsia"/>
        </w:rPr>
        <w:t xml:space="preserve"> </w:t>
      </w:r>
      <w:r w:rsidRPr="005F07F5">
        <w:t xml:space="preserve">denote the prices of the new product and remanufactured product respectively. </w:t>
      </w:r>
      <w:r w:rsidR="00B024D5">
        <w:t>The inverse demand functions can be obtained as follows:</w:t>
      </w:r>
    </w:p>
    <w:p w14:paraId="2C8068C6" w14:textId="3708478D" w:rsidR="00B024D5" w:rsidRDefault="000563EE" w:rsidP="006A761E">
      <w:pPr>
        <w:spacing w:after="0"/>
        <w:ind w:firstLineChars="0" w:firstLine="0"/>
        <w:jc w:val="center"/>
      </w:pPr>
      <w:r>
        <w:t xml:space="preserve">                </w:t>
      </w:r>
      <w:r w:rsidR="00391FF9">
        <w:t xml:space="preserve"> </w:t>
      </w:r>
      <w:r w:rsidR="00AB42F0" w:rsidRPr="00297F57">
        <w:rPr>
          <w:noProof/>
          <w:position w:val="-10"/>
        </w:rPr>
        <w:object w:dxaOrig="1460" w:dyaOrig="300" w14:anchorId="1FF14107">
          <v:shape id="_x0000_i1241" type="#_x0000_t75" alt="" style="width:1in;height:14.65pt;mso-width-percent:0;mso-height-percent:0;mso-width-percent:0;mso-height-percent:0" o:ole="">
            <v:imagedata r:id="rId35" o:title=""/>
          </v:shape>
          <o:OLEObject Type="Embed" ProgID="Equation.DSMT4" ShapeID="_x0000_i1241" DrawAspect="Content" ObjectID="_1737279502" r:id="rId36"/>
        </w:object>
      </w:r>
      <w:r>
        <w:t xml:space="preserve">                                          (3)</w:t>
      </w:r>
    </w:p>
    <w:p w14:paraId="7247257B" w14:textId="21C48D08" w:rsidR="00AF1F3C" w:rsidRDefault="000563EE" w:rsidP="006A761E">
      <w:pPr>
        <w:spacing w:after="0"/>
        <w:ind w:firstLine="220"/>
      </w:pPr>
      <w:r>
        <w:t xml:space="preserve">               </w:t>
      </w:r>
      <w:r w:rsidR="00AB42F0" w:rsidRPr="00297F57">
        <w:rPr>
          <w:noProof/>
          <w:position w:val="-10"/>
        </w:rPr>
        <w:object w:dxaOrig="1600" w:dyaOrig="300" w14:anchorId="0922695E">
          <v:shape id="_x0000_i1240" type="#_x0000_t75" alt="" style="width:79.3pt;height:14.65pt;mso-width-percent:0;mso-height-percent:0;mso-width-percent:0;mso-height-percent:0" o:ole="">
            <v:imagedata r:id="rId37" o:title=""/>
          </v:shape>
          <o:OLEObject Type="Embed" ProgID="Equation.DSMT4" ShapeID="_x0000_i1240" DrawAspect="Content" ObjectID="_1737279503" r:id="rId38"/>
        </w:object>
      </w:r>
      <w:r>
        <w:t xml:space="preserve">                                      </w:t>
      </w:r>
      <w:r w:rsidR="00AF1F3C">
        <w:t xml:space="preserve">   </w:t>
      </w:r>
      <w:r>
        <w:t>(4)</w:t>
      </w:r>
      <w:r w:rsidR="00AF1F3C">
        <w:t xml:space="preserve"> </w:t>
      </w:r>
    </w:p>
    <w:p w14:paraId="4B2757FF" w14:textId="4CFC42CD" w:rsidR="00542104" w:rsidRPr="00253D8E" w:rsidRDefault="00542104" w:rsidP="00253D8E">
      <w:pPr>
        <w:spacing w:after="0"/>
        <w:ind w:firstLine="220"/>
      </w:pPr>
      <w:r w:rsidRPr="005F07F5">
        <w:t xml:space="preserve">The demand function is commonly used in the CLSC literature (refer to Souza (2013) for detailed discussions). </w:t>
      </w:r>
      <w:r w:rsidR="00B01C89">
        <w:t xml:space="preserve">Note that the demand for new and remanufactured products should subject to </w:t>
      </w:r>
      <w:r w:rsidR="00AB42F0" w:rsidRPr="00297F57">
        <w:rPr>
          <w:noProof/>
          <w:position w:val="-10"/>
        </w:rPr>
        <w:object w:dxaOrig="940" w:dyaOrig="300" w14:anchorId="50FC2E2D">
          <v:shape id="_x0000_i1239" type="#_x0000_t75" alt="" style="width:44.45pt;height:14.65pt;mso-width-percent:0;mso-height-percent:0;mso-width-percent:0;mso-height-percent:0" o:ole="">
            <v:imagedata r:id="rId39" o:title=""/>
          </v:shape>
          <o:OLEObject Type="Embed" ProgID="Equation.DSMT4" ShapeID="_x0000_i1239" DrawAspect="Content" ObjectID="_1737279504" r:id="rId40"/>
        </w:object>
      </w:r>
      <w:r w:rsidR="001C4C6A">
        <w:t xml:space="preserve">, which means that </w:t>
      </w:r>
      <w:r w:rsidR="006A0E6B">
        <w:t xml:space="preserve">the sales quantity of remanufactured products is </w:t>
      </w:r>
      <w:r w:rsidR="00664F84">
        <w:t>lesser</w:t>
      </w:r>
      <w:r w:rsidR="006A0E6B">
        <w:t xml:space="preserve"> than the number of units </w:t>
      </w:r>
      <w:r w:rsidR="00D25EF0">
        <w:t xml:space="preserve">that can be collected from the consumers. </w:t>
      </w:r>
      <w:r w:rsidR="009841E1">
        <w:t xml:space="preserve">To focus on our main problem, in this paper, we only consider the scenario </w:t>
      </w:r>
      <w:r w:rsidR="002813E2">
        <w:t xml:space="preserve">when </w:t>
      </w:r>
      <w:r w:rsidR="00AB42F0" w:rsidRPr="00297F57">
        <w:rPr>
          <w:noProof/>
          <w:position w:val="-10"/>
        </w:rPr>
        <w:object w:dxaOrig="940" w:dyaOrig="300" w14:anchorId="2733104D">
          <v:shape id="_x0000_i1238" type="#_x0000_t75" alt="" style="width:44.45pt;height:14.65pt;mso-width-percent:0;mso-height-percent:0;mso-width-percent:0;mso-height-percent:0" o:ole="">
            <v:imagedata r:id="rId41" o:title=""/>
          </v:shape>
          <o:OLEObject Type="Embed" ProgID="Equation.DSMT4" ShapeID="_x0000_i1238" DrawAspect="Content" ObjectID="_1737279505" r:id="rId42"/>
        </w:object>
      </w:r>
      <w:r w:rsidR="002813E2">
        <w:t xml:space="preserve">. </w:t>
      </w:r>
      <w:r w:rsidR="00EF1CB2">
        <w:t xml:space="preserve">This </w:t>
      </w:r>
      <w:r w:rsidR="00EF1CB2">
        <w:lastRenderedPageBreak/>
        <w:t xml:space="preserve">consideration is quite common in </w:t>
      </w:r>
      <w:r w:rsidR="006A56E8">
        <w:t xml:space="preserve">the </w:t>
      </w:r>
      <w:r w:rsidR="00EF1CB2">
        <w:t xml:space="preserve">operations literature, such as </w:t>
      </w:r>
      <w:r w:rsidR="00CE13C5" w:rsidRPr="00CE13C5">
        <w:t>Oraiopoulos</w:t>
      </w:r>
      <w:r w:rsidR="00CE13C5">
        <w:t xml:space="preserve"> et al</w:t>
      </w:r>
      <w:r w:rsidR="00551747">
        <w:t xml:space="preserve">., (2012), Liu et al., (2018) and Zhou et al., (2020). </w:t>
      </w:r>
      <w:r w:rsidRPr="005F07F5">
        <w:t xml:space="preserve">Although new products and remanufactured products can coexist in several periods and be introduced repeatedly, we do not consider multi-period setting and all decisions are considered in a single-period setting. </w:t>
      </w:r>
      <w:r>
        <w:t>This</w:t>
      </w:r>
      <w:r w:rsidRPr="005F07F5">
        <w:t xml:space="preserve"> analysis focuses on the average supply chain profits per period when similar products are introduced to the market repeatedly (Savaskan et al., 2004). </w:t>
      </w:r>
    </w:p>
    <w:p w14:paraId="4B275800" w14:textId="50396A66" w:rsidR="00542104" w:rsidRDefault="00542104" w:rsidP="006A761E">
      <w:pPr>
        <w:spacing w:after="0"/>
        <w:ind w:firstLine="220"/>
      </w:pPr>
      <w:r w:rsidRPr="005F07F5">
        <w:t xml:space="preserve">The green remanufacturing program saves the company 40%--65% in manufacturing costs through the reuse of parts and materials (Ginsburg, 2001). </w:t>
      </w:r>
      <w:r w:rsidR="00D54592">
        <w:t>As</w:t>
      </w:r>
      <w:r w:rsidR="00D54592" w:rsidRPr="005F07F5">
        <w:t xml:space="preserve"> </w:t>
      </w:r>
      <w:r w:rsidRPr="005F07F5">
        <w:t xml:space="preserve">some parts and components can be reused, avoiding the need to produce them from suppliers, the cost of remanufacturing is almost always lower than that of new product manufacturing (Savaskan et al., 2004), i.e., </w:t>
      </w:r>
      <w:r w:rsidR="00AB42F0" w:rsidRPr="00297F57">
        <w:rPr>
          <w:noProof/>
          <w:position w:val="-10"/>
        </w:rPr>
        <w:object w:dxaOrig="580" w:dyaOrig="300" w14:anchorId="6630CC04">
          <v:shape id="_x0000_i1237" type="#_x0000_t75" alt="" style="width:27.55pt;height:14.65pt;mso-width-percent:0;mso-height-percent:0;mso-width-percent:0;mso-height-percent:0" o:ole="">
            <v:imagedata r:id="rId43" o:title=""/>
          </v:shape>
          <o:OLEObject Type="Embed" ProgID="Equation.DSMT4" ShapeID="_x0000_i1237" DrawAspect="Content" ObjectID="_1737279506" r:id="rId44"/>
        </w:object>
      </w:r>
      <w:r w:rsidRPr="005F07F5">
        <w:t xml:space="preserve">. The cost of collecting used product convexly </w:t>
      </w:r>
      <w:r w:rsidR="00915FCC" w:rsidRPr="005F07F5">
        <w:t>increas</w:t>
      </w:r>
      <w:r w:rsidR="00915FCC">
        <w:t>es</w:t>
      </w:r>
      <w:r w:rsidR="00915FCC" w:rsidRPr="005F07F5">
        <w:t xml:space="preserve"> </w:t>
      </w:r>
      <w:r w:rsidR="00915FCC">
        <w:t>with</w:t>
      </w:r>
      <w:r w:rsidR="00915FCC" w:rsidRPr="005F07F5">
        <w:t xml:space="preserve"> </w:t>
      </w:r>
      <w:r w:rsidRPr="005F07F5">
        <w:t xml:space="preserve">the collected quantity. </w:t>
      </w:r>
      <w:r>
        <w:t>W</w:t>
      </w:r>
      <w:r w:rsidRPr="005F07F5">
        <w:t xml:space="preserve">e borrow </w:t>
      </w:r>
      <w:r w:rsidR="00915FCC">
        <w:t>the</w:t>
      </w:r>
      <w:r w:rsidR="00915FCC" w:rsidRPr="005F07F5">
        <w:t xml:space="preserve"> </w:t>
      </w:r>
      <w:r w:rsidRPr="005F07F5">
        <w:t xml:space="preserve">collection cost function </w:t>
      </w:r>
      <w:r w:rsidR="00AB42F0" w:rsidRPr="00297F57">
        <w:rPr>
          <w:noProof/>
          <w:position w:val="-20"/>
        </w:rPr>
        <w:object w:dxaOrig="740" w:dyaOrig="520" w14:anchorId="1E9E5822">
          <v:shape id="_x0000_i1236" type="#_x0000_t75" alt="" style="width:36pt;height:27.55pt;mso-width-percent:0;mso-height-percent:0;mso-width-percent:0;mso-height-percent:0" o:ole="">
            <v:imagedata r:id="rId45" o:title=""/>
          </v:shape>
          <o:OLEObject Type="Embed" ProgID="Equation.DSMT4" ShapeID="_x0000_i1236" DrawAspect="Content" ObjectID="_1737279507" r:id="rId46"/>
        </w:object>
      </w:r>
      <w:r w:rsidR="00D54592">
        <w:t xml:space="preserve"> </w:t>
      </w:r>
      <w:r w:rsidRPr="005F07F5">
        <w:t xml:space="preserve">from the literature (e.g., Zou </w:t>
      </w:r>
      <w:proofErr w:type="gramStart"/>
      <w:r w:rsidRPr="005F07F5">
        <w:t>et,al.</w:t>
      </w:r>
      <w:proofErr w:type="gramEnd"/>
      <w:r w:rsidRPr="005F07F5">
        <w:t xml:space="preserve">, 2016; Atasu and Souza, 2013; Jacobs and Subramanian, 2012; Savaskan et al., 2004), where </w:t>
      </w:r>
      <w:r w:rsidR="00AB42F0" w:rsidRPr="00297F57">
        <w:rPr>
          <w:noProof/>
          <w:position w:val="-10"/>
        </w:rPr>
        <w:object w:dxaOrig="180" w:dyaOrig="240" w14:anchorId="7C3763F1">
          <v:shape id="_x0000_i1235" type="#_x0000_t75" alt="" style="width:8.45pt;height:14.65pt;mso-width-percent:0;mso-height-percent:0;mso-width-percent:0;mso-height-percent:0" o:ole="">
            <v:imagedata r:id="rId47" o:title=""/>
          </v:shape>
          <o:OLEObject Type="Embed" ProgID="Equation.DSMT4" ShapeID="_x0000_i1235" DrawAspect="Content" ObjectID="_1737279508" r:id="rId48"/>
        </w:object>
      </w:r>
      <w:r w:rsidR="00D54592">
        <w:t xml:space="preserve"> </w:t>
      </w:r>
      <w:r w:rsidRPr="005F07F5">
        <w:t>is the scaling parameter.</w:t>
      </w:r>
      <w:r w:rsidRPr="00714DA5">
        <w:t xml:space="preserve"> </w:t>
      </w:r>
    </w:p>
    <w:p w14:paraId="6AF0DF6A" w14:textId="77777777" w:rsidR="006344BF" w:rsidRPr="00081B30" w:rsidRDefault="006344BF" w:rsidP="006A761E">
      <w:pPr>
        <w:spacing w:after="0"/>
        <w:ind w:firstLine="220"/>
      </w:pPr>
    </w:p>
    <w:p w14:paraId="4B275802" w14:textId="77777777" w:rsidR="00542104" w:rsidRPr="00714DA5" w:rsidRDefault="00542104" w:rsidP="006A761E">
      <w:pPr>
        <w:spacing w:after="0"/>
        <w:ind w:firstLine="221"/>
      </w:pPr>
      <w:r w:rsidRPr="00714DA5">
        <w:rPr>
          <w:b/>
        </w:rPr>
        <w:t xml:space="preserve">Table 1 </w:t>
      </w:r>
      <w:r w:rsidRPr="00714DA5">
        <w:t>Notations.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6482"/>
      </w:tblGrid>
      <w:tr w:rsidR="00542104" w:rsidRPr="00714DA5" w14:paraId="4B275805" w14:textId="77777777" w:rsidTr="00722B3B">
        <w:tc>
          <w:tcPr>
            <w:tcW w:w="0" w:type="auto"/>
            <w:tcBorders>
              <w:bottom w:val="single" w:sz="4" w:space="0" w:color="auto"/>
            </w:tcBorders>
            <w:vAlign w:val="center"/>
          </w:tcPr>
          <w:p w14:paraId="4B275803" w14:textId="77777777" w:rsidR="00542104" w:rsidRPr="00714DA5" w:rsidRDefault="00542104" w:rsidP="006A761E">
            <w:pPr>
              <w:spacing w:after="0"/>
              <w:ind w:firstLine="220"/>
            </w:pPr>
            <w:r w:rsidRPr="00714DA5">
              <w:t>Symbol</w:t>
            </w:r>
          </w:p>
        </w:tc>
        <w:tc>
          <w:tcPr>
            <w:tcW w:w="0" w:type="auto"/>
            <w:tcBorders>
              <w:bottom w:val="single" w:sz="4" w:space="0" w:color="auto"/>
            </w:tcBorders>
            <w:vAlign w:val="center"/>
          </w:tcPr>
          <w:p w14:paraId="4B275804" w14:textId="77777777" w:rsidR="00542104" w:rsidRPr="00714DA5" w:rsidRDefault="00542104" w:rsidP="006A761E">
            <w:pPr>
              <w:spacing w:after="0"/>
              <w:ind w:firstLine="220"/>
            </w:pPr>
            <w:r w:rsidRPr="00714DA5">
              <w:t>Definition</w:t>
            </w:r>
          </w:p>
        </w:tc>
      </w:tr>
      <w:tr w:rsidR="00542104" w:rsidRPr="00714DA5" w14:paraId="4B275807" w14:textId="77777777" w:rsidTr="00722B3B">
        <w:trPr>
          <w:trHeight w:val="53"/>
        </w:trPr>
        <w:tc>
          <w:tcPr>
            <w:tcW w:w="0" w:type="auto"/>
            <w:gridSpan w:val="2"/>
            <w:tcBorders>
              <w:top w:val="single" w:sz="4" w:space="0" w:color="auto"/>
            </w:tcBorders>
          </w:tcPr>
          <w:p w14:paraId="4B275806" w14:textId="77777777" w:rsidR="00542104" w:rsidRPr="00714DA5" w:rsidRDefault="00542104" w:rsidP="006A761E">
            <w:pPr>
              <w:spacing w:after="0"/>
              <w:ind w:firstLine="220"/>
              <w:rPr>
                <w:rFonts w:eastAsiaTheme="minorEastAsia"/>
              </w:rPr>
            </w:pPr>
            <w:r>
              <w:t>(</w:t>
            </w:r>
            <w:r w:rsidRPr="00714DA5">
              <w:t>Model parameters</w:t>
            </w:r>
            <w:r>
              <w:t>)</w:t>
            </w:r>
          </w:p>
        </w:tc>
      </w:tr>
      <w:tr w:rsidR="00542104" w:rsidRPr="00714DA5" w14:paraId="4B27580A" w14:textId="77777777" w:rsidTr="00722B3B">
        <w:tc>
          <w:tcPr>
            <w:tcW w:w="0" w:type="auto"/>
          </w:tcPr>
          <w:p w14:paraId="4B275808" w14:textId="58B9C527" w:rsidR="00542104" w:rsidRPr="00714DA5" w:rsidRDefault="00AB42F0" w:rsidP="006A761E">
            <w:pPr>
              <w:spacing w:after="0"/>
              <w:ind w:firstLine="220"/>
            </w:pPr>
            <w:r w:rsidRPr="00297F57">
              <w:rPr>
                <w:noProof/>
                <w:position w:val="-6"/>
              </w:rPr>
              <w:object w:dxaOrig="180" w:dyaOrig="240" w14:anchorId="69D4608E">
                <v:shape id="_x0000_i1234" type="#_x0000_t75" alt="" style="width:8.45pt;height:14.65pt;mso-width-percent:0;mso-height-percent:0;mso-width-percent:0;mso-height-percent:0" o:ole="">
                  <v:imagedata r:id="rId49" o:title=""/>
                </v:shape>
                <o:OLEObject Type="Embed" ProgID="Equation.DSMT4" ShapeID="_x0000_i1234" DrawAspect="Content" ObjectID="_1737279509" r:id="rId50"/>
              </w:object>
            </w:r>
          </w:p>
        </w:tc>
        <w:tc>
          <w:tcPr>
            <w:tcW w:w="0" w:type="auto"/>
            <w:tcBorders>
              <w:top w:val="nil"/>
              <w:bottom w:val="nil"/>
            </w:tcBorders>
          </w:tcPr>
          <w:p w14:paraId="4B275809" w14:textId="77777777" w:rsidR="00542104" w:rsidRPr="00714DA5" w:rsidRDefault="00542104" w:rsidP="006A761E">
            <w:pPr>
              <w:spacing w:after="0"/>
              <w:ind w:firstLine="220"/>
            </w:pPr>
            <w:r w:rsidRPr="00714DA5">
              <w:t>The consumer WTP for the new product</w:t>
            </w:r>
          </w:p>
        </w:tc>
      </w:tr>
      <w:tr w:rsidR="00542104" w:rsidRPr="00714DA5" w14:paraId="4B27580D" w14:textId="77777777" w:rsidTr="00722B3B">
        <w:tc>
          <w:tcPr>
            <w:tcW w:w="0" w:type="auto"/>
          </w:tcPr>
          <w:p w14:paraId="4B27580B" w14:textId="225881C4" w:rsidR="00542104" w:rsidRPr="00714DA5" w:rsidRDefault="00AB42F0" w:rsidP="006A761E">
            <w:pPr>
              <w:spacing w:after="0"/>
              <w:ind w:firstLine="220"/>
            </w:pPr>
            <w:r w:rsidRPr="00297F57">
              <w:rPr>
                <w:noProof/>
                <w:position w:val="-6"/>
              </w:rPr>
              <w:object w:dxaOrig="220" w:dyaOrig="200" w14:anchorId="25031C7B">
                <v:shape id="_x0000_i1233" type="#_x0000_t75" alt="" style="width:8.45pt;height:8.45pt;mso-width-percent:0;mso-height-percent:0;mso-width-percent:0;mso-height-percent:0" o:ole="">
                  <v:imagedata r:id="rId51" o:title=""/>
                </v:shape>
                <o:OLEObject Type="Embed" ProgID="Equation.DSMT4" ShapeID="_x0000_i1233" DrawAspect="Content" ObjectID="_1737279510" r:id="rId52"/>
              </w:object>
            </w:r>
          </w:p>
        </w:tc>
        <w:tc>
          <w:tcPr>
            <w:tcW w:w="0" w:type="auto"/>
            <w:tcBorders>
              <w:top w:val="nil"/>
              <w:bottom w:val="nil"/>
            </w:tcBorders>
          </w:tcPr>
          <w:p w14:paraId="4B27580C" w14:textId="77777777" w:rsidR="00542104" w:rsidRPr="00714DA5" w:rsidRDefault="00542104" w:rsidP="006A761E">
            <w:pPr>
              <w:spacing w:after="0"/>
              <w:ind w:firstLine="220"/>
            </w:pPr>
            <w:r w:rsidRPr="00714DA5">
              <w:t>The consumer value discount for the remanufactured product</w:t>
            </w:r>
          </w:p>
        </w:tc>
      </w:tr>
      <w:tr w:rsidR="00542104" w:rsidRPr="00714DA5" w14:paraId="4B275810" w14:textId="77777777" w:rsidTr="00722B3B">
        <w:tc>
          <w:tcPr>
            <w:tcW w:w="0" w:type="auto"/>
          </w:tcPr>
          <w:p w14:paraId="4B27580E" w14:textId="09590487" w:rsidR="00542104" w:rsidRPr="00714DA5" w:rsidRDefault="00AB42F0" w:rsidP="006A761E">
            <w:pPr>
              <w:spacing w:after="0"/>
              <w:ind w:firstLine="220"/>
            </w:pPr>
            <w:r w:rsidRPr="00297F57">
              <w:rPr>
                <w:noProof/>
                <w:position w:val="-10"/>
              </w:rPr>
              <w:object w:dxaOrig="279" w:dyaOrig="300" w14:anchorId="0A2AEC0B">
                <v:shape id="_x0000_i1232" type="#_x0000_t75" alt="" style="width:14.65pt;height:14.65pt;mso-width-percent:0;mso-height-percent:0;mso-width-percent:0;mso-height-percent:0" o:ole="">
                  <v:imagedata r:id="rId53" o:title=""/>
                </v:shape>
                <o:OLEObject Type="Embed" ProgID="Equation.DSMT4" ShapeID="_x0000_i1232" DrawAspect="Content" ObjectID="_1737279511" r:id="rId54"/>
              </w:object>
            </w:r>
          </w:p>
        </w:tc>
        <w:tc>
          <w:tcPr>
            <w:tcW w:w="0" w:type="auto"/>
            <w:tcBorders>
              <w:top w:val="nil"/>
            </w:tcBorders>
          </w:tcPr>
          <w:p w14:paraId="4B27580F" w14:textId="77777777" w:rsidR="00542104" w:rsidRPr="00714DA5" w:rsidRDefault="00542104" w:rsidP="006A761E">
            <w:pPr>
              <w:spacing w:after="0"/>
              <w:ind w:firstLine="220"/>
            </w:pPr>
            <w:r w:rsidRPr="00714DA5">
              <w:t>The utility from purchasing a new product</w:t>
            </w:r>
          </w:p>
        </w:tc>
      </w:tr>
      <w:tr w:rsidR="00542104" w:rsidRPr="00714DA5" w14:paraId="4B275813" w14:textId="77777777" w:rsidTr="00722B3B">
        <w:tc>
          <w:tcPr>
            <w:tcW w:w="0" w:type="auto"/>
          </w:tcPr>
          <w:p w14:paraId="4B275811" w14:textId="499AC46E" w:rsidR="00542104" w:rsidRPr="00714DA5" w:rsidRDefault="00AB42F0" w:rsidP="006A761E">
            <w:pPr>
              <w:spacing w:after="0"/>
              <w:ind w:firstLine="220"/>
            </w:pPr>
            <w:r w:rsidRPr="00297F57">
              <w:rPr>
                <w:noProof/>
                <w:position w:val="-10"/>
              </w:rPr>
              <w:object w:dxaOrig="279" w:dyaOrig="300" w14:anchorId="5BF66371">
                <v:shape id="_x0000_i1231" type="#_x0000_t75" alt="" style="width:14.65pt;height:14.65pt;mso-width-percent:0;mso-height-percent:0;mso-width-percent:0;mso-height-percent:0" o:ole="">
                  <v:imagedata r:id="rId55" o:title=""/>
                </v:shape>
                <o:OLEObject Type="Embed" ProgID="Equation.DSMT4" ShapeID="_x0000_i1231" DrawAspect="Content" ObjectID="_1737279512" r:id="rId56"/>
              </w:object>
            </w:r>
          </w:p>
        </w:tc>
        <w:tc>
          <w:tcPr>
            <w:tcW w:w="0" w:type="auto"/>
            <w:tcBorders>
              <w:top w:val="nil"/>
            </w:tcBorders>
          </w:tcPr>
          <w:p w14:paraId="4B275812" w14:textId="77777777" w:rsidR="00542104" w:rsidRPr="00714DA5" w:rsidRDefault="00542104" w:rsidP="006A761E">
            <w:pPr>
              <w:spacing w:after="0"/>
              <w:ind w:firstLine="220"/>
            </w:pPr>
            <w:r w:rsidRPr="00714DA5">
              <w:t>The utility from purchasing a remanufactured product</w:t>
            </w:r>
          </w:p>
        </w:tc>
      </w:tr>
      <w:tr w:rsidR="00542104" w:rsidRPr="00714DA5" w14:paraId="4B275816" w14:textId="77777777" w:rsidTr="00722B3B">
        <w:tc>
          <w:tcPr>
            <w:tcW w:w="0" w:type="auto"/>
          </w:tcPr>
          <w:p w14:paraId="4B275814" w14:textId="37B783C7" w:rsidR="00542104" w:rsidRPr="00714DA5" w:rsidRDefault="00AB42F0" w:rsidP="006A761E">
            <w:pPr>
              <w:spacing w:after="0"/>
              <w:ind w:firstLine="220"/>
            </w:pPr>
            <w:r w:rsidRPr="00297F57">
              <w:rPr>
                <w:noProof/>
                <w:position w:val="-10"/>
              </w:rPr>
              <w:object w:dxaOrig="180" w:dyaOrig="240" w14:anchorId="282D7302">
                <v:shape id="_x0000_i1230" type="#_x0000_t75" alt="" style="width:8.45pt;height:14.65pt;mso-width-percent:0;mso-height-percent:0;mso-width-percent:0;mso-height-percent:0" o:ole="">
                  <v:imagedata r:id="rId57" o:title=""/>
                </v:shape>
                <o:OLEObject Type="Embed" ProgID="Equation.DSMT4" ShapeID="_x0000_i1230" DrawAspect="Content" ObjectID="_1737279513" r:id="rId58"/>
              </w:object>
            </w:r>
          </w:p>
        </w:tc>
        <w:tc>
          <w:tcPr>
            <w:tcW w:w="0" w:type="auto"/>
            <w:tcBorders>
              <w:top w:val="nil"/>
            </w:tcBorders>
          </w:tcPr>
          <w:p w14:paraId="4B275815" w14:textId="77777777" w:rsidR="00542104" w:rsidRPr="00714DA5" w:rsidRDefault="00542104" w:rsidP="006A761E">
            <w:pPr>
              <w:spacing w:after="0"/>
              <w:ind w:firstLine="220"/>
            </w:pPr>
            <w:r w:rsidRPr="00714DA5">
              <w:t>The scaling parameter of the collection cost</w:t>
            </w:r>
          </w:p>
        </w:tc>
      </w:tr>
      <w:tr w:rsidR="00542104" w:rsidRPr="00714DA5" w14:paraId="4B27581C" w14:textId="77777777" w:rsidTr="00722B3B">
        <w:tc>
          <w:tcPr>
            <w:tcW w:w="0" w:type="auto"/>
          </w:tcPr>
          <w:p w14:paraId="4B27581A" w14:textId="5513560C" w:rsidR="00542104" w:rsidRPr="00714DA5" w:rsidRDefault="00AB42F0" w:rsidP="006A761E">
            <w:pPr>
              <w:spacing w:after="0"/>
              <w:ind w:firstLine="220"/>
            </w:pPr>
            <w:r w:rsidRPr="00297F57">
              <w:rPr>
                <w:noProof/>
                <w:position w:val="-10"/>
              </w:rPr>
              <w:object w:dxaOrig="220" w:dyaOrig="300" w14:anchorId="1E004323">
                <v:shape id="_x0000_i1229" type="#_x0000_t75" alt="" style="width:8.45pt;height:14.65pt;mso-width-percent:0;mso-height-percent:0;mso-width-percent:0;mso-height-percent:0" o:ole="">
                  <v:imagedata r:id="rId59" o:title=""/>
                </v:shape>
                <o:OLEObject Type="Embed" ProgID="Equation.DSMT4" ShapeID="_x0000_i1229" DrawAspect="Content" ObjectID="_1737279514" r:id="rId60"/>
              </w:object>
            </w:r>
          </w:p>
        </w:tc>
        <w:tc>
          <w:tcPr>
            <w:tcW w:w="0" w:type="auto"/>
            <w:tcBorders>
              <w:top w:val="nil"/>
            </w:tcBorders>
          </w:tcPr>
          <w:p w14:paraId="4B27581B" w14:textId="77777777" w:rsidR="00542104" w:rsidRPr="00714DA5" w:rsidRDefault="00542104" w:rsidP="006A761E">
            <w:pPr>
              <w:spacing w:after="0"/>
              <w:ind w:firstLine="220"/>
            </w:pPr>
            <w:r w:rsidRPr="00714DA5">
              <w:t>The unit production cost of a new product</w:t>
            </w:r>
          </w:p>
        </w:tc>
      </w:tr>
      <w:tr w:rsidR="00542104" w:rsidRPr="00714DA5" w14:paraId="4B27581F" w14:textId="77777777" w:rsidTr="00722B3B">
        <w:tc>
          <w:tcPr>
            <w:tcW w:w="0" w:type="auto"/>
          </w:tcPr>
          <w:p w14:paraId="4B27581D" w14:textId="7D64A958" w:rsidR="00542104" w:rsidRPr="00714DA5" w:rsidRDefault="00AB42F0" w:rsidP="006A761E">
            <w:pPr>
              <w:spacing w:after="0"/>
              <w:ind w:firstLine="220"/>
            </w:pPr>
            <w:r w:rsidRPr="00297F57">
              <w:rPr>
                <w:noProof/>
                <w:position w:val="-10"/>
              </w:rPr>
              <w:object w:dxaOrig="220" w:dyaOrig="300" w14:anchorId="1D95759E">
                <v:shape id="_x0000_i1228" type="#_x0000_t75" alt="" style="width:8.45pt;height:14.65pt;mso-width-percent:0;mso-height-percent:0;mso-width-percent:0;mso-height-percent:0" o:ole="">
                  <v:imagedata r:id="rId61" o:title=""/>
                </v:shape>
                <o:OLEObject Type="Embed" ProgID="Equation.DSMT4" ShapeID="_x0000_i1228" DrawAspect="Content" ObjectID="_1737279515" r:id="rId62"/>
              </w:object>
            </w:r>
          </w:p>
        </w:tc>
        <w:tc>
          <w:tcPr>
            <w:tcW w:w="0" w:type="auto"/>
          </w:tcPr>
          <w:p w14:paraId="4B27581E" w14:textId="77777777" w:rsidR="00542104" w:rsidRPr="00714DA5" w:rsidRDefault="00542104" w:rsidP="006A761E">
            <w:pPr>
              <w:spacing w:after="0"/>
              <w:ind w:firstLine="220"/>
            </w:pPr>
            <w:r w:rsidRPr="00714DA5">
              <w:t>The unit production cost of a remanufactured product</w:t>
            </w:r>
          </w:p>
        </w:tc>
      </w:tr>
      <w:tr w:rsidR="00542104" w:rsidRPr="00714DA5" w14:paraId="4B275822" w14:textId="77777777" w:rsidTr="00722B3B">
        <w:tc>
          <w:tcPr>
            <w:tcW w:w="0" w:type="auto"/>
          </w:tcPr>
          <w:p w14:paraId="4B275820" w14:textId="784FB0ED" w:rsidR="00542104" w:rsidRPr="00714DA5" w:rsidRDefault="00AB42F0" w:rsidP="006A761E">
            <w:pPr>
              <w:spacing w:after="0"/>
              <w:ind w:firstLine="220"/>
            </w:pPr>
            <w:r w:rsidRPr="00297F57">
              <w:rPr>
                <w:noProof/>
                <w:position w:val="-10"/>
              </w:rPr>
              <w:object w:dxaOrig="260" w:dyaOrig="300" w14:anchorId="0A3007CD">
                <v:shape id="_x0000_i1227" type="#_x0000_t75" alt="" style="width:14.65pt;height:14.65pt;mso-width-percent:0;mso-height-percent:0;mso-width-percent:0;mso-height-percent:0" o:ole="">
                  <v:imagedata r:id="rId63" o:title=""/>
                </v:shape>
                <o:OLEObject Type="Embed" ProgID="Equation.DSMT4" ShapeID="_x0000_i1227" DrawAspect="Content" ObjectID="_1737279516" r:id="rId64"/>
              </w:object>
            </w:r>
          </w:p>
        </w:tc>
        <w:tc>
          <w:tcPr>
            <w:tcW w:w="0" w:type="auto"/>
          </w:tcPr>
          <w:p w14:paraId="4B275821" w14:textId="10D98FFF" w:rsidR="00542104" w:rsidRPr="00714DA5" w:rsidRDefault="00F4616F" w:rsidP="006A761E">
            <w:pPr>
              <w:spacing w:after="0"/>
              <w:ind w:firstLine="220"/>
            </w:pPr>
            <w:r>
              <w:t>The unit sale</w:t>
            </w:r>
            <w:r w:rsidRPr="00714DA5">
              <w:t xml:space="preserve"> price of a new product</w:t>
            </w:r>
          </w:p>
        </w:tc>
      </w:tr>
      <w:tr w:rsidR="00542104" w:rsidRPr="00714DA5" w14:paraId="4B275825" w14:textId="77777777" w:rsidTr="00722B3B">
        <w:tc>
          <w:tcPr>
            <w:tcW w:w="0" w:type="auto"/>
          </w:tcPr>
          <w:p w14:paraId="4B275823" w14:textId="53647E1D" w:rsidR="00542104" w:rsidRPr="00714DA5" w:rsidRDefault="00AB42F0" w:rsidP="006A761E">
            <w:pPr>
              <w:spacing w:after="0"/>
              <w:ind w:firstLine="220"/>
            </w:pPr>
            <w:r w:rsidRPr="00297F57">
              <w:rPr>
                <w:noProof/>
                <w:position w:val="-10"/>
              </w:rPr>
              <w:object w:dxaOrig="260" w:dyaOrig="300" w14:anchorId="1F4C027C">
                <v:shape id="_x0000_i1226" type="#_x0000_t75" alt="" style="width:14.65pt;height:14.65pt;mso-width-percent:0;mso-height-percent:0;mso-width-percent:0;mso-height-percent:0" o:ole="">
                  <v:imagedata r:id="rId65" o:title=""/>
                </v:shape>
                <o:OLEObject Type="Embed" ProgID="Equation.DSMT4" ShapeID="_x0000_i1226" DrawAspect="Content" ObjectID="_1737279517" r:id="rId66"/>
              </w:object>
            </w:r>
          </w:p>
        </w:tc>
        <w:tc>
          <w:tcPr>
            <w:tcW w:w="0" w:type="auto"/>
          </w:tcPr>
          <w:p w14:paraId="4B275824" w14:textId="0108BB68" w:rsidR="00542104" w:rsidRPr="00714DA5" w:rsidRDefault="00F4616F" w:rsidP="006A761E">
            <w:pPr>
              <w:spacing w:after="0"/>
              <w:ind w:firstLine="220"/>
            </w:pPr>
            <w:r w:rsidRPr="00714DA5">
              <w:t>The unit sale price of a remanufactured product</w:t>
            </w:r>
          </w:p>
        </w:tc>
      </w:tr>
      <w:tr w:rsidR="00542104" w:rsidRPr="00714DA5" w14:paraId="4B275827" w14:textId="77777777" w:rsidTr="00722B3B">
        <w:tc>
          <w:tcPr>
            <w:tcW w:w="0" w:type="auto"/>
            <w:gridSpan w:val="2"/>
          </w:tcPr>
          <w:p w14:paraId="4B275826" w14:textId="77777777" w:rsidR="00542104" w:rsidRPr="00714DA5" w:rsidRDefault="00542104" w:rsidP="006A761E">
            <w:pPr>
              <w:spacing w:after="0"/>
              <w:ind w:firstLine="220"/>
              <w:rPr>
                <w:rFonts w:eastAsiaTheme="minorEastAsia"/>
              </w:rPr>
            </w:pPr>
            <w:r>
              <w:t>(</w:t>
            </w:r>
            <w:r w:rsidRPr="00714DA5">
              <w:t>Decision Variables</w:t>
            </w:r>
            <w:r>
              <w:t>)</w:t>
            </w:r>
          </w:p>
        </w:tc>
      </w:tr>
      <w:tr w:rsidR="00542104" w:rsidRPr="00714DA5" w14:paraId="4B27582A" w14:textId="77777777" w:rsidTr="006344BF">
        <w:tc>
          <w:tcPr>
            <w:tcW w:w="1885" w:type="dxa"/>
          </w:tcPr>
          <w:p w14:paraId="4B275828" w14:textId="7ECB4367" w:rsidR="00542104" w:rsidRPr="00714DA5" w:rsidRDefault="00AB42F0" w:rsidP="006A761E">
            <w:pPr>
              <w:spacing w:after="0"/>
              <w:ind w:firstLine="220"/>
            </w:pPr>
            <w:r w:rsidRPr="00297F57">
              <w:rPr>
                <w:noProof/>
                <w:position w:val="-10"/>
              </w:rPr>
              <w:object w:dxaOrig="240" w:dyaOrig="300" w14:anchorId="17DCE7D0">
                <v:shape id="_x0000_i1225" type="#_x0000_t75" alt="" style="width:14.65pt;height:14.65pt;mso-width-percent:0;mso-height-percent:0;mso-width-percent:0;mso-height-percent:0" o:ole="">
                  <v:imagedata r:id="rId67" o:title=""/>
                </v:shape>
                <o:OLEObject Type="Embed" ProgID="Equation.DSMT4" ShapeID="_x0000_i1225" DrawAspect="Content" ObjectID="_1737279518" r:id="rId68"/>
              </w:object>
            </w:r>
          </w:p>
        </w:tc>
        <w:tc>
          <w:tcPr>
            <w:tcW w:w="6643" w:type="dxa"/>
          </w:tcPr>
          <w:p w14:paraId="4B275829" w14:textId="2DD82DF8" w:rsidR="00542104" w:rsidRPr="00714DA5" w:rsidRDefault="00F4616F" w:rsidP="006A761E">
            <w:pPr>
              <w:spacing w:after="0"/>
              <w:ind w:firstLine="220"/>
            </w:pPr>
            <w:r w:rsidRPr="00714DA5">
              <w:t>Total demand for new products</w:t>
            </w:r>
          </w:p>
        </w:tc>
      </w:tr>
      <w:tr w:rsidR="00542104" w:rsidRPr="00714DA5" w14:paraId="4B27582D" w14:textId="77777777" w:rsidTr="006344BF">
        <w:tc>
          <w:tcPr>
            <w:tcW w:w="1885" w:type="dxa"/>
          </w:tcPr>
          <w:p w14:paraId="4B27582B" w14:textId="049E4765" w:rsidR="00542104" w:rsidRPr="00714DA5" w:rsidRDefault="00AB42F0" w:rsidP="006A761E">
            <w:pPr>
              <w:spacing w:after="0"/>
              <w:ind w:firstLine="220"/>
            </w:pPr>
            <w:r w:rsidRPr="00297F57">
              <w:rPr>
                <w:noProof/>
                <w:position w:val="-10"/>
              </w:rPr>
              <w:object w:dxaOrig="240" w:dyaOrig="300" w14:anchorId="406E1EC5">
                <v:shape id="_x0000_i1224" type="#_x0000_t75" alt="" style="width:14.65pt;height:14.65pt;mso-width-percent:0;mso-height-percent:0;mso-width-percent:0;mso-height-percent:0" o:ole="">
                  <v:imagedata r:id="rId69" o:title=""/>
                </v:shape>
                <o:OLEObject Type="Embed" ProgID="Equation.DSMT4" ShapeID="_x0000_i1224" DrawAspect="Content" ObjectID="_1737279519" r:id="rId70"/>
              </w:object>
            </w:r>
          </w:p>
        </w:tc>
        <w:tc>
          <w:tcPr>
            <w:tcW w:w="6643" w:type="dxa"/>
          </w:tcPr>
          <w:p w14:paraId="4B27582C" w14:textId="614F49BC" w:rsidR="00542104" w:rsidRPr="00714DA5" w:rsidRDefault="00F4616F" w:rsidP="006A761E">
            <w:pPr>
              <w:spacing w:after="0"/>
              <w:ind w:firstLine="220"/>
            </w:pPr>
            <w:r w:rsidRPr="00714DA5">
              <w:t>Total demand for remanufactured products</w:t>
            </w:r>
          </w:p>
        </w:tc>
      </w:tr>
      <w:tr w:rsidR="00542104" w:rsidRPr="00714DA5" w14:paraId="4B275830" w14:textId="77777777" w:rsidTr="006344BF">
        <w:tc>
          <w:tcPr>
            <w:tcW w:w="1885" w:type="dxa"/>
          </w:tcPr>
          <w:p w14:paraId="4B27582E" w14:textId="04FA50E7" w:rsidR="00542104" w:rsidRPr="00714DA5" w:rsidRDefault="00AB42F0" w:rsidP="006A761E">
            <w:pPr>
              <w:spacing w:after="0"/>
              <w:ind w:firstLine="220"/>
            </w:pPr>
            <w:r w:rsidRPr="00297F57">
              <w:rPr>
                <w:noProof/>
                <w:position w:val="-10"/>
              </w:rPr>
              <w:object w:dxaOrig="260" w:dyaOrig="300" w14:anchorId="5E597E3F">
                <v:shape id="_x0000_i1223" type="#_x0000_t75" alt="" style="width:14.65pt;height:14.65pt;mso-width-percent:0;mso-height-percent:0;mso-width-percent:0;mso-height-percent:0" o:ole="">
                  <v:imagedata r:id="rId71" o:title=""/>
                </v:shape>
                <o:OLEObject Type="Embed" ProgID="Equation.DSMT4" ShapeID="_x0000_i1223" DrawAspect="Content" ObjectID="_1737279520" r:id="rId72"/>
              </w:object>
            </w:r>
          </w:p>
        </w:tc>
        <w:tc>
          <w:tcPr>
            <w:tcW w:w="6643" w:type="dxa"/>
          </w:tcPr>
          <w:p w14:paraId="4B27582F" w14:textId="77777777" w:rsidR="00542104" w:rsidRPr="00714DA5" w:rsidRDefault="00542104" w:rsidP="006A761E">
            <w:pPr>
              <w:spacing w:after="0"/>
              <w:ind w:firstLine="220"/>
            </w:pPr>
            <w:r w:rsidRPr="00714DA5">
              <w:t>The unit wholesale price of a new product</w:t>
            </w:r>
          </w:p>
        </w:tc>
      </w:tr>
      <w:tr w:rsidR="00542104" w:rsidRPr="00714DA5" w14:paraId="4B275833" w14:textId="77777777" w:rsidTr="006344BF">
        <w:tc>
          <w:tcPr>
            <w:tcW w:w="1885" w:type="dxa"/>
          </w:tcPr>
          <w:p w14:paraId="4B275831" w14:textId="13F53E19" w:rsidR="00542104" w:rsidRPr="00714DA5" w:rsidRDefault="00AB42F0" w:rsidP="006A761E">
            <w:pPr>
              <w:spacing w:after="0"/>
              <w:ind w:firstLine="220"/>
            </w:pPr>
            <w:r w:rsidRPr="00297F57">
              <w:rPr>
                <w:noProof/>
                <w:position w:val="-10"/>
              </w:rPr>
              <w:object w:dxaOrig="260" w:dyaOrig="300" w14:anchorId="4A01BA49">
                <v:shape id="_x0000_i1222" type="#_x0000_t75" alt="" style="width:14.65pt;height:14.65pt;mso-width-percent:0;mso-height-percent:0;mso-width-percent:0;mso-height-percent:0" o:ole="">
                  <v:imagedata r:id="rId73" o:title=""/>
                </v:shape>
                <o:OLEObject Type="Embed" ProgID="Equation.DSMT4" ShapeID="_x0000_i1222" DrawAspect="Content" ObjectID="_1737279521" r:id="rId74"/>
              </w:object>
            </w:r>
          </w:p>
        </w:tc>
        <w:tc>
          <w:tcPr>
            <w:tcW w:w="6643" w:type="dxa"/>
          </w:tcPr>
          <w:p w14:paraId="4B275832" w14:textId="77777777" w:rsidR="00542104" w:rsidRPr="00714DA5" w:rsidRDefault="00542104" w:rsidP="00BB48BB">
            <w:pPr>
              <w:spacing w:after="0"/>
              <w:ind w:leftChars="100" w:left="227" w:hangingChars="3" w:hanging="7"/>
            </w:pPr>
            <w:r w:rsidRPr="00714DA5">
              <w:t xml:space="preserve">The unit royalty fee paid by </w:t>
            </w:r>
            <w:r>
              <w:t xml:space="preserve">the </w:t>
            </w:r>
            <w:r w:rsidRPr="00714DA5">
              <w:t>remanuf</w:t>
            </w:r>
            <w:r>
              <w:t>acturer to the OEM for the sale</w:t>
            </w:r>
            <w:r w:rsidRPr="00714DA5">
              <w:t xml:space="preserve"> of remanufactured products</w:t>
            </w:r>
          </w:p>
        </w:tc>
      </w:tr>
      <w:tr w:rsidR="00542104" w:rsidRPr="00714DA5" w14:paraId="4B275836" w14:textId="77777777" w:rsidTr="006344BF">
        <w:tc>
          <w:tcPr>
            <w:tcW w:w="1885" w:type="dxa"/>
          </w:tcPr>
          <w:p w14:paraId="4B275834" w14:textId="55C23168" w:rsidR="00542104" w:rsidRPr="00714DA5" w:rsidRDefault="00AB42F0" w:rsidP="006A761E">
            <w:pPr>
              <w:spacing w:after="0"/>
              <w:ind w:firstLine="220"/>
            </w:pPr>
            <w:r w:rsidRPr="00297F57">
              <w:rPr>
                <w:noProof/>
                <w:position w:val="-10"/>
              </w:rPr>
              <w:object w:dxaOrig="260" w:dyaOrig="300" w14:anchorId="057CC8B5">
                <v:shape id="_x0000_i1221" type="#_x0000_t75" alt="" style="width:14.65pt;height:14.65pt;mso-width-percent:0;mso-height-percent:0;mso-width-percent:0;mso-height-percent:0" o:ole="">
                  <v:imagedata r:id="rId75" o:title=""/>
                </v:shape>
                <o:OLEObject Type="Embed" ProgID="Equation.DSMT4" ShapeID="_x0000_i1221" DrawAspect="Content" ObjectID="_1737279522" r:id="rId76"/>
              </w:object>
            </w:r>
          </w:p>
        </w:tc>
        <w:tc>
          <w:tcPr>
            <w:tcW w:w="6643" w:type="dxa"/>
          </w:tcPr>
          <w:p w14:paraId="4B275835" w14:textId="77777777" w:rsidR="00542104" w:rsidRPr="00714DA5" w:rsidRDefault="00542104" w:rsidP="00BB48BB">
            <w:pPr>
              <w:spacing w:after="0"/>
              <w:ind w:left="213" w:firstLineChars="3" w:firstLine="7"/>
            </w:pPr>
            <w:r w:rsidRPr="00714DA5">
              <w:t xml:space="preserve">The unit outsourcing fee paid by the OEM to the remanufacturer </w:t>
            </w:r>
            <w:proofErr w:type="gramStart"/>
            <w:r w:rsidRPr="00714DA5">
              <w:t>for the production of</w:t>
            </w:r>
            <w:proofErr w:type="gramEnd"/>
            <w:r w:rsidRPr="00714DA5">
              <w:t xml:space="preserve"> remanufactured products</w:t>
            </w:r>
          </w:p>
        </w:tc>
      </w:tr>
      <w:tr w:rsidR="00542104" w:rsidRPr="00714DA5" w14:paraId="4B275838" w14:textId="77777777" w:rsidTr="00722B3B">
        <w:tc>
          <w:tcPr>
            <w:tcW w:w="0" w:type="auto"/>
            <w:gridSpan w:val="2"/>
          </w:tcPr>
          <w:p w14:paraId="4B275837" w14:textId="77777777" w:rsidR="00542104" w:rsidRPr="00714DA5" w:rsidRDefault="00542104" w:rsidP="006A761E">
            <w:pPr>
              <w:spacing w:after="0"/>
              <w:ind w:firstLine="220"/>
              <w:rPr>
                <w:rFonts w:eastAsiaTheme="minorEastAsia"/>
              </w:rPr>
            </w:pPr>
            <w:r>
              <w:t>(Others)</w:t>
            </w:r>
            <w:r w:rsidRPr="00714DA5">
              <w:t xml:space="preserve"> </w:t>
            </w:r>
          </w:p>
        </w:tc>
      </w:tr>
      <w:tr w:rsidR="00542104" w:rsidRPr="00714DA5" w14:paraId="4B27583B" w14:textId="77777777" w:rsidTr="00722B3B">
        <w:tc>
          <w:tcPr>
            <w:tcW w:w="0" w:type="auto"/>
          </w:tcPr>
          <w:p w14:paraId="4B275839" w14:textId="11DC83AD" w:rsidR="00542104" w:rsidRPr="00714DA5" w:rsidRDefault="00AB42F0" w:rsidP="006A761E">
            <w:pPr>
              <w:spacing w:after="0"/>
              <w:ind w:firstLine="220"/>
            </w:pPr>
            <w:r w:rsidRPr="00297F57">
              <w:rPr>
                <w:noProof/>
                <w:position w:val="-10"/>
              </w:rPr>
              <w:object w:dxaOrig="440" w:dyaOrig="320" w14:anchorId="70538546">
                <v:shape id="_x0000_i1220" type="#_x0000_t75" alt="" style="width:21.4pt;height:14.65pt;mso-width-percent:0;mso-height-percent:0;mso-width-percent:0;mso-height-percent:0" o:ole="">
                  <v:imagedata r:id="rId77" o:title=""/>
                </v:shape>
                <o:OLEObject Type="Embed" ProgID="Equation.DSMT4" ShapeID="_x0000_i1220" DrawAspect="Content" ObjectID="_1737279523" r:id="rId78"/>
              </w:object>
            </w:r>
          </w:p>
        </w:tc>
        <w:tc>
          <w:tcPr>
            <w:tcW w:w="0" w:type="auto"/>
          </w:tcPr>
          <w:p w14:paraId="4B27583A" w14:textId="7F08C050" w:rsidR="00542104" w:rsidRPr="00B36557" w:rsidRDefault="00542104" w:rsidP="005576DC">
            <w:pPr>
              <w:spacing w:after="0"/>
              <w:ind w:left="228" w:firstLineChars="0" w:firstLine="0"/>
              <w:rPr>
                <w:rFonts w:eastAsiaTheme="minorEastAsia"/>
                <w:iCs/>
              </w:rPr>
            </w:pPr>
            <w:r>
              <w:t xml:space="preserve">The profit earned by player </w:t>
            </w:r>
            <w:r w:rsidRPr="00FF0A8F">
              <w:rPr>
                <w:i/>
              </w:rPr>
              <w:t>i</w:t>
            </w:r>
            <w:r>
              <w:t xml:space="preserve"> in mode </w:t>
            </w:r>
            <w:r w:rsidRPr="00FF0A8F">
              <w:rPr>
                <w:i/>
              </w:rPr>
              <w:t>j</w:t>
            </w:r>
            <w:r w:rsidR="00B36557">
              <w:rPr>
                <w:iCs/>
              </w:rPr>
              <w:t xml:space="preserve"> and setting </w:t>
            </w:r>
            <w:r w:rsidR="00680928" w:rsidRPr="00375343">
              <w:rPr>
                <w:i/>
              </w:rPr>
              <w:t>h</w:t>
            </w:r>
          </w:p>
        </w:tc>
      </w:tr>
      <w:tr w:rsidR="00542104" w:rsidRPr="00714DA5" w14:paraId="4B27583D" w14:textId="77777777" w:rsidTr="00722B3B">
        <w:tc>
          <w:tcPr>
            <w:tcW w:w="0" w:type="auto"/>
            <w:gridSpan w:val="2"/>
          </w:tcPr>
          <w:p w14:paraId="4B27583C" w14:textId="02C74CB1" w:rsidR="00542104" w:rsidRPr="00714DA5" w:rsidRDefault="00F416CF" w:rsidP="006A761E">
            <w:pPr>
              <w:spacing w:after="0"/>
              <w:ind w:leftChars="100" w:left="220" w:firstLineChars="0" w:firstLine="0"/>
              <w:rPr>
                <w:rFonts w:eastAsiaTheme="minorEastAsia"/>
              </w:rPr>
            </w:pPr>
            <w:r w:rsidRPr="00714DA5">
              <w:t>Superscript</w:t>
            </w:r>
            <w:r w:rsidR="00AB42F0" w:rsidRPr="00297F57">
              <w:rPr>
                <w:noProof/>
                <w:position w:val="-10"/>
              </w:rPr>
              <w:object w:dxaOrig="180" w:dyaOrig="279" w14:anchorId="1DC3E3AE">
                <v:shape id="_x0000_i1219" type="#_x0000_t75" alt="" style="width:8.45pt;height:14.65pt;mso-width-percent:0;mso-height-percent:0;mso-width-percent:0;mso-height-percent:0" o:ole="">
                  <v:imagedata r:id="rId79" o:title=""/>
                </v:shape>
                <o:OLEObject Type="Embed" ProgID="Equation.DSMT4" ShapeID="_x0000_i1219" DrawAspect="Content" ObjectID="_1737279524" r:id="rId80"/>
              </w:object>
            </w:r>
            <w:r w:rsidRPr="00714DA5">
              <w:t xml:space="preserve">   </w:t>
            </w:r>
            <w:r w:rsidR="00AB42F0" w:rsidRPr="00297F57">
              <w:rPr>
                <w:noProof/>
                <w:position w:val="-12"/>
              </w:rPr>
              <w:object w:dxaOrig="1960" w:dyaOrig="340" w14:anchorId="163C479F">
                <v:shape id="_x0000_i1218" type="#_x0000_t75" alt="" style="width:99.55pt;height:14.65pt;mso-width-percent:0;mso-height-percent:0;mso-width-percent:0;mso-height-percent:0" o:ole="">
                  <v:imagedata r:id="rId81" o:title=""/>
                </v:shape>
                <o:OLEObject Type="Embed" ProgID="Equation.DSMT4" ShapeID="_x0000_i1218" DrawAspect="Content" ObjectID="_1737279525" r:id="rId82"/>
              </w:object>
            </w:r>
            <w:r w:rsidRPr="00714DA5">
              <w:t xml:space="preserve">refers to mode </w:t>
            </w:r>
            <w:r w:rsidRPr="00FF0A8F">
              <w:rPr>
                <w:i/>
              </w:rPr>
              <w:t>AM,</w:t>
            </w:r>
            <w:r>
              <w:rPr>
                <w:i/>
              </w:rPr>
              <w:t xml:space="preserve"> </w:t>
            </w:r>
            <w:r w:rsidRPr="00FF0A8F">
              <w:rPr>
                <w:i/>
              </w:rPr>
              <w:t>AR,</w:t>
            </w:r>
            <w:r>
              <w:rPr>
                <w:i/>
              </w:rPr>
              <w:t xml:space="preserve"> </w:t>
            </w:r>
            <w:r w:rsidRPr="00FF0A8F">
              <w:rPr>
                <w:i/>
              </w:rPr>
              <w:t>OM</w:t>
            </w:r>
            <w:r>
              <w:t xml:space="preserve">, </w:t>
            </w:r>
            <w:r w:rsidRPr="00714DA5">
              <w:t xml:space="preserve">and </w:t>
            </w:r>
            <w:r w:rsidRPr="00FF0A8F">
              <w:rPr>
                <w:i/>
              </w:rPr>
              <w:t>OR</w:t>
            </w:r>
            <w:r>
              <w:rPr>
                <w:i/>
              </w:rPr>
              <w:t>,</w:t>
            </w:r>
            <w:r w:rsidRPr="00714DA5">
              <w:t xml:space="preserve"> respectively </w:t>
            </w:r>
            <w:r w:rsidR="00542104" w:rsidRPr="00714DA5">
              <w:t>Superscript</w:t>
            </w:r>
            <w:r w:rsidR="00AB42F0" w:rsidRPr="00297F57">
              <w:rPr>
                <w:noProof/>
                <w:position w:val="-6"/>
              </w:rPr>
              <w:object w:dxaOrig="180" w:dyaOrig="260" w14:anchorId="2692C6F0">
                <v:shape id="_x0000_i1217" type="#_x0000_t75" alt="" style="width:8.45pt;height:14.65pt;mso-width-percent:0;mso-height-percent:0;mso-width-percent:0;mso-height-percent:0" o:ole="">
                  <v:imagedata r:id="rId83" o:title=""/>
                </v:shape>
                <o:OLEObject Type="Embed" ProgID="Equation.DSMT4" ShapeID="_x0000_i1217" DrawAspect="Content" ObjectID="_1737279526" r:id="rId84"/>
              </w:object>
            </w:r>
            <w:r w:rsidR="00542104" w:rsidRPr="00714DA5">
              <w:t xml:space="preserve">   </w:t>
            </w:r>
            <w:r w:rsidR="00AB42F0" w:rsidRPr="00297F57">
              <w:rPr>
                <w:noProof/>
                <w:position w:val="-12"/>
              </w:rPr>
              <w:object w:dxaOrig="960" w:dyaOrig="340" w14:anchorId="3C214A9E">
                <v:shape id="_x0000_i1216" type="#_x0000_t75" alt="" style="width:50.65pt;height:14.65pt;mso-width-percent:0;mso-height-percent:0;mso-width-percent:0;mso-height-percent:0" o:ole="">
                  <v:imagedata r:id="rId85" o:title=""/>
                </v:shape>
                <o:OLEObject Type="Embed" ProgID="Equation.DSMT4" ShapeID="_x0000_i1216" DrawAspect="Content" ObjectID="_1737279527" r:id="rId86"/>
              </w:object>
            </w:r>
            <w:r w:rsidR="00542104" w:rsidRPr="00714DA5">
              <w:t xml:space="preserve">refers </w:t>
            </w:r>
            <w:r w:rsidR="00933CCB">
              <w:t>b</w:t>
            </w:r>
            <w:r w:rsidR="004E575D">
              <w:t>asic setting and main setting</w:t>
            </w:r>
            <w:r w:rsidR="00542104">
              <w:rPr>
                <w:i/>
              </w:rPr>
              <w:t>,</w:t>
            </w:r>
            <w:r w:rsidR="00542104" w:rsidRPr="00714DA5">
              <w:t xml:space="preserve"> respectively</w:t>
            </w:r>
          </w:p>
        </w:tc>
      </w:tr>
      <w:tr w:rsidR="00542104" w:rsidRPr="00714DA5" w14:paraId="4B27583F" w14:textId="77777777" w:rsidTr="00722B3B">
        <w:tc>
          <w:tcPr>
            <w:tcW w:w="0" w:type="auto"/>
            <w:gridSpan w:val="2"/>
          </w:tcPr>
          <w:p w14:paraId="4B27583E" w14:textId="23E7C192" w:rsidR="00542104" w:rsidRPr="00714DA5" w:rsidRDefault="00542104" w:rsidP="006A761E">
            <w:pPr>
              <w:spacing w:after="0"/>
              <w:ind w:firstLine="220"/>
            </w:pPr>
            <w:r w:rsidRPr="00714DA5">
              <w:t xml:space="preserve">Subscript </w:t>
            </w:r>
            <w:r w:rsidR="00AB42F0" w:rsidRPr="00297F57">
              <w:rPr>
                <w:noProof/>
                <w:position w:val="-6"/>
              </w:rPr>
              <w:object w:dxaOrig="139" w:dyaOrig="240" w14:anchorId="5619402B">
                <v:shape id="_x0000_i1215" type="#_x0000_t75" alt="" style="width:8.45pt;height:14.65pt;mso-width-percent:0;mso-height-percent:0;mso-width-percent:0;mso-height-percent:0" o:ole="">
                  <v:imagedata r:id="rId87" o:title=""/>
                </v:shape>
                <o:OLEObject Type="Embed" ProgID="Equation.DSMT4" ShapeID="_x0000_i1215" DrawAspect="Content" ObjectID="_1737279528" r:id="rId88"/>
              </w:object>
            </w:r>
            <w:r w:rsidRPr="00714DA5">
              <w:t xml:space="preserve">    </w:t>
            </w:r>
            <w:r w:rsidR="00AB42F0" w:rsidRPr="00297F57">
              <w:rPr>
                <w:noProof/>
                <w:position w:val="-12"/>
              </w:rPr>
              <w:object w:dxaOrig="1620" w:dyaOrig="340" w14:anchorId="0D0B79AB">
                <v:shape id="_x0000_i1214" type="#_x0000_t75" alt="" style="width:80.45pt;height:14.65pt;mso-width-percent:0;mso-height-percent:0;mso-width-percent:0;mso-height-percent:0" o:ole="">
                  <v:imagedata r:id="rId89" o:title=""/>
                </v:shape>
                <o:OLEObject Type="Embed" ProgID="Equation.DSMT4" ShapeID="_x0000_i1214" DrawAspect="Content" ObjectID="_1737279529" r:id="rId90"/>
              </w:object>
            </w:r>
            <w:r w:rsidRPr="00714DA5">
              <w:t>refers to the OEM,</w:t>
            </w:r>
            <w:r w:rsidR="008559FE">
              <w:t xml:space="preserve"> </w:t>
            </w:r>
            <w:r w:rsidRPr="00714DA5">
              <w:t>CM</w:t>
            </w:r>
            <w:r>
              <w:t xml:space="preserve">, and IR, </w:t>
            </w:r>
            <w:r w:rsidRPr="00714DA5">
              <w:t>respectively</w:t>
            </w:r>
          </w:p>
        </w:tc>
      </w:tr>
    </w:tbl>
    <w:p w14:paraId="4B275840" w14:textId="77777777" w:rsidR="00542104" w:rsidRPr="00714DA5" w:rsidRDefault="00542104" w:rsidP="006A761E">
      <w:pPr>
        <w:spacing w:after="0"/>
        <w:ind w:firstLine="220"/>
      </w:pPr>
    </w:p>
    <w:p w14:paraId="4B275841" w14:textId="382FB308" w:rsidR="00542104" w:rsidRDefault="00BF21AA" w:rsidP="006A761E">
      <w:pPr>
        <w:spacing w:after="0"/>
        <w:ind w:firstLine="220"/>
      </w:pPr>
      <w:r>
        <w:t xml:space="preserve">We separate the analysis into two settings. In the first setting, the CM’s wholesale price </w:t>
      </w:r>
      <w:r w:rsidR="00915FCC">
        <w:t xml:space="preserve">for </w:t>
      </w:r>
      <w:r w:rsidR="00017907">
        <w:t>new products is exogenously given</w:t>
      </w:r>
      <w:r w:rsidR="00F646AD">
        <w:t xml:space="preserve"> which represents the situations </w:t>
      </w:r>
      <w:r w:rsidR="004F57B7">
        <w:t xml:space="preserve">where the CM has little pricing flexibility. </w:t>
      </w:r>
      <w:r w:rsidR="00433EE8">
        <w:t xml:space="preserve">We call this setting as the basic model </w:t>
      </w:r>
      <w:r w:rsidR="000C680B">
        <w:t xml:space="preserve">and use B in superscript </w:t>
      </w:r>
      <w:r w:rsidR="001F46C3">
        <w:t>to denote this case. In the second setting, the CM can adjust its wholesale price of the new products according to the competition between new and remanufactured products</w:t>
      </w:r>
      <w:r w:rsidR="005C3967">
        <w:t>. We call this setting as the main model and use M in the supers</w:t>
      </w:r>
      <w:r w:rsidR="003E37C4">
        <w:t xml:space="preserve">cript to denote this case. </w:t>
      </w:r>
      <w:r w:rsidR="00F83414">
        <w:t>W</w:t>
      </w:r>
      <w:r w:rsidR="00F83414" w:rsidRPr="00714DA5">
        <w:t xml:space="preserve">e </w:t>
      </w:r>
      <w:r w:rsidR="00F83414">
        <w:t xml:space="preserve">next </w:t>
      </w:r>
      <w:r w:rsidR="00542104" w:rsidRPr="00714DA5">
        <w:t xml:space="preserve">present </w:t>
      </w:r>
      <w:r w:rsidR="00542104">
        <w:t xml:space="preserve">the </w:t>
      </w:r>
      <w:r w:rsidR="00542104" w:rsidRPr="00714DA5">
        <w:t>CLSC models with remanufacturing operations in authorization and outsourcing modes</w:t>
      </w:r>
      <w:r w:rsidR="00627E99">
        <w:t xml:space="preserve"> with respect to the two settings</w:t>
      </w:r>
      <w:r w:rsidR="00542104" w:rsidRPr="00714DA5">
        <w:t xml:space="preserve">. </w:t>
      </w:r>
    </w:p>
    <w:p w14:paraId="4B275842" w14:textId="77777777" w:rsidR="00542104" w:rsidRPr="00627E99" w:rsidRDefault="00542104" w:rsidP="00970592">
      <w:pPr>
        <w:spacing w:after="0"/>
        <w:ind w:firstLine="220"/>
      </w:pPr>
    </w:p>
    <w:p w14:paraId="4B275843" w14:textId="03B8EE59" w:rsidR="00542104" w:rsidRPr="00714DA5" w:rsidRDefault="00542104" w:rsidP="00970592">
      <w:pPr>
        <w:pStyle w:val="Heading2"/>
        <w:spacing w:before="0" w:after="0"/>
        <w:ind w:firstLineChars="0" w:firstLine="0"/>
      </w:pPr>
      <w:r>
        <w:t xml:space="preserve">4. </w:t>
      </w:r>
      <w:r w:rsidR="00901E11">
        <w:t xml:space="preserve">Basic </w:t>
      </w:r>
      <w:r w:rsidR="008A3CC1">
        <w:t>Model</w:t>
      </w:r>
      <w:r w:rsidR="00901E11">
        <w:t>—</w:t>
      </w:r>
      <w:r w:rsidR="008A3CC1">
        <w:t>Exogenous Wholesale Price</w:t>
      </w:r>
    </w:p>
    <w:p w14:paraId="4B275844" w14:textId="5B07B16C" w:rsidR="00542104" w:rsidRPr="00714DA5" w:rsidRDefault="00542104" w:rsidP="006A761E">
      <w:pPr>
        <w:spacing w:after="0"/>
        <w:ind w:firstLine="220"/>
      </w:pPr>
      <w:r w:rsidRPr="00714DA5">
        <w:t>This</w:t>
      </w:r>
      <w:r>
        <w:t xml:space="preserve"> section</w:t>
      </w:r>
      <w:r w:rsidRPr="00714DA5">
        <w:t xml:space="preserve"> discuss</w:t>
      </w:r>
      <w:r>
        <w:t>es</w:t>
      </w:r>
      <w:r w:rsidRPr="00714DA5">
        <w:t xml:space="preserve"> </w:t>
      </w:r>
      <w:r w:rsidR="00DA59E4">
        <w:t xml:space="preserve">setting exogenous wholesale </w:t>
      </w:r>
      <w:proofErr w:type="gramStart"/>
      <w:r w:rsidR="00DA59E4">
        <w:t>price, and</w:t>
      </w:r>
      <w:proofErr w:type="gramEnd"/>
      <w:r w:rsidR="00DA59E4">
        <w:t xml:space="preserve"> </w:t>
      </w:r>
      <w:r w:rsidR="009F2879">
        <w:t xml:space="preserve">investigating </w:t>
      </w:r>
      <w:r w:rsidR="00DA59E4">
        <w:t xml:space="preserve">the </w:t>
      </w:r>
      <w:r w:rsidR="00562E16">
        <w:t>three parties</w:t>
      </w:r>
      <w:r w:rsidR="009F2879">
        <w:t>’</w:t>
      </w:r>
      <w:r w:rsidR="00562E16">
        <w:t xml:space="preserve"> optimal response in the </w:t>
      </w:r>
      <w:r w:rsidRPr="00714DA5">
        <w:t>four remanufacturing mode</w:t>
      </w:r>
      <w:r>
        <w:t>l</w:t>
      </w:r>
      <w:r w:rsidRPr="00714DA5">
        <w:t>s—</w:t>
      </w:r>
      <w:r w:rsidRPr="001379C2">
        <w:rPr>
          <w:i/>
        </w:rPr>
        <w:t>AM, AR, OM,</w:t>
      </w:r>
      <w:r>
        <w:t xml:space="preserve"> </w:t>
      </w:r>
      <w:r w:rsidRPr="00714DA5">
        <w:t xml:space="preserve">and </w:t>
      </w:r>
      <w:r w:rsidRPr="001379C2">
        <w:rPr>
          <w:i/>
        </w:rPr>
        <w:t>OR</w:t>
      </w:r>
      <w:r w:rsidRPr="00714DA5">
        <w:t xml:space="preserve">. </w:t>
      </w:r>
      <w:r w:rsidR="00412B46">
        <w:t>We first discuss the authorization mode (</w:t>
      </w:r>
      <w:proofErr w:type="gramStart"/>
      <w:r w:rsidR="00412B46">
        <w:t>i.e.</w:t>
      </w:r>
      <w:proofErr w:type="gramEnd"/>
      <w:r w:rsidR="00412B46">
        <w:t xml:space="preserve"> </w:t>
      </w:r>
      <w:r w:rsidR="00412B46" w:rsidRPr="00D67801">
        <w:rPr>
          <w:i/>
          <w:iCs/>
        </w:rPr>
        <w:t>AM</w:t>
      </w:r>
      <w:r w:rsidR="00412B46">
        <w:t xml:space="preserve"> and </w:t>
      </w:r>
      <w:r w:rsidR="00412B46" w:rsidRPr="00D67801">
        <w:rPr>
          <w:i/>
          <w:iCs/>
        </w:rPr>
        <w:t>AR</w:t>
      </w:r>
      <w:r w:rsidR="00412B46">
        <w:t>) in section 4.1</w:t>
      </w:r>
      <w:r w:rsidR="009D6A9B">
        <w:t xml:space="preserve">, then analyze the outsourcing mode (i.e. </w:t>
      </w:r>
      <w:r w:rsidR="009D6A9B" w:rsidRPr="00D67801">
        <w:rPr>
          <w:i/>
          <w:iCs/>
        </w:rPr>
        <w:t>OM</w:t>
      </w:r>
      <w:r w:rsidR="009D6A9B">
        <w:t xml:space="preserve"> and </w:t>
      </w:r>
      <w:r w:rsidR="009D6A9B" w:rsidRPr="00D67801">
        <w:rPr>
          <w:i/>
          <w:iCs/>
        </w:rPr>
        <w:t>OR</w:t>
      </w:r>
      <w:r w:rsidR="009D6A9B">
        <w:t xml:space="preserve">) in section 4.2, and </w:t>
      </w:r>
      <w:r w:rsidR="006C3923">
        <w:t xml:space="preserve">finally </w:t>
      </w:r>
      <w:r w:rsidR="005005D3">
        <w:t xml:space="preserve">compare the </w:t>
      </w:r>
      <w:r w:rsidR="006C3923">
        <w:t xml:space="preserve">three </w:t>
      </w:r>
      <w:r w:rsidR="00D4311A">
        <w:t>parties’</w:t>
      </w:r>
      <w:r w:rsidR="005005D3">
        <w:t xml:space="preserve"> optimal results </w:t>
      </w:r>
      <w:r w:rsidR="00070386">
        <w:t xml:space="preserve">of the four modes in section 4.3. </w:t>
      </w:r>
    </w:p>
    <w:p w14:paraId="4B275845" w14:textId="55463CEF" w:rsidR="00542104" w:rsidRPr="0064136A" w:rsidRDefault="00542104" w:rsidP="00970592">
      <w:pPr>
        <w:pStyle w:val="Heading3"/>
        <w:spacing w:before="0" w:after="0"/>
        <w:ind w:firstLineChars="0" w:firstLine="0"/>
      </w:pPr>
      <w:r w:rsidRPr="0064136A">
        <w:t xml:space="preserve">4.1. Authorization </w:t>
      </w:r>
      <w:r w:rsidR="008A3CC1">
        <w:t>M</w:t>
      </w:r>
      <w:r w:rsidR="008A3CC1" w:rsidRPr="0064136A">
        <w:t>odes</w:t>
      </w:r>
      <w:r w:rsidR="008A3CC1">
        <w:t xml:space="preserve"> </w:t>
      </w:r>
      <w:r w:rsidRPr="0064136A">
        <w:t xml:space="preserve">— </w:t>
      </w:r>
      <w:r w:rsidRPr="0064136A">
        <w:rPr>
          <w:i/>
        </w:rPr>
        <w:t>AM</w:t>
      </w:r>
      <w:r w:rsidRPr="0064136A">
        <w:t xml:space="preserve"> and </w:t>
      </w:r>
      <w:r w:rsidRPr="0064136A">
        <w:rPr>
          <w:i/>
        </w:rPr>
        <w:t>AR</w:t>
      </w:r>
      <w:r w:rsidRPr="0064136A">
        <w:t xml:space="preserve"> </w:t>
      </w:r>
    </w:p>
    <w:p w14:paraId="4B275846" w14:textId="6D95D4A2" w:rsidR="00542104" w:rsidRDefault="00542104" w:rsidP="00970592">
      <w:pPr>
        <w:spacing w:after="0"/>
        <w:ind w:firstLine="220"/>
      </w:pPr>
      <w:r w:rsidRPr="0064136A">
        <w:t>In the authorization</w:t>
      </w:r>
      <w:r w:rsidR="00657B7C">
        <w:t xml:space="preserve"> scenario</w:t>
      </w:r>
      <w:r w:rsidRPr="0064136A">
        <w:t xml:space="preserve">, the OEM licenses remanufacturing operations to the remanufacturer, </w:t>
      </w:r>
      <w:proofErr w:type="gramStart"/>
      <w:r w:rsidRPr="0064136A">
        <w:t>i.e.</w:t>
      </w:r>
      <w:proofErr w:type="gramEnd"/>
      <w:r w:rsidRPr="0064136A">
        <w:t xml:space="preserve"> the original CM or IR. The OEM charges a licensing fee to the remanufacturer who refabricates used products and retails remanufactured </w:t>
      </w:r>
      <w:proofErr w:type="gramStart"/>
      <w:r w:rsidRPr="0064136A">
        <w:t>products, and</w:t>
      </w:r>
      <w:proofErr w:type="gramEnd"/>
      <w:r w:rsidRPr="0064136A">
        <w:t xml:space="preserve"> performs the marketing of the remanufactured products. </w:t>
      </w:r>
    </w:p>
    <w:p w14:paraId="4B275847" w14:textId="67B77CDC" w:rsidR="00542104" w:rsidRDefault="00542104" w:rsidP="00970592">
      <w:pPr>
        <w:spacing w:after="0"/>
        <w:ind w:firstLine="220"/>
      </w:pPr>
      <w:r w:rsidRPr="00413E9F">
        <w:rPr>
          <w:rFonts w:eastAsiaTheme="minorEastAsia"/>
        </w:rPr>
        <w:t xml:space="preserve">In </w:t>
      </w:r>
      <w:r w:rsidR="00A63887">
        <w:rPr>
          <w:rFonts w:eastAsiaTheme="minorEastAsia"/>
        </w:rPr>
        <w:t xml:space="preserve">the </w:t>
      </w:r>
      <w:r w:rsidRPr="00413E9F">
        <w:rPr>
          <w:rFonts w:eastAsiaTheme="minorEastAsia"/>
        </w:rPr>
        <w:t>mode AM, the OEM licenses the remanufacturing operations to the original CM.</w:t>
      </w:r>
      <w:r>
        <w:rPr>
          <w:rFonts w:eastAsiaTheme="minorEastAsia"/>
        </w:rPr>
        <w:t xml:space="preserve"> </w:t>
      </w:r>
      <w:r w:rsidRPr="004C1CFA">
        <w:t>The CM manufactures new products and remanufactured products. The OEM retails new products in the market, while the remanufactured products are retailed by the CM.</w:t>
      </w:r>
    </w:p>
    <w:p w14:paraId="4B275848" w14:textId="5676F474" w:rsidR="00542104" w:rsidRPr="004C1CFA" w:rsidRDefault="0053374F" w:rsidP="00970592">
      <w:pPr>
        <w:spacing w:after="0"/>
        <w:ind w:firstLine="220"/>
      </w:pPr>
      <w:r>
        <w:t>R</w:t>
      </w:r>
      <w:r w:rsidRPr="004C1CFA">
        <w:t>espectively</w:t>
      </w:r>
      <w:r>
        <w:t>,</w:t>
      </w:r>
      <w:r w:rsidRPr="004C1CFA">
        <w:t xml:space="preserve"> </w:t>
      </w:r>
      <w:r>
        <w:t>t</w:t>
      </w:r>
      <w:r w:rsidR="00542104" w:rsidRPr="004C1CFA">
        <w:t xml:space="preserve">he objectives of the OEM and the CM </w:t>
      </w:r>
      <w:r w:rsidR="00542104">
        <w:t xml:space="preserve">in </w:t>
      </w:r>
      <w:r w:rsidR="00A63887">
        <w:t xml:space="preserve">the </w:t>
      </w:r>
      <w:r w:rsidR="00542104">
        <w:t xml:space="preserve">mode </w:t>
      </w:r>
      <w:r w:rsidR="00542104" w:rsidRPr="00413E9F">
        <w:rPr>
          <w:i/>
        </w:rPr>
        <w:t xml:space="preserve">AM </w:t>
      </w:r>
      <w:r w:rsidR="00542104" w:rsidRPr="004C1CFA">
        <w:t>are shown as follows</w:t>
      </w:r>
      <w:r w:rsidR="00D241ED">
        <w:t>:</w:t>
      </w:r>
      <w:r w:rsidR="00542104" w:rsidRPr="004C1CFA">
        <w:t xml:space="preserve"> </w:t>
      </w:r>
    </w:p>
    <w:p w14:paraId="4B275849" w14:textId="0B8BCC10" w:rsidR="00542104" w:rsidRDefault="00AB42F0" w:rsidP="00970592">
      <w:pPr>
        <w:spacing w:after="0"/>
        <w:ind w:firstLine="220"/>
      </w:pPr>
      <w:r w:rsidRPr="00297F57">
        <w:rPr>
          <w:noProof/>
          <w:position w:val="-38"/>
        </w:rPr>
        <w:object w:dxaOrig="4599" w:dyaOrig="859" w14:anchorId="5811B14A">
          <v:shape id="_x0000_i1213" type="#_x0000_t75" alt="" style="width:230.05pt;height:44.45pt;mso-width-percent:0;mso-height-percent:0;mso-width-percent:0;mso-height-percent:0" o:ole="">
            <v:imagedata r:id="rId91" o:title=""/>
          </v:shape>
          <o:OLEObject Type="Embed" ProgID="Equation.DSMT4" ShapeID="_x0000_i1213" DrawAspect="Content" ObjectID="_1737279530" r:id="rId92"/>
        </w:object>
      </w:r>
      <w:r w:rsidR="00D904F4">
        <w:t xml:space="preserve">                        </w:t>
      </w:r>
      <w:r w:rsidR="000E62D3">
        <w:t xml:space="preserve">    </w:t>
      </w:r>
      <w:r w:rsidR="00D904F4">
        <w:t>(</w:t>
      </w:r>
      <w:r w:rsidR="000E62D3">
        <w:t>4</w:t>
      </w:r>
      <w:r w:rsidR="00D904F4">
        <w:t xml:space="preserve">)     </w:t>
      </w:r>
    </w:p>
    <w:p w14:paraId="4B27584A" w14:textId="4E77732B" w:rsidR="00542104" w:rsidRDefault="00542104" w:rsidP="00970592">
      <w:pPr>
        <w:spacing w:after="0"/>
        <w:ind w:firstLine="220"/>
      </w:pPr>
      <w:r>
        <w:t>In</w:t>
      </w:r>
      <w:r w:rsidR="00A63887">
        <w:t xml:space="preserve"> the</w:t>
      </w:r>
      <w:r>
        <w:t xml:space="preserve"> mode </w:t>
      </w:r>
      <w:r w:rsidRPr="00413E9F">
        <w:rPr>
          <w:i/>
        </w:rPr>
        <w:t>AR</w:t>
      </w:r>
      <w:r>
        <w:t xml:space="preserve">, the OEM cooperates with the IR in remanufacturing by using </w:t>
      </w:r>
      <w:r w:rsidR="00B503FB">
        <w:t xml:space="preserve">the </w:t>
      </w:r>
      <w:r>
        <w:t xml:space="preserve">authorization remanufacturing mode. The CM still manufactures new products for the OEM, but the production and marketing of the remanufactured products are performed by the IR. </w:t>
      </w:r>
    </w:p>
    <w:p w14:paraId="4B27584B" w14:textId="0328F18F" w:rsidR="00542104" w:rsidRPr="004C1CFA" w:rsidRDefault="00E724B6" w:rsidP="00970592">
      <w:pPr>
        <w:spacing w:after="0"/>
        <w:ind w:firstLine="220"/>
      </w:pPr>
      <w:r>
        <w:t>Accordingly, t</w:t>
      </w:r>
      <w:r w:rsidR="00542104" w:rsidRPr="004C1CFA">
        <w:t xml:space="preserve">he objectives of the OEM, CM, and IR </w:t>
      </w:r>
      <w:r w:rsidR="00542104">
        <w:t xml:space="preserve">in </w:t>
      </w:r>
      <w:r w:rsidR="00B503FB">
        <w:t xml:space="preserve">the </w:t>
      </w:r>
      <w:r w:rsidR="00542104">
        <w:t xml:space="preserve">mode </w:t>
      </w:r>
      <w:r w:rsidR="00542104" w:rsidRPr="00803DFC">
        <w:rPr>
          <w:i/>
        </w:rPr>
        <w:t>AR</w:t>
      </w:r>
      <w:r w:rsidR="00542104">
        <w:t xml:space="preserve"> </w:t>
      </w:r>
      <w:r w:rsidR="00542104" w:rsidRPr="004C1CFA">
        <w:t>are shown as follows</w:t>
      </w:r>
      <w:r w:rsidR="00EB2E5B">
        <w:t xml:space="preserve">: </w:t>
      </w:r>
      <w:r w:rsidR="00542104" w:rsidRPr="004C1CFA">
        <w:t xml:space="preserve"> </w:t>
      </w:r>
    </w:p>
    <w:p w14:paraId="4B27584C" w14:textId="6E96679E" w:rsidR="00542104" w:rsidRPr="004C1CFA" w:rsidRDefault="00AB42F0" w:rsidP="00970592">
      <w:pPr>
        <w:spacing w:after="0"/>
        <w:ind w:firstLine="220"/>
      </w:pPr>
      <w:r w:rsidRPr="00297F57">
        <w:rPr>
          <w:noProof/>
          <w:position w:val="-64"/>
        </w:rPr>
        <w:object w:dxaOrig="3480" w:dyaOrig="1200" w14:anchorId="0613C80B">
          <v:shape id="_x0000_i1212" type="#_x0000_t75" alt="" style="width:172.7pt;height:57.95pt;mso-width-percent:0;mso-height-percent:0;mso-width-percent:0;mso-height-percent:0" o:ole="">
            <v:imagedata r:id="rId93" o:title=""/>
          </v:shape>
          <o:OLEObject Type="Embed" ProgID="Equation.DSMT4" ShapeID="_x0000_i1212" DrawAspect="Content" ObjectID="_1737279531" r:id="rId94"/>
        </w:object>
      </w:r>
      <w:r w:rsidR="00542104" w:rsidRPr="004C1CFA">
        <w:t xml:space="preserve">              </w:t>
      </w:r>
      <w:r w:rsidR="00D904F4">
        <w:t xml:space="preserve">                       </w:t>
      </w:r>
      <w:r w:rsidR="00542104" w:rsidRPr="004C1CFA">
        <w:t>(</w:t>
      </w:r>
      <w:r w:rsidR="000E62D3">
        <w:t>5</w:t>
      </w:r>
      <w:r w:rsidR="00542104" w:rsidRPr="004C1CFA">
        <w:t xml:space="preserve">) </w:t>
      </w:r>
    </w:p>
    <w:p w14:paraId="4B27584D" w14:textId="7B77DCA3" w:rsidR="00542104" w:rsidRDefault="00542104" w:rsidP="00D904F4">
      <w:pPr>
        <w:spacing w:after="0"/>
        <w:ind w:firstLineChars="0" w:firstLine="0"/>
      </w:pPr>
      <w:r>
        <w:rPr>
          <w:rFonts w:eastAsiaTheme="minorEastAsia"/>
        </w:rPr>
        <w:t xml:space="preserve"> </w:t>
      </w:r>
      <w:r w:rsidR="00CA2D83">
        <w:rPr>
          <w:rFonts w:eastAsiaTheme="minorEastAsia"/>
        </w:rPr>
        <w:t xml:space="preserve"> </w:t>
      </w:r>
      <w:r w:rsidR="00951742">
        <w:rPr>
          <w:rFonts w:eastAsiaTheme="minorEastAsia"/>
        </w:rPr>
        <w:t>Since</w:t>
      </w:r>
      <w:r w:rsidR="00BE578F">
        <w:rPr>
          <w:rFonts w:eastAsiaTheme="minorEastAsia"/>
        </w:rPr>
        <w:t xml:space="preserve"> the CM’s wholesale price of </w:t>
      </w:r>
      <w:r w:rsidR="00E750D9">
        <w:rPr>
          <w:rFonts w:eastAsiaTheme="minorEastAsia"/>
        </w:rPr>
        <w:t xml:space="preserve">the </w:t>
      </w:r>
      <w:r w:rsidR="00BE578F">
        <w:rPr>
          <w:rFonts w:eastAsiaTheme="minorEastAsia"/>
        </w:rPr>
        <w:t xml:space="preserve">new products is exogenously given, for any given </w:t>
      </w:r>
      <w:r w:rsidR="001354B3">
        <w:rPr>
          <w:rFonts w:eastAsiaTheme="minorEastAsia"/>
        </w:rPr>
        <w:t xml:space="preserve">remanufacturing </w:t>
      </w:r>
      <w:r w:rsidR="00D66639">
        <w:rPr>
          <w:rFonts w:eastAsiaTheme="minorEastAsia"/>
        </w:rPr>
        <w:t xml:space="preserve">mode and </w:t>
      </w:r>
      <w:r w:rsidR="001354B3">
        <w:rPr>
          <w:rFonts w:eastAsiaTheme="minorEastAsia"/>
        </w:rPr>
        <w:t xml:space="preserve">partner </w:t>
      </w:r>
      <w:r w:rsidR="00B503FB">
        <w:rPr>
          <w:rFonts w:eastAsiaTheme="minorEastAsia"/>
        </w:rPr>
        <w:t xml:space="preserve">selected </w:t>
      </w:r>
      <w:r w:rsidR="001354B3">
        <w:rPr>
          <w:rFonts w:eastAsiaTheme="minorEastAsia"/>
        </w:rPr>
        <w:t xml:space="preserve">in the first </w:t>
      </w:r>
      <w:r w:rsidR="00D66639">
        <w:rPr>
          <w:rFonts w:eastAsiaTheme="minorEastAsia"/>
        </w:rPr>
        <w:t xml:space="preserve">two </w:t>
      </w:r>
      <w:r w:rsidR="001354B3">
        <w:rPr>
          <w:rFonts w:eastAsiaTheme="minorEastAsia"/>
        </w:rPr>
        <w:t>stage</w:t>
      </w:r>
      <w:r w:rsidR="00D66639">
        <w:rPr>
          <w:rFonts w:eastAsiaTheme="minorEastAsia"/>
        </w:rPr>
        <w:t>s</w:t>
      </w:r>
      <w:r w:rsidR="001354B3">
        <w:rPr>
          <w:rFonts w:eastAsiaTheme="minorEastAsia"/>
        </w:rPr>
        <w:t xml:space="preserve">, </w:t>
      </w:r>
      <w:r w:rsidR="00D519B2">
        <w:rPr>
          <w:rFonts w:eastAsiaTheme="minorEastAsia"/>
        </w:rPr>
        <w:t xml:space="preserve">the sequence of the game in the </w:t>
      </w:r>
      <w:r w:rsidR="00D66639">
        <w:rPr>
          <w:rFonts w:eastAsiaTheme="minorEastAsia"/>
        </w:rPr>
        <w:t>third</w:t>
      </w:r>
      <w:r w:rsidR="00D519B2">
        <w:rPr>
          <w:rFonts w:eastAsiaTheme="minorEastAsia"/>
        </w:rPr>
        <w:t xml:space="preserve"> stage is as follows: </w:t>
      </w:r>
      <w:r w:rsidR="00514ED1">
        <w:rPr>
          <w:rFonts w:eastAsiaTheme="minorEastAsia"/>
        </w:rPr>
        <w:t>First, t</w:t>
      </w:r>
      <w:r w:rsidR="00D519B2">
        <w:rPr>
          <w:rFonts w:eastAsiaTheme="minorEastAsia"/>
        </w:rPr>
        <w:t xml:space="preserve">he </w:t>
      </w:r>
      <w:r>
        <w:rPr>
          <w:rFonts w:eastAsiaTheme="minorEastAsia"/>
        </w:rPr>
        <w:t xml:space="preserve">OEM </w:t>
      </w:r>
      <w:r w:rsidRPr="004C1CFA">
        <w:t>determines the remanufacturing patent license fee</w:t>
      </w:r>
      <w:r w:rsidR="00AB42F0" w:rsidRPr="00297F57">
        <w:rPr>
          <w:noProof/>
          <w:position w:val="-10"/>
        </w:rPr>
        <w:object w:dxaOrig="260" w:dyaOrig="300" w14:anchorId="701C3117">
          <v:shape id="_x0000_i1211" type="#_x0000_t75" alt="" style="width:14.65pt;height:14.65pt;mso-width-percent:0;mso-height-percent:0;mso-width-percent:0;mso-height-percent:0" o:ole="">
            <v:imagedata r:id="rId95" o:title=""/>
          </v:shape>
          <o:OLEObject Type="Embed" ProgID="Equation.DSMT4" ShapeID="_x0000_i1211" DrawAspect="Content" ObjectID="_1737279532" r:id="rId96"/>
        </w:object>
      </w:r>
      <w:r w:rsidR="002122D5">
        <w:t xml:space="preserve">; </w:t>
      </w:r>
      <w:r>
        <w:t xml:space="preserve">and then the OEM and remanufacturer </w:t>
      </w:r>
      <w:r w:rsidRPr="004C1CFA">
        <w:t>decide the</w:t>
      </w:r>
      <w:r w:rsidR="002122D5">
        <w:t>ir</w:t>
      </w:r>
      <w:r w:rsidRPr="004C1CFA">
        <w:t xml:space="preserve"> sales </w:t>
      </w:r>
      <w:r w:rsidR="00920B8E">
        <w:t>quantity of new products (</w:t>
      </w:r>
      <w:r w:rsidR="00AB42F0" w:rsidRPr="00297F57">
        <w:rPr>
          <w:noProof/>
          <w:position w:val="-10"/>
        </w:rPr>
        <w:object w:dxaOrig="240" w:dyaOrig="300" w14:anchorId="334D3D9B">
          <v:shape id="_x0000_i1210" type="#_x0000_t75" alt="" style="width:14.65pt;height:14.65pt;mso-width-percent:0;mso-height-percent:0;mso-width-percent:0;mso-height-percent:0" o:ole="">
            <v:imagedata r:id="rId97" o:title=""/>
          </v:shape>
          <o:OLEObject Type="Embed" ProgID="Equation.DSMT4" ShapeID="_x0000_i1210" DrawAspect="Content" ObjectID="_1737279533" r:id="rId98"/>
        </w:object>
      </w:r>
      <w:r w:rsidR="00920B8E">
        <w:t>) and remanufactured products</w:t>
      </w:r>
      <w:r w:rsidR="005A2C96">
        <w:t xml:space="preserve"> (</w:t>
      </w:r>
      <w:r w:rsidR="00AB42F0" w:rsidRPr="00297F57">
        <w:rPr>
          <w:noProof/>
          <w:position w:val="-10"/>
        </w:rPr>
        <w:object w:dxaOrig="240" w:dyaOrig="300" w14:anchorId="661E3500">
          <v:shape id="_x0000_i1209" type="#_x0000_t75" alt="" style="width:14.65pt;height:14.65pt;mso-width-percent:0;mso-height-percent:0;mso-width-percent:0;mso-height-percent:0" o:ole="">
            <v:imagedata r:id="rId99" o:title=""/>
          </v:shape>
          <o:OLEObject Type="Embed" ProgID="Equation.DSMT4" ShapeID="_x0000_i1209" DrawAspect="Content" ObjectID="_1737279534" r:id="rId100"/>
        </w:object>
      </w:r>
      <w:r w:rsidR="005A2C96">
        <w:t>)</w:t>
      </w:r>
      <w:r w:rsidR="00DE7BEF">
        <w:t xml:space="preserve"> </w:t>
      </w:r>
      <w:r w:rsidRPr="004C1CFA">
        <w:t xml:space="preserve">simultaneously and non-cooperatively. </w:t>
      </w:r>
      <w:r w:rsidR="009C13BC">
        <w:t xml:space="preserve">The </w:t>
      </w:r>
      <w:r w:rsidR="00455B9B">
        <w:t xml:space="preserve">sequence of the game in the third stage is </w:t>
      </w:r>
      <w:proofErr w:type="gramStart"/>
      <w:r w:rsidR="00455B9B">
        <w:t>similar to</w:t>
      </w:r>
      <w:proofErr w:type="gramEnd"/>
      <w:r w:rsidR="00455B9B">
        <w:t xml:space="preserve"> that </w:t>
      </w:r>
      <w:r w:rsidR="00DC4D89">
        <w:t xml:space="preserve">of </w:t>
      </w:r>
      <w:r w:rsidR="00455B9B">
        <w:t>Wang et al. (20</w:t>
      </w:r>
      <w:r w:rsidR="00DC4D89">
        <w:t>13</w:t>
      </w:r>
      <w:r w:rsidR="00455B9B">
        <w:t>)</w:t>
      </w:r>
      <w:r w:rsidR="00DC4D89">
        <w:t xml:space="preserve">. </w:t>
      </w:r>
    </w:p>
    <w:p w14:paraId="4B27584E" w14:textId="77777777" w:rsidR="00542104" w:rsidRPr="004C1CFA" w:rsidRDefault="00542104" w:rsidP="00970592">
      <w:pPr>
        <w:spacing w:after="0"/>
        <w:ind w:firstLine="220"/>
      </w:pPr>
      <w:r w:rsidRPr="008A6227">
        <w:t xml:space="preserve">It can be proved that the Hessian </w:t>
      </w:r>
      <w:r w:rsidRPr="00A9080C">
        <w:t>matrixes of profit functions are negative definite, which implies the concavity of profit functions. The optimal decisions of three firms are derived in Proposition 1.</w:t>
      </w:r>
    </w:p>
    <w:p w14:paraId="4B27584F" w14:textId="4F711F60" w:rsidR="00542104" w:rsidRDefault="00542104" w:rsidP="00970592">
      <w:pPr>
        <w:spacing w:after="0"/>
        <w:ind w:firstLine="221"/>
      </w:pPr>
      <w:r w:rsidRPr="004C1CFA">
        <w:rPr>
          <w:b/>
        </w:rPr>
        <w:t>Proposition</w:t>
      </w:r>
      <w:r w:rsidR="001F1D36">
        <w:rPr>
          <w:b/>
        </w:rPr>
        <w:t xml:space="preserve"> </w:t>
      </w:r>
      <w:r w:rsidRPr="004C1CFA">
        <w:rPr>
          <w:b/>
        </w:rPr>
        <w:t xml:space="preserve">1. </w:t>
      </w:r>
      <w:r w:rsidRPr="004C1CFA">
        <w:t xml:space="preserve">In </w:t>
      </w:r>
      <w:r w:rsidR="003B06A3">
        <w:t xml:space="preserve">the </w:t>
      </w:r>
      <w:r>
        <w:t>authorization remanufacturing mode</w:t>
      </w:r>
      <w:r w:rsidR="003A1397">
        <w:t xml:space="preserve"> when the wholesale price of new products is exogenously given</w:t>
      </w:r>
      <w:r>
        <w:t xml:space="preserve">, </w:t>
      </w:r>
      <w:r w:rsidR="00091301">
        <w:t xml:space="preserve">the optimal responses </w:t>
      </w:r>
      <w:r w:rsidR="00172673">
        <w:t xml:space="preserve">are the same for the three parties in the </w:t>
      </w:r>
      <w:r w:rsidR="00172673" w:rsidRPr="00D67801">
        <w:rPr>
          <w:i/>
          <w:iCs/>
        </w:rPr>
        <w:t>AM</w:t>
      </w:r>
      <w:r w:rsidR="00172673">
        <w:t xml:space="preserve"> and </w:t>
      </w:r>
      <w:r w:rsidR="00172673" w:rsidRPr="00D67801">
        <w:rPr>
          <w:i/>
          <w:iCs/>
        </w:rPr>
        <w:t>AR</w:t>
      </w:r>
      <w:r w:rsidR="00AB781A">
        <w:rPr>
          <w:i/>
          <w:iCs/>
        </w:rPr>
        <w:t xml:space="preserve"> </w:t>
      </w:r>
      <w:r w:rsidR="00AB781A" w:rsidRPr="00AB781A">
        <w:t>modes</w:t>
      </w:r>
      <w:r w:rsidR="00172673">
        <w:t xml:space="preserve">. </w:t>
      </w:r>
      <w:r w:rsidR="006206F1">
        <w:t xml:space="preserve">The equilibrium </w:t>
      </w:r>
      <w:r w:rsidR="00FD7B6D">
        <w:t xml:space="preserve">authorization fee, sales quantity and profits are: </w:t>
      </w:r>
    </w:p>
    <w:p w14:paraId="758011C6" w14:textId="16B5C1A7" w:rsidR="005E5C8C" w:rsidRDefault="00AB42F0" w:rsidP="005E5C8C">
      <w:pPr>
        <w:pStyle w:val="ListParagraph"/>
        <w:numPr>
          <w:ilvl w:val="0"/>
          <w:numId w:val="19"/>
        </w:numPr>
        <w:spacing w:after="0"/>
        <w:ind w:firstLineChars="0"/>
      </w:pPr>
      <w:r w:rsidRPr="00297F57">
        <w:rPr>
          <w:noProof/>
          <w:position w:val="-28"/>
        </w:rPr>
        <w:object w:dxaOrig="3700" w:dyaOrig="660" w14:anchorId="29095036">
          <v:shape id="_x0000_i1208" type="#_x0000_t75" alt="" style="width:187.3pt;height:36pt;mso-width-percent:0;mso-height-percent:0;mso-width-percent:0;mso-height-percent:0" o:ole="">
            <v:imagedata r:id="rId101" o:title=""/>
          </v:shape>
          <o:OLEObject Type="Embed" ProgID="Equation.DSMT4" ShapeID="_x0000_i1208" DrawAspect="Content" ObjectID="_1737279535" r:id="rId102"/>
        </w:object>
      </w:r>
      <w:r w:rsidR="00487CE6">
        <w:t xml:space="preserve">, </w:t>
      </w:r>
      <w:r w:rsidRPr="00297F57">
        <w:rPr>
          <w:noProof/>
          <w:position w:val="-24"/>
        </w:rPr>
        <w:object w:dxaOrig="3300" w:dyaOrig="580" w14:anchorId="56023D9C">
          <v:shape id="_x0000_i1207" type="#_x0000_t75" alt="" style="width:165.95pt;height:27.55pt;mso-width-percent:0;mso-height-percent:0;mso-width-percent:0;mso-height-percent:0" o:ole="">
            <v:imagedata r:id="rId103" o:title=""/>
          </v:shape>
          <o:OLEObject Type="Embed" ProgID="Equation.DSMT4" ShapeID="_x0000_i1207" DrawAspect="Content" ObjectID="_1737279536" r:id="rId104"/>
        </w:object>
      </w:r>
      <w:r w:rsidR="000E5F48">
        <w:t xml:space="preserve">, </w:t>
      </w:r>
      <w:bookmarkStart w:id="1" w:name="MTBlankEqn"/>
      <w:r w:rsidRPr="00297F57">
        <w:rPr>
          <w:noProof/>
          <w:position w:val="-24"/>
        </w:rPr>
        <w:object w:dxaOrig="2620" w:dyaOrig="580" w14:anchorId="119E32C6">
          <v:shape id="_x0000_i1206" type="#_x0000_t75" alt="" style="width:129.4pt;height:27.55pt;mso-width-percent:0;mso-height-percent:0;mso-width-percent:0;mso-height-percent:0" o:ole="">
            <v:imagedata r:id="rId105" o:title=""/>
          </v:shape>
          <o:OLEObject Type="Embed" ProgID="Equation.DSMT4" ShapeID="_x0000_i1206" DrawAspect="Content" ObjectID="_1737279537" r:id="rId106"/>
        </w:object>
      </w:r>
      <w:bookmarkEnd w:id="1"/>
      <w:r w:rsidR="00841794">
        <w:t>;</w:t>
      </w:r>
    </w:p>
    <w:p w14:paraId="28676CDC" w14:textId="570643A4" w:rsidR="00841794" w:rsidRDefault="00AB42F0" w:rsidP="00D67801">
      <w:pPr>
        <w:pStyle w:val="ListParagraph"/>
        <w:numPr>
          <w:ilvl w:val="0"/>
          <w:numId w:val="19"/>
        </w:numPr>
        <w:spacing w:after="0"/>
        <w:ind w:firstLineChars="0"/>
      </w:pPr>
      <w:r w:rsidRPr="00297F57">
        <w:rPr>
          <w:noProof/>
          <w:position w:val="-24"/>
        </w:rPr>
        <w:object w:dxaOrig="3640" w:dyaOrig="600" w14:anchorId="19D86711">
          <v:shape id="_x0000_i1205" type="#_x0000_t75" alt="" style="width:180pt;height:27.55pt;mso-width-percent:0;mso-height-percent:0;mso-width-percent:0;mso-height-percent:0" o:ole="">
            <v:imagedata r:id="rId107" o:title=""/>
          </v:shape>
          <o:OLEObject Type="Embed" ProgID="Equation.DSMT4" ShapeID="_x0000_i1205" DrawAspect="Content" ObjectID="_1737279538" r:id="rId108"/>
        </w:object>
      </w:r>
      <w:r w:rsidR="00787E35">
        <w:t xml:space="preserve">, </w:t>
      </w:r>
      <w:r w:rsidRPr="00297F57">
        <w:rPr>
          <w:noProof/>
          <w:position w:val="-28"/>
        </w:rPr>
        <w:object w:dxaOrig="6580" w:dyaOrig="660" w14:anchorId="25D91C01">
          <v:shape id="_x0000_i1204" type="#_x0000_t75" alt="" style="width:331.9pt;height:36pt;mso-width-percent:0;mso-height-percent:0;mso-width-percent:0;mso-height-percent:0" o:ole="">
            <v:imagedata r:id="rId109" o:title=""/>
          </v:shape>
          <o:OLEObject Type="Embed" ProgID="Equation.DSMT4" ShapeID="_x0000_i1204" DrawAspect="Content" ObjectID="_1737279539" r:id="rId110"/>
        </w:object>
      </w:r>
      <w:r w:rsidR="00CB0A2F">
        <w:t xml:space="preserve">, </w:t>
      </w:r>
      <w:r w:rsidRPr="00297F57">
        <w:rPr>
          <w:noProof/>
          <w:position w:val="-24"/>
        </w:rPr>
        <w:object w:dxaOrig="4000" w:dyaOrig="580" w14:anchorId="7AD5E906">
          <v:shape id="_x0000_i1203" type="#_x0000_t75" alt="" style="width:201.95pt;height:27.55pt;mso-width-percent:0;mso-height-percent:0;mso-width-percent:0;mso-height-percent:0" o:ole="">
            <v:imagedata r:id="rId111" o:title=""/>
          </v:shape>
          <o:OLEObject Type="Embed" ProgID="Equation.DSMT4" ShapeID="_x0000_i1203" DrawAspect="Content" ObjectID="_1737279540" r:id="rId112"/>
        </w:object>
      </w:r>
      <w:r w:rsidR="00A13366">
        <w:t xml:space="preserve">, </w:t>
      </w:r>
      <w:r w:rsidRPr="00297F57">
        <w:rPr>
          <w:noProof/>
          <w:position w:val="-24"/>
        </w:rPr>
        <w:object w:dxaOrig="2500" w:dyaOrig="600" w14:anchorId="76152280">
          <v:shape id="_x0000_i1202" type="#_x0000_t75" alt="" style="width:122.65pt;height:27.55pt;mso-width-percent:0;mso-height-percent:0;mso-width-percent:0;mso-height-percent:0" o:ole="">
            <v:imagedata r:id="rId113" o:title=""/>
          </v:shape>
          <o:OLEObject Type="Embed" ProgID="Equation.DSMT4" ShapeID="_x0000_i1202" DrawAspect="Content" ObjectID="_1737279541" r:id="rId114"/>
        </w:object>
      </w:r>
      <w:r w:rsidR="00547650">
        <w:t xml:space="preserve">. </w:t>
      </w:r>
    </w:p>
    <w:p w14:paraId="0049269B" w14:textId="64E6355A" w:rsidR="00A21DAD" w:rsidRPr="002E7D7E" w:rsidRDefault="005E4531" w:rsidP="0051402C">
      <w:pPr>
        <w:spacing w:after="0"/>
        <w:ind w:firstLine="220"/>
      </w:pPr>
      <w:r w:rsidRPr="00D44834">
        <w:t xml:space="preserve">In the </w:t>
      </w:r>
      <w:r w:rsidR="00050725" w:rsidRPr="00D44834">
        <w:t xml:space="preserve">equilibrium market structure, the </w:t>
      </w:r>
      <w:r w:rsidR="002A0094" w:rsidRPr="00D44834">
        <w:t xml:space="preserve">sales quantity of new and remanufactured products </w:t>
      </w:r>
      <w:proofErr w:type="gramStart"/>
      <w:r w:rsidR="002A0094" w:rsidRPr="00D44834">
        <w:t>need</w:t>
      </w:r>
      <w:proofErr w:type="gramEnd"/>
      <w:r w:rsidR="002A0094" w:rsidRPr="00D44834">
        <w:t xml:space="preserve"> to be nonnegative and satisfy certain conditions (i.e., </w:t>
      </w:r>
      <w:ins w:id="2" w:author="#ZHOU QIN#" w:date="2020-11-07T14:23:00Z">
        <w:r w:rsidR="00AB42F0" w:rsidRPr="00E27F10">
          <w:rPr>
            <w:noProof/>
            <w:position w:val="-10"/>
          </w:rPr>
          <w:object w:dxaOrig="1520" w:dyaOrig="320" w14:anchorId="66ECEFDB">
            <v:shape id="_x0000_i1201" type="#_x0000_t75" alt="" style="width:75.95pt;height:15.75pt;mso-width-percent:0;mso-height-percent:0;mso-width-percent:0;mso-height-percent:0" o:ole="">
              <v:imagedata r:id="rId115" o:title=""/>
            </v:shape>
            <o:OLEObject Type="Embed" ProgID="Equation.DSMT4" ShapeID="_x0000_i1201" DrawAspect="Content" ObjectID="_1737279542" r:id="rId116"/>
          </w:object>
        </w:r>
      </w:ins>
      <w:r w:rsidR="00FE77CD" w:rsidRPr="00D44834">
        <w:t xml:space="preserve"> and </w:t>
      </w:r>
      <w:ins w:id="3" w:author="#ZHOU QIN#" w:date="2020-11-07T14:23:00Z">
        <w:r w:rsidR="00AB42F0" w:rsidRPr="00E27F10">
          <w:rPr>
            <w:noProof/>
            <w:position w:val="-10"/>
          </w:rPr>
          <w:object w:dxaOrig="859" w:dyaOrig="320" w14:anchorId="54F2CD55">
            <v:shape id="_x0000_i1200" type="#_x0000_t75" alt="" style="width:43.3pt;height:15.75pt;mso-width-percent:0;mso-height-percent:0;mso-width-percent:0;mso-height-percent:0" o:ole="">
              <v:imagedata r:id="rId117" o:title=""/>
            </v:shape>
            <o:OLEObject Type="Embed" ProgID="Equation.DSMT4" ShapeID="_x0000_i1200" DrawAspect="Content" ObjectID="_1737279543" r:id="rId118"/>
          </w:object>
        </w:r>
      </w:ins>
      <w:r w:rsidR="002A0094" w:rsidRPr="00D44834">
        <w:t>)</w:t>
      </w:r>
      <w:r w:rsidR="00304C49" w:rsidRPr="00D44834">
        <w:t xml:space="preserve">. </w:t>
      </w:r>
      <w:r w:rsidR="00C62D10" w:rsidRPr="00D44834">
        <w:t>We characterize the equilibrium with two threshol</w:t>
      </w:r>
      <w:r w:rsidR="00F1451B" w:rsidRPr="00D44834">
        <w:t xml:space="preserve">ds in </w:t>
      </w:r>
      <w:ins w:id="4" w:author="#ZHOU QIN#" w:date="2020-11-07T14:27:00Z">
        <w:r w:rsidR="00AB42F0" w:rsidRPr="00E27F10">
          <w:rPr>
            <w:noProof/>
            <w:position w:val="-10"/>
          </w:rPr>
          <w:object w:dxaOrig="220" w:dyaOrig="300" w14:anchorId="2E853DA8">
            <v:shape id="_x0000_i1199" type="#_x0000_t75" alt="" style="width:11.25pt;height:14.65pt;mso-width-percent:0;mso-height-percent:0;mso-width-percent:0;mso-height-percent:0" o:ole="">
              <v:imagedata r:id="rId119" o:title=""/>
            </v:shape>
            <o:OLEObject Type="Embed" ProgID="Equation.DSMT4" ShapeID="_x0000_i1199" DrawAspect="Content" ObjectID="_1737279544" r:id="rId120"/>
          </w:object>
        </w:r>
      </w:ins>
      <w:r w:rsidR="00F1451B" w:rsidRPr="00D44834">
        <w:t xml:space="preserve">. Therefore, </w:t>
      </w:r>
      <w:r w:rsidR="00D44265" w:rsidRPr="00D44834">
        <w:t xml:space="preserve">the </w:t>
      </w:r>
      <w:r w:rsidR="00F2533D" w:rsidRPr="00D44834">
        <w:t xml:space="preserve">coexistence of new </w:t>
      </w:r>
      <w:r w:rsidR="00F2533D" w:rsidRPr="00D44834">
        <w:lastRenderedPageBreak/>
        <w:t>and remanufactured product</w:t>
      </w:r>
      <w:r w:rsidR="00D4701E" w:rsidRPr="00D44834">
        <w:t xml:space="preserve">s arises only when </w:t>
      </w:r>
      <w:ins w:id="5" w:author="#ZHOU QIN#" w:date="2020-11-07T14:29:00Z">
        <w:r w:rsidR="00AB42F0" w:rsidRPr="0096372D">
          <w:rPr>
            <w:noProof/>
            <w:position w:val="-28"/>
          </w:rPr>
          <w:object w:dxaOrig="3980" w:dyaOrig="680" w14:anchorId="132C52D3">
            <v:shape id="_x0000_i1198" type="#_x0000_t75" alt="" style="width:196.9pt;height:33.2pt;mso-width-percent:0;mso-height-percent:0;mso-width-percent:0;mso-height-percent:0" o:ole="">
              <v:imagedata r:id="rId121" o:title=""/>
            </v:shape>
            <o:OLEObject Type="Embed" ProgID="Equation.DSMT4" ShapeID="_x0000_i1198" DrawAspect="Content" ObjectID="_1737279545" r:id="rId122"/>
          </w:object>
        </w:r>
      </w:ins>
      <w:r w:rsidR="003472D7" w:rsidRPr="00D44834">
        <w:t xml:space="preserve">. </w:t>
      </w:r>
      <w:r w:rsidR="00816644" w:rsidRPr="00D44834">
        <w:t>This</w:t>
      </w:r>
      <w:r w:rsidR="003F2A31" w:rsidRPr="00D44834">
        <w:t xml:space="preserve"> condition is </w:t>
      </w:r>
      <w:r w:rsidR="00816644" w:rsidRPr="00D44834">
        <w:t xml:space="preserve">the feasible condition for Proposition 1, </w:t>
      </w:r>
      <w:r w:rsidR="002E7D7E" w:rsidRPr="00D44834">
        <w:t xml:space="preserve">and all the following analysis and comparison relate to modes </w:t>
      </w:r>
      <w:r w:rsidR="002E7D7E" w:rsidRPr="00D44834">
        <w:rPr>
          <w:i/>
          <w:iCs/>
        </w:rPr>
        <w:t>AM</w:t>
      </w:r>
      <w:r w:rsidR="002E7D7E" w:rsidRPr="00D44834">
        <w:t xml:space="preserve"> and </w:t>
      </w:r>
      <w:r w:rsidR="002E7D7E" w:rsidRPr="00D44834">
        <w:rPr>
          <w:i/>
          <w:iCs/>
        </w:rPr>
        <w:t xml:space="preserve">AR </w:t>
      </w:r>
      <w:r w:rsidR="002E7D7E" w:rsidRPr="00D44834">
        <w:t xml:space="preserve">are strictly </w:t>
      </w:r>
      <w:r w:rsidR="00391707" w:rsidRPr="00D44834">
        <w:t>restricted</w:t>
      </w:r>
      <w:r w:rsidR="003F2A31" w:rsidRPr="00D44834">
        <w:t xml:space="preserve"> to this condition.</w:t>
      </w:r>
      <w:r w:rsidR="003F2A31">
        <w:t xml:space="preserve"> </w:t>
      </w:r>
    </w:p>
    <w:p w14:paraId="3C70879D" w14:textId="434319FF" w:rsidR="00AF68F0" w:rsidRDefault="00AF68F0" w:rsidP="0051402C">
      <w:pPr>
        <w:spacing w:after="0"/>
        <w:ind w:firstLine="220"/>
      </w:pPr>
      <w:r w:rsidRPr="0013455E">
        <w:t xml:space="preserve">Proposition 1 </w:t>
      </w:r>
      <w:r w:rsidR="00824D50">
        <w:t>reveals</w:t>
      </w:r>
      <w:r w:rsidR="00824D50" w:rsidRPr="0013455E">
        <w:t xml:space="preserve"> </w:t>
      </w:r>
      <w:r w:rsidR="004F15CB">
        <w:t xml:space="preserve">an </w:t>
      </w:r>
      <w:r w:rsidR="00867435">
        <w:t>important implication</w:t>
      </w:r>
      <w:r w:rsidR="0099397C">
        <w:t>, that is,</w:t>
      </w:r>
      <w:r w:rsidR="00955AF8">
        <w:t xml:space="preserve"> </w:t>
      </w:r>
      <w:r w:rsidR="003B7E6B">
        <w:t>regardless of who to cooperate with</w:t>
      </w:r>
      <w:r w:rsidR="0051402C">
        <w:t xml:space="preserve">, the </w:t>
      </w:r>
      <w:r w:rsidR="00955AF8">
        <w:t xml:space="preserve">OEM earns equal </w:t>
      </w:r>
      <w:r w:rsidR="000C5614">
        <w:t xml:space="preserve">profits </w:t>
      </w:r>
      <w:r w:rsidR="00DD73A1">
        <w:t xml:space="preserve">in the authorization remanufacturing mode when the wholesale price of new products is exogenously given. </w:t>
      </w:r>
      <w:r w:rsidR="0022337D">
        <w:t xml:space="preserve">This </w:t>
      </w:r>
      <w:r w:rsidR="00D55245">
        <w:t>indicates</w:t>
      </w:r>
      <w:r w:rsidR="0022337D">
        <w:t xml:space="preserve"> that </w:t>
      </w:r>
      <w:r w:rsidR="003A66AB">
        <w:t xml:space="preserve">the </w:t>
      </w:r>
      <w:r w:rsidR="003245FB">
        <w:t xml:space="preserve">remanufacturing partner selection </w:t>
      </w:r>
      <w:r w:rsidR="00E12489">
        <w:t>has no effect on</w:t>
      </w:r>
      <w:r w:rsidR="00A313B7">
        <w:t xml:space="preserve"> </w:t>
      </w:r>
      <w:r w:rsidR="00824D50">
        <w:t xml:space="preserve">the </w:t>
      </w:r>
      <w:r w:rsidR="00A313B7">
        <w:t xml:space="preserve">OEM’s optimal authorization fee </w:t>
      </w:r>
      <w:r w:rsidR="004E057B">
        <w:t xml:space="preserve">and sales quantity of new products, and </w:t>
      </w:r>
      <w:r w:rsidR="007C2330">
        <w:t xml:space="preserve">the </w:t>
      </w:r>
      <w:r w:rsidR="003D0D3F">
        <w:t xml:space="preserve">remanufacturer’s sales quantity of remanufactured products. </w:t>
      </w:r>
      <w:r w:rsidR="00824D50">
        <w:t>The reason is that</w:t>
      </w:r>
      <w:r w:rsidR="00F21D92">
        <w:t xml:space="preserve"> the OEM and the remanufacturer always face </w:t>
      </w:r>
      <w:r w:rsidR="009C1756">
        <w:t>the same optimal problem</w:t>
      </w:r>
      <w:r w:rsidR="005B7A0F">
        <w:t>s</w:t>
      </w:r>
      <w:r w:rsidR="009C1756">
        <w:t xml:space="preserve"> when the wholesale price </w:t>
      </w:r>
      <w:r w:rsidR="00263000">
        <w:t xml:space="preserve">of new products </w:t>
      </w:r>
      <w:r w:rsidR="009C1756">
        <w:t xml:space="preserve">is exogenously given. </w:t>
      </w:r>
      <w:r w:rsidR="00A61790">
        <w:t xml:space="preserve">However, </w:t>
      </w:r>
      <w:r w:rsidR="004060D5">
        <w:t xml:space="preserve">the CM is always worse off for losing remanufacturing business. </w:t>
      </w:r>
    </w:p>
    <w:p w14:paraId="4B27587D" w14:textId="022F8442" w:rsidR="00171354" w:rsidRPr="00FD5214" w:rsidRDefault="00482819" w:rsidP="00970592">
      <w:pPr>
        <w:spacing w:after="0"/>
        <w:ind w:firstLine="220"/>
      </w:pPr>
      <w:r w:rsidRPr="0013455E">
        <w:t>Proposition 1</w:t>
      </w:r>
      <w:r>
        <w:t xml:space="preserve"> also </w:t>
      </w:r>
      <w:r w:rsidR="003525C6">
        <w:t xml:space="preserve">provides </w:t>
      </w:r>
      <w:r w:rsidR="005F2E4F">
        <w:t xml:space="preserve">several conclusions about the </w:t>
      </w:r>
      <w:r w:rsidR="00913244">
        <w:t>wholesale price</w:t>
      </w:r>
      <w:r w:rsidR="00336186">
        <w:t>’s impact</w:t>
      </w:r>
      <w:r w:rsidR="00913244">
        <w:t xml:space="preserve"> on the equilibrium outcome. </w:t>
      </w:r>
      <w:r w:rsidR="0037227F">
        <w:t xml:space="preserve">A </w:t>
      </w:r>
      <w:r w:rsidR="00197686">
        <w:t xml:space="preserve">higher CM’s wholesale price </w:t>
      </w:r>
      <w:r w:rsidR="00DF704D">
        <w:t xml:space="preserve">for </w:t>
      </w:r>
      <w:r w:rsidR="00197686">
        <w:t xml:space="preserve">new products always results in </w:t>
      </w:r>
      <w:r w:rsidR="00585336">
        <w:t>a lower authorization fee</w:t>
      </w:r>
      <w:r w:rsidR="00904BBE">
        <w:t xml:space="preserve">, </w:t>
      </w:r>
      <w:r w:rsidR="001F259A">
        <w:t>a smaller sales quantity of new products</w:t>
      </w:r>
      <w:r w:rsidR="00904BBE">
        <w:t>, but a high</w:t>
      </w:r>
      <w:r w:rsidR="00CD7BCF">
        <w:t xml:space="preserve">er sales quantity of remanufactured products. </w:t>
      </w:r>
      <w:r w:rsidR="00794917">
        <w:t xml:space="preserve">However, the </w:t>
      </w:r>
      <w:r w:rsidR="005373DD">
        <w:t xml:space="preserve">wholesale price’s overall impact on the OEM’s and CM’s profit </w:t>
      </w:r>
      <w:r w:rsidR="00B15A7E">
        <w:t>depends on</w:t>
      </w:r>
      <w:r w:rsidR="00767D93">
        <w:t xml:space="preserve"> </w:t>
      </w:r>
      <w:r w:rsidR="00DF704D">
        <w:t>its influence on</w:t>
      </w:r>
      <w:r w:rsidR="00630A1A">
        <w:t xml:space="preserve"> </w:t>
      </w:r>
      <w:r w:rsidR="00336186">
        <w:t xml:space="preserve">the </w:t>
      </w:r>
      <w:r w:rsidR="00630A1A">
        <w:t xml:space="preserve">sales quantity of new </w:t>
      </w:r>
      <w:r w:rsidR="00184668">
        <w:t xml:space="preserve">and remanufactured products. A high </w:t>
      </w:r>
      <w:r w:rsidR="00DE4947">
        <w:t>wholesale price can benefit or hurt the OEM and CM, as it in</w:t>
      </w:r>
      <w:r w:rsidR="00F12C7C">
        <w:t xml:space="preserve">creases </w:t>
      </w:r>
      <w:r w:rsidR="008A003F">
        <w:t xml:space="preserve">the </w:t>
      </w:r>
      <w:r w:rsidR="00F12C7C">
        <w:t xml:space="preserve">sales quantity of remanufactured products and decreases </w:t>
      </w:r>
      <w:r w:rsidR="001A2CAB">
        <w:t xml:space="preserve">the </w:t>
      </w:r>
      <w:r w:rsidR="00F12C7C">
        <w:t>sales quantity of new products.</w:t>
      </w:r>
      <w:r w:rsidR="008510A9">
        <w:t xml:space="preserve"> The IR can al</w:t>
      </w:r>
      <w:r w:rsidR="00236F9A">
        <w:t>ways</w:t>
      </w:r>
      <w:r w:rsidR="008510A9">
        <w:t xml:space="preserve"> benefit from a higher wholesale price of new products</w:t>
      </w:r>
      <w:r w:rsidR="00DF704D">
        <w:t xml:space="preserve"> because</w:t>
      </w:r>
      <w:r w:rsidR="008510A9">
        <w:t xml:space="preserve"> it not only </w:t>
      </w:r>
      <w:r w:rsidR="00B63938">
        <w:t xml:space="preserve">increases </w:t>
      </w:r>
      <w:r w:rsidR="0050694D">
        <w:t>the</w:t>
      </w:r>
      <w:r w:rsidR="00B63938">
        <w:t xml:space="preserve"> demand for remanufactured products but </w:t>
      </w:r>
      <w:r w:rsidR="006A0D2E">
        <w:t>may</w:t>
      </w:r>
      <w:r w:rsidR="00A922A8">
        <w:t xml:space="preserve"> also</w:t>
      </w:r>
      <w:r w:rsidR="006A0D2E">
        <w:t xml:space="preserve"> </w:t>
      </w:r>
      <w:r w:rsidR="00B63938">
        <w:t>decrea</w:t>
      </w:r>
      <w:r w:rsidR="006A0D2E">
        <w:t>se</w:t>
      </w:r>
      <w:r w:rsidR="00B63938">
        <w:t xml:space="preserve"> the CM’s profit. </w:t>
      </w:r>
    </w:p>
    <w:p w14:paraId="4B27587E" w14:textId="37DAA569" w:rsidR="00542104" w:rsidRPr="00D30766" w:rsidRDefault="00542104" w:rsidP="00970592">
      <w:pPr>
        <w:pStyle w:val="Heading3"/>
        <w:spacing w:before="0" w:after="0"/>
        <w:ind w:firstLineChars="0" w:firstLine="0"/>
      </w:pPr>
      <w:r w:rsidRPr="00D30766">
        <w:t xml:space="preserve">4.2. Outsourcing </w:t>
      </w:r>
      <w:r w:rsidR="008A3CC1">
        <w:t>M</w:t>
      </w:r>
      <w:r w:rsidR="008A3CC1" w:rsidRPr="00D30766">
        <w:t>odes</w:t>
      </w:r>
      <w:r w:rsidR="008A3CC1">
        <w:t xml:space="preserve"> </w:t>
      </w:r>
      <w:r w:rsidRPr="00D30766">
        <w:t>—</w:t>
      </w:r>
      <w:r w:rsidR="003F5978">
        <w:t xml:space="preserve"> </w:t>
      </w:r>
      <w:r w:rsidRPr="00D30766">
        <w:rPr>
          <w:i/>
        </w:rPr>
        <w:t>OM</w:t>
      </w:r>
      <w:r w:rsidRPr="00D30766">
        <w:t xml:space="preserve"> and </w:t>
      </w:r>
      <w:r w:rsidRPr="00D30766">
        <w:rPr>
          <w:i/>
        </w:rPr>
        <w:t>OR</w:t>
      </w:r>
    </w:p>
    <w:p w14:paraId="4B27587F" w14:textId="4C75ADF6" w:rsidR="00542104" w:rsidRDefault="00542104" w:rsidP="009C2A53">
      <w:pPr>
        <w:spacing w:after="0"/>
        <w:ind w:firstLine="220"/>
      </w:pPr>
      <w:r w:rsidRPr="00D30766">
        <w:t xml:space="preserve">In the outsourcing remanufacturing </w:t>
      </w:r>
      <w:r w:rsidR="00657B7C">
        <w:t>scenario</w:t>
      </w:r>
      <w:r w:rsidRPr="00D30766">
        <w:t xml:space="preserve">, the OEM can outsource the remanufacturing operations to the original CM or IR. At the same time, the OEM pays the remanufacturer </w:t>
      </w:r>
      <w:r w:rsidR="00DF704D">
        <w:t xml:space="preserve">an </w:t>
      </w:r>
      <w:r w:rsidRPr="00D30766">
        <w:t xml:space="preserve">outsourcing fee. </w:t>
      </w:r>
      <w:r w:rsidR="003F5978">
        <w:t>Hence, t</w:t>
      </w:r>
      <w:r w:rsidRPr="00D30766">
        <w:t xml:space="preserve">he OEM retains the marketing operations of new products and remanufactured products. </w:t>
      </w:r>
    </w:p>
    <w:p w14:paraId="4B275880" w14:textId="24FA81CC" w:rsidR="00542104" w:rsidRPr="00D30766" w:rsidRDefault="00542104" w:rsidP="009C2A53">
      <w:pPr>
        <w:spacing w:after="0"/>
        <w:ind w:firstLine="220"/>
      </w:pPr>
      <w:r w:rsidRPr="00281DF4">
        <w:t xml:space="preserve">In </w:t>
      </w:r>
      <w:r w:rsidR="00DF704D">
        <w:t xml:space="preserve">the </w:t>
      </w:r>
      <w:r w:rsidRPr="00281DF4">
        <w:t xml:space="preserve">mode </w:t>
      </w:r>
      <w:r w:rsidRPr="00281DF4">
        <w:rPr>
          <w:i/>
        </w:rPr>
        <w:t>OM</w:t>
      </w:r>
      <w:r w:rsidRPr="00281DF4">
        <w:t>, the OEM outsources the remanufacturing operations to the original CM.</w:t>
      </w:r>
      <w:r>
        <w:t xml:space="preserve"> </w:t>
      </w:r>
      <w:r w:rsidRPr="00281DF4">
        <w:t xml:space="preserve">The CM only </w:t>
      </w:r>
      <w:r w:rsidR="001F0F94">
        <w:t>manufactures</w:t>
      </w:r>
      <w:r>
        <w:t xml:space="preserve"> new and remanufactured products</w:t>
      </w:r>
      <w:r w:rsidR="00A922A8">
        <w:t>.</w:t>
      </w:r>
      <w:r w:rsidRPr="00281DF4">
        <w:t xml:space="preserve"> </w:t>
      </w:r>
      <w:r w:rsidR="00A922A8">
        <w:t>T</w:t>
      </w:r>
      <w:r w:rsidR="00A922A8" w:rsidRPr="00281DF4">
        <w:t xml:space="preserve">he </w:t>
      </w:r>
      <w:r w:rsidRPr="00281DF4">
        <w:t xml:space="preserve">marketing of new products and remanufactured products is </w:t>
      </w:r>
      <w:r w:rsidR="001F0F94">
        <w:t>to be</w:t>
      </w:r>
      <w:r w:rsidR="001F0F94" w:rsidRPr="00281DF4">
        <w:t xml:space="preserve"> </w:t>
      </w:r>
      <w:r w:rsidRPr="00281DF4">
        <w:t>performed by the OEM.</w:t>
      </w:r>
      <w:r>
        <w:t xml:space="preserve"> </w:t>
      </w:r>
    </w:p>
    <w:p w14:paraId="4B275881" w14:textId="403F9E54" w:rsidR="00542104" w:rsidRPr="00281DF4" w:rsidRDefault="001F0F94" w:rsidP="009C2A53">
      <w:pPr>
        <w:spacing w:after="0"/>
        <w:ind w:firstLine="220"/>
      </w:pPr>
      <w:r>
        <w:t>Respectively, t</w:t>
      </w:r>
      <w:r w:rsidR="00542104" w:rsidRPr="00281DF4">
        <w:t xml:space="preserve">he objectives of the OEM and CM </w:t>
      </w:r>
      <w:r w:rsidR="00542104">
        <w:t xml:space="preserve">in </w:t>
      </w:r>
      <w:r w:rsidR="00DF704D">
        <w:t xml:space="preserve">the </w:t>
      </w:r>
      <w:r w:rsidR="00542104">
        <w:t xml:space="preserve">model </w:t>
      </w:r>
      <w:r w:rsidR="00542104" w:rsidRPr="00803DFC">
        <w:rPr>
          <w:i/>
        </w:rPr>
        <w:t xml:space="preserve">OM </w:t>
      </w:r>
      <w:r w:rsidR="00542104" w:rsidRPr="00281DF4">
        <w:t>are shown as follows:</w:t>
      </w:r>
    </w:p>
    <w:p w14:paraId="4B275882" w14:textId="63A81BD3" w:rsidR="00542104" w:rsidRPr="00281DF4" w:rsidRDefault="00AB42F0" w:rsidP="009C2A53">
      <w:pPr>
        <w:spacing w:after="0"/>
        <w:ind w:firstLine="220"/>
      </w:pPr>
      <w:r w:rsidRPr="00297F57">
        <w:rPr>
          <w:noProof/>
          <w:position w:val="-38"/>
        </w:rPr>
        <w:object w:dxaOrig="4239" w:dyaOrig="859" w14:anchorId="1F19C529">
          <v:shape id="_x0000_i1197" type="#_x0000_t75" alt="" style="width:209.25pt;height:44.45pt;mso-width-percent:0;mso-height-percent:0;mso-width-percent:0;mso-height-percent:0" o:ole="">
            <v:imagedata r:id="rId123" o:title=""/>
          </v:shape>
          <o:OLEObject Type="Embed" ProgID="Equation.DSMT4" ShapeID="_x0000_i1197" DrawAspect="Content" ObjectID="_1737279546" r:id="rId124"/>
        </w:object>
      </w:r>
      <w:r w:rsidR="007C2E1E">
        <w:t xml:space="preserve">                           </w:t>
      </w:r>
      <w:r w:rsidR="004D2F05">
        <w:t xml:space="preserve">    </w:t>
      </w:r>
      <w:r w:rsidR="00EF388C">
        <w:t xml:space="preserve"> </w:t>
      </w:r>
      <w:r w:rsidR="00542104" w:rsidRPr="00281DF4">
        <w:t>(</w:t>
      </w:r>
      <w:r w:rsidR="000E62D3">
        <w:t>6</w:t>
      </w:r>
      <w:r w:rsidR="00542104" w:rsidRPr="00281DF4">
        <w:t xml:space="preserve">)    </w:t>
      </w:r>
    </w:p>
    <w:p w14:paraId="4B275883" w14:textId="135040D1" w:rsidR="00542104" w:rsidRDefault="00542104" w:rsidP="009C2A53">
      <w:pPr>
        <w:spacing w:after="0"/>
        <w:ind w:firstLine="220"/>
        <w:rPr>
          <w:highlight w:val="yellow"/>
        </w:rPr>
      </w:pPr>
      <w:r w:rsidRPr="00281DF4">
        <w:t xml:space="preserve">In </w:t>
      </w:r>
      <w:r w:rsidR="00DF704D">
        <w:t xml:space="preserve">the </w:t>
      </w:r>
      <w:r w:rsidRPr="00281DF4">
        <w:t xml:space="preserve">mode </w:t>
      </w:r>
      <w:r w:rsidRPr="00281DF4">
        <w:rPr>
          <w:i/>
        </w:rPr>
        <w:t>OR</w:t>
      </w:r>
      <w:r w:rsidRPr="00281DF4">
        <w:t>, the OEM outsources the remanufacturing operations to the IR.</w:t>
      </w:r>
      <w:r>
        <w:t xml:space="preserve"> The CM manufactures new products for the OEM</w:t>
      </w:r>
      <w:r w:rsidR="00DF704D">
        <w:t xml:space="preserve"> whereas the </w:t>
      </w:r>
      <w:r w:rsidR="003E0049">
        <w:t>IR produces</w:t>
      </w:r>
      <w:r>
        <w:t xml:space="preserve"> remanufactured products. </w:t>
      </w:r>
    </w:p>
    <w:p w14:paraId="4B275884" w14:textId="3CE7D80B" w:rsidR="00542104" w:rsidRPr="00281DF4" w:rsidRDefault="00542104" w:rsidP="009C2A53">
      <w:pPr>
        <w:spacing w:after="0"/>
        <w:ind w:firstLine="220"/>
      </w:pPr>
      <w:r w:rsidRPr="00281DF4">
        <w:lastRenderedPageBreak/>
        <w:t xml:space="preserve">The objectives of the OEM, CM, and IR </w:t>
      </w:r>
      <w:r>
        <w:t xml:space="preserve">in </w:t>
      </w:r>
      <w:r w:rsidR="00DF704D">
        <w:t xml:space="preserve">the </w:t>
      </w:r>
      <w:r>
        <w:t xml:space="preserve">mode </w:t>
      </w:r>
      <w:r w:rsidRPr="00803DFC">
        <w:rPr>
          <w:i/>
        </w:rPr>
        <w:t>OR</w:t>
      </w:r>
      <w:r>
        <w:t xml:space="preserve"> </w:t>
      </w:r>
      <w:r w:rsidRPr="00281DF4">
        <w:t xml:space="preserve">are shown as follows: </w:t>
      </w:r>
    </w:p>
    <w:p w14:paraId="4B275885" w14:textId="227A5D5B" w:rsidR="00542104" w:rsidRDefault="00AB42F0" w:rsidP="00853932">
      <w:pPr>
        <w:spacing w:after="0"/>
        <w:ind w:firstLine="220"/>
      </w:pPr>
      <w:r w:rsidRPr="00297F57">
        <w:rPr>
          <w:noProof/>
          <w:position w:val="-64"/>
        </w:rPr>
        <w:object w:dxaOrig="3780" w:dyaOrig="1200" w14:anchorId="1D1580D8">
          <v:shape id="_x0000_i1196" type="#_x0000_t75" alt="" style="width:187.3pt;height:57.95pt;mso-width-percent:0;mso-height-percent:0;mso-width-percent:0;mso-height-percent:0" o:ole="">
            <v:imagedata r:id="rId125" o:title=""/>
          </v:shape>
          <o:OLEObject Type="Embed" ProgID="Equation.DSMT4" ShapeID="_x0000_i1196" DrawAspect="Content" ObjectID="_1737279547" r:id="rId126"/>
        </w:object>
      </w:r>
      <w:r w:rsidR="00542104" w:rsidRPr="00281DF4">
        <w:t xml:space="preserve">              </w:t>
      </w:r>
      <w:r w:rsidR="007C2E1E">
        <w:t xml:space="preserve">             </w:t>
      </w:r>
      <w:r w:rsidR="004D2F05">
        <w:t xml:space="preserve">  </w:t>
      </w:r>
      <w:r w:rsidR="00EF388C">
        <w:t xml:space="preserve"> </w:t>
      </w:r>
      <w:r w:rsidR="007C2E1E">
        <w:t xml:space="preserve"> </w:t>
      </w:r>
      <w:r w:rsidR="00853932">
        <w:t xml:space="preserve">     </w:t>
      </w:r>
      <w:r w:rsidR="00542104" w:rsidRPr="00281DF4">
        <w:t>(</w:t>
      </w:r>
      <w:r w:rsidR="000E62D3">
        <w:t>7</w:t>
      </w:r>
      <w:r w:rsidR="00542104" w:rsidRPr="00281DF4">
        <w:t xml:space="preserve">) </w:t>
      </w:r>
    </w:p>
    <w:p w14:paraId="041F7522" w14:textId="258DE298" w:rsidR="00474F11" w:rsidRPr="00474F11" w:rsidRDefault="00F364D4" w:rsidP="009C2A53">
      <w:pPr>
        <w:spacing w:after="0"/>
        <w:ind w:firstLine="220"/>
      </w:pPr>
      <w:r>
        <w:t>In the first stage, t</w:t>
      </w:r>
      <w:r w:rsidR="00DB1C15">
        <w:t xml:space="preserve">he OEM selects </w:t>
      </w:r>
      <w:r>
        <w:t xml:space="preserve">its </w:t>
      </w:r>
      <w:r w:rsidR="00DB1C15">
        <w:t xml:space="preserve">remanufacturing </w:t>
      </w:r>
      <w:r w:rsidR="00D66639">
        <w:t>mode,</w:t>
      </w:r>
      <w:r w:rsidR="00A922A8">
        <w:t xml:space="preserve"> and</w:t>
      </w:r>
      <w:r w:rsidR="00D66639">
        <w:t xml:space="preserve"> then chooses its remanufacturing partner in</w:t>
      </w:r>
      <w:r w:rsidR="00E87F33">
        <w:t xml:space="preserve"> the second stage</w:t>
      </w:r>
      <w:r w:rsidR="00A922A8">
        <w:t>. F</w:t>
      </w:r>
      <w:r w:rsidR="00F80AFA">
        <w:t>inally in the third stage</w:t>
      </w:r>
      <w:r w:rsidR="00AE5374">
        <w:t>,</w:t>
      </w:r>
      <w:r w:rsidR="00F80AFA">
        <w:t xml:space="preserve"> the game of the sequence is as follows: </w:t>
      </w:r>
      <w:r w:rsidR="00E87F33">
        <w:t xml:space="preserve">the </w:t>
      </w:r>
      <w:r w:rsidR="00B25A02">
        <w:t>remanufacturer (i.e. IR or CM)</w:t>
      </w:r>
      <w:r w:rsidR="00E87F33">
        <w:t xml:space="preserve"> first determine</w:t>
      </w:r>
      <w:r w:rsidR="00F6026E">
        <w:t>s the outsourcing fee (</w:t>
      </w:r>
      <w:r w:rsidR="00AB42F0" w:rsidRPr="00297F57">
        <w:rPr>
          <w:noProof/>
          <w:position w:val="-10"/>
        </w:rPr>
        <w:object w:dxaOrig="260" w:dyaOrig="300" w14:anchorId="57F1495C">
          <v:shape id="_x0000_i1195" type="#_x0000_t75" alt="" style="width:14.65pt;height:14.65pt;mso-width-percent:0;mso-height-percent:0;mso-width-percent:0;mso-height-percent:0" o:ole="">
            <v:imagedata r:id="rId127" o:title=""/>
          </v:shape>
          <o:OLEObject Type="Embed" ProgID="Equation.DSMT4" ShapeID="_x0000_i1195" DrawAspect="Content" ObjectID="_1737279548" r:id="rId128"/>
        </w:object>
      </w:r>
      <w:r w:rsidR="00F6026E">
        <w:t>),</w:t>
      </w:r>
      <w:r w:rsidR="006421B1">
        <w:t xml:space="preserve"> and </w:t>
      </w:r>
      <w:r w:rsidR="00F6026E">
        <w:t xml:space="preserve">then the OEM and remanufacturer </w:t>
      </w:r>
      <w:r w:rsidR="00F6026E" w:rsidRPr="004C1CFA">
        <w:t>decide the</w:t>
      </w:r>
      <w:r w:rsidR="00F6026E">
        <w:t>ir</w:t>
      </w:r>
      <w:r w:rsidR="00F6026E" w:rsidRPr="004C1CFA">
        <w:t xml:space="preserve"> sales </w:t>
      </w:r>
      <w:r w:rsidR="00F6026E">
        <w:t>quantity of new products (</w:t>
      </w:r>
      <w:r w:rsidR="00AB42F0" w:rsidRPr="00297F57">
        <w:rPr>
          <w:noProof/>
          <w:position w:val="-10"/>
        </w:rPr>
        <w:object w:dxaOrig="240" w:dyaOrig="300" w14:anchorId="3F82ADB9">
          <v:shape id="_x0000_i1194" type="#_x0000_t75" alt="" style="width:14.65pt;height:14.65pt;mso-width-percent:0;mso-height-percent:0;mso-width-percent:0;mso-height-percent:0" o:ole="">
            <v:imagedata r:id="rId129" o:title=""/>
          </v:shape>
          <o:OLEObject Type="Embed" ProgID="Equation.DSMT4" ShapeID="_x0000_i1194" DrawAspect="Content" ObjectID="_1737279549" r:id="rId130"/>
        </w:object>
      </w:r>
      <w:r w:rsidR="00F6026E">
        <w:t>) and remanufactured products (</w:t>
      </w:r>
      <w:r w:rsidR="00AB42F0" w:rsidRPr="00297F57">
        <w:rPr>
          <w:noProof/>
          <w:position w:val="-10"/>
        </w:rPr>
        <w:object w:dxaOrig="240" w:dyaOrig="300" w14:anchorId="73717CC1">
          <v:shape id="_x0000_i1193" type="#_x0000_t75" alt="" style="width:14.65pt;height:14.65pt;mso-width-percent:0;mso-height-percent:0;mso-width-percent:0;mso-height-percent:0" o:ole="">
            <v:imagedata r:id="rId131" o:title=""/>
          </v:shape>
          <o:OLEObject Type="Embed" ProgID="Equation.DSMT4" ShapeID="_x0000_i1193" DrawAspect="Content" ObjectID="_1737279550" r:id="rId132"/>
        </w:object>
      </w:r>
      <w:r w:rsidR="00F6026E">
        <w:t>)</w:t>
      </w:r>
      <w:r w:rsidR="005D6A9F">
        <w:t xml:space="preserve"> </w:t>
      </w:r>
      <w:r w:rsidR="00F6026E" w:rsidRPr="004C1CFA">
        <w:t>simultaneously and non-cooperatively.</w:t>
      </w:r>
    </w:p>
    <w:p w14:paraId="4B275886" w14:textId="77777777" w:rsidR="00542104" w:rsidRPr="004C1CFA" w:rsidRDefault="00542104" w:rsidP="009C2A53">
      <w:pPr>
        <w:spacing w:after="0"/>
        <w:ind w:firstLine="220"/>
      </w:pPr>
      <w:r w:rsidRPr="00A9080C">
        <w:t>Simila</w:t>
      </w:r>
      <w:r w:rsidRPr="005B1F39">
        <w:t>rly, it can also be proved that the Hessian matrixes of profit functions are negative definite. The optimal decisions of</w:t>
      </w:r>
      <w:r w:rsidR="00386B4E" w:rsidRPr="005B1F39">
        <w:t xml:space="preserve"> the</w:t>
      </w:r>
      <w:r w:rsidRPr="005B1F39">
        <w:t xml:space="preserve"> three firms are derived in Proposition 2.</w:t>
      </w:r>
    </w:p>
    <w:p w14:paraId="4B275887" w14:textId="50F90BBB" w:rsidR="00542104" w:rsidRDefault="00542104" w:rsidP="009C2A53">
      <w:pPr>
        <w:spacing w:after="0"/>
        <w:ind w:firstLine="221"/>
      </w:pPr>
      <w:r w:rsidRPr="004C1CFA">
        <w:rPr>
          <w:b/>
        </w:rPr>
        <w:t>Proposition</w:t>
      </w:r>
      <w:r w:rsidR="001F1D36">
        <w:rPr>
          <w:b/>
        </w:rPr>
        <w:t xml:space="preserve"> </w:t>
      </w:r>
      <w:r>
        <w:rPr>
          <w:b/>
        </w:rPr>
        <w:t>2</w:t>
      </w:r>
      <w:r w:rsidRPr="004C1CFA">
        <w:rPr>
          <w:b/>
        </w:rPr>
        <w:t xml:space="preserve">. </w:t>
      </w:r>
      <w:r w:rsidR="00B62027">
        <w:t xml:space="preserve">In </w:t>
      </w:r>
      <w:r w:rsidR="00D4518E">
        <w:t xml:space="preserve">the </w:t>
      </w:r>
      <w:r w:rsidR="00B62027">
        <w:t xml:space="preserve">mode </w:t>
      </w:r>
      <w:r w:rsidR="00B62027" w:rsidRPr="00D4518E">
        <w:rPr>
          <w:i/>
          <w:iCs/>
        </w:rPr>
        <w:t>OM</w:t>
      </w:r>
      <w:r w:rsidR="00B62027">
        <w:t xml:space="preserve">, </w:t>
      </w:r>
      <w:r w:rsidR="008B6886">
        <w:t xml:space="preserve">the equilibrium outsourcing fee, sales quantity </w:t>
      </w:r>
      <w:r w:rsidR="00CD7FB4">
        <w:t>and profits are:</w:t>
      </w:r>
    </w:p>
    <w:p w14:paraId="4EDF5A8D" w14:textId="4928BF4F" w:rsidR="00CD7FB4" w:rsidRDefault="00AB42F0" w:rsidP="009C2A53">
      <w:pPr>
        <w:pStyle w:val="ListParagraph"/>
        <w:numPr>
          <w:ilvl w:val="0"/>
          <w:numId w:val="20"/>
        </w:numPr>
        <w:spacing w:after="0"/>
        <w:ind w:firstLineChars="0"/>
      </w:pPr>
      <w:r w:rsidRPr="00297F57">
        <w:rPr>
          <w:noProof/>
          <w:position w:val="-24"/>
        </w:rPr>
        <w:object w:dxaOrig="2880" w:dyaOrig="580" w14:anchorId="6A3B02CB">
          <v:shape id="_x0000_i1192" type="#_x0000_t75" alt="" style="width:2in;height:27.55pt;mso-width-percent:0;mso-height-percent:0;mso-width-percent:0;mso-height-percent:0" o:ole="">
            <v:imagedata r:id="rId133" o:title=""/>
          </v:shape>
          <o:OLEObject Type="Embed" ProgID="Equation.DSMT4" ShapeID="_x0000_i1192" DrawAspect="Content" ObjectID="_1737279551" r:id="rId134"/>
        </w:object>
      </w:r>
      <w:r w:rsidR="00F116A7">
        <w:t xml:space="preserve">, </w:t>
      </w:r>
      <w:r w:rsidRPr="00297F57">
        <w:rPr>
          <w:noProof/>
          <w:position w:val="-24"/>
        </w:rPr>
        <w:object w:dxaOrig="2540" w:dyaOrig="580" w14:anchorId="0B927059">
          <v:shape id="_x0000_i1191" type="#_x0000_t75" alt="" style="width:129.95pt;height:27.55pt;mso-width-percent:0;mso-height-percent:0;mso-width-percent:0;mso-height-percent:0" o:ole="">
            <v:imagedata r:id="rId135" o:title=""/>
          </v:shape>
          <o:OLEObject Type="Embed" ProgID="Equation.DSMT4" ShapeID="_x0000_i1191" DrawAspect="Content" ObjectID="_1737279552" r:id="rId136"/>
        </w:object>
      </w:r>
      <w:r w:rsidR="00F116A7">
        <w:t xml:space="preserve">, </w:t>
      </w:r>
      <w:r w:rsidRPr="00297F57">
        <w:rPr>
          <w:noProof/>
          <w:position w:val="-24"/>
        </w:rPr>
        <w:object w:dxaOrig="1860" w:dyaOrig="580" w14:anchorId="0F2A5AE1">
          <v:shape id="_x0000_i1190" type="#_x0000_t75" alt="" style="width:93.4pt;height:27.55pt;mso-width-percent:0;mso-height-percent:0;mso-width-percent:0;mso-height-percent:0" o:ole="">
            <v:imagedata r:id="rId137" o:title=""/>
          </v:shape>
          <o:OLEObject Type="Embed" ProgID="Equation.DSMT4" ShapeID="_x0000_i1190" DrawAspect="Content" ObjectID="_1737279553" r:id="rId138"/>
        </w:object>
      </w:r>
      <w:r w:rsidR="00EE742B">
        <w:t>;</w:t>
      </w:r>
    </w:p>
    <w:p w14:paraId="1351713C" w14:textId="62031DA6" w:rsidR="00EE742B" w:rsidRDefault="00AB42F0" w:rsidP="009C2A53">
      <w:pPr>
        <w:pStyle w:val="ListParagraph"/>
        <w:numPr>
          <w:ilvl w:val="0"/>
          <w:numId w:val="20"/>
        </w:numPr>
        <w:spacing w:after="0"/>
        <w:ind w:firstLineChars="0"/>
      </w:pPr>
      <w:r w:rsidRPr="00297F57">
        <w:rPr>
          <w:noProof/>
          <w:position w:val="-24"/>
        </w:rPr>
        <w:object w:dxaOrig="3280" w:dyaOrig="600" w14:anchorId="55612342">
          <v:shape id="_x0000_i1189" type="#_x0000_t75" alt="" style="width:167.05pt;height:27.55pt;mso-width-percent:0;mso-height-percent:0;mso-width-percent:0;mso-height-percent:0" o:ole="">
            <v:imagedata r:id="rId139" o:title=""/>
          </v:shape>
          <o:OLEObject Type="Embed" ProgID="Equation.DSMT4" ShapeID="_x0000_i1189" DrawAspect="Content" ObjectID="_1737279554" r:id="rId140"/>
        </w:object>
      </w:r>
      <w:r w:rsidR="000A4E79">
        <w:t xml:space="preserve">, </w:t>
      </w:r>
      <w:r w:rsidRPr="00297F57">
        <w:rPr>
          <w:noProof/>
          <w:position w:val="-28"/>
        </w:rPr>
        <w:object w:dxaOrig="3760" w:dyaOrig="660" w14:anchorId="5A16C81F">
          <v:shape id="_x0000_i1188" type="#_x0000_t75" alt="" style="width:188.45pt;height:36pt;mso-width-percent:0;mso-height-percent:0;mso-width-percent:0;mso-height-percent:0" o:ole="">
            <v:imagedata r:id="rId141" o:title=""/>
          </v:shape>
          <o:OLEObject Type="Embed" ProgID="Equation.DSMT4" ShapeID="_x0000_i1188" DrawAspect="Content" ObjectID="_1737279555" r:id="rId142"/>
        </w:object>
      </w:r>
      <w:r w:rsidR="004B29AC">
        <w:t>.</w:t>
      </w:r>
    </w:p>
    <w:p w14:paraId="4ABF7DB2" w14:textId="33D3E4A2" w:rsidR="00BE0C76" w:rsidRDefault="00BE0C76" w:rsidP="009C2A53">
      <w:pPr>
        <w:spacing w:after="0"/>
        <w:ind w:firstLine="220"/>
      </w:pPr>
      <w:r>
        <w:t xml:space="preserve">In </w:t>
      </w:r>
      <w:r w:rsidR="00F64AC6">
        <w:t xml:space="preserve">the </w:t>
      </w:r>
      <w:r>
        <w:t xml:space="preserve">mode </w:t>
      </w:r>
      <w:r w:rsidRPr="00D4518E">
        <w:rPr>
          <w:i/>
          <w:iCs/>
        </w:rPr>
        <w:t>OR</w:t>
      </w:r>
      <w:r>
        <w:t xml:space="preserve">, the equilibrium outsourcing fee, sales quantity and profits are: </w:t>
      </w:r>
    </w:p>
    <w:p w14:paraId="10A72918" w14:textId="015BDF27" w:rsidR="00BE0C76" w:rsidRDefault="00AB42F0" w:rsidP="009C2A53">
      <w:pPr>
        <w:pStyle w:val="ListParagraph"/>
        <w:numPr>
          <w:ilvl w:val="0"/>
          <w:numId w:val="21"/>
        </w:numPr>
        <w:spacing w:after="0"/>
        <w:ind w:firstLineChars="0"/>
      </w:pPr>
      <w:r w:rsidRPr="00297F57">
        <w:rPr>
          <w:noProof/>
          <w:position w:val="-24"/>
        </w:rPr>
        <w:object w:dxaOrig="3000" w:dyaOrig="580" w14:anchorId="00DC7DFE">
          <v:shape id="_x0000_i1187" type="#_x0000_t75" alt="" style="width:151.9pt;height:27.55pt;mso-width-percent:0;mso-height-percent:0;mso-width-percent:0;mso-height-percent:0" o:ole="">
            <v:imagedata r:id="rId143" o:title=""/>
          </v:shape>
          <o:OLEObject Type="Embed" ProgID="Equation.DSMT4" ShapeID="_x0000_i1187" DrawAspect="Content" ObjectID="_1737279556" r:id="rId144"/>
        </w:object>
      </w:r>
      <w:r w:rsidR="003E1FA3">
        <w:t xml:space="preserve">, </w:t>
      </w:r>
      <w:r w:rsidRPr="00297F57">
        <w:rPr>
          <w:noProof/>
          <w:position w:val="-24"/>
        </w:rPr>
        <w:object w:dxaOrig="2500" w:dyaOrig="580" w14:anchorId="028889FB">
          <v:shape id="_x0000_i1186" type="#_x0000_t75" alt="" style="width:122.65pt;height:27.55pt;mso-width-percent:0;mso-height-percent:0;mso-width-percent:0;mso-height-percent:0" o:ole="">
            <v:imagedata r:id="rId145" o:title=""/>
          </v:shape>
          <o:OLEObject Type="Embed" ProgID="Equation.DSMT4" ShapeID="_x0000_i1186" DrawAspect="Content" ObjectID="_1737279557" r:id="rId146"/>
        </w:object>
      </w:r>
      <w:r w:rsidR="007F3DDD">
        <w:t xml:space="preserve">, </w:t>
      </w:r>
      <w:r w:rsidRPr="00297F57">
        <w:rPr>
          <w:noProof/>
          <w:position w:val="-24"/>
        </w:rPr>
        <w:object w:dxaOrig="1820" w:dyaOrig="580" w14:anchorId="6B40AE70">
          <v:shape id="_x0000_i1185" type="#_x0000_t75" alt="" style="width:93.4pt;height:27.55pt;mso-width-percent:0;mso-height-percent:0;mso-width-percent:0;mso-height-percent:0" o:ole="">
            <v:imagedata r:id="rId147" o:title=""/>
          </v:shape>
          <o:OLEObject Type="Embed" ProgID="Equation.DSMT4" ShapeID="_x0000_i1185" DrawAspect="Content" ObjectID="_1737279558" r:id="rId148"/>
        </w:object>
      </w:r>
      <w:r w:rsidR="007C5F99">
        <w:t>;</w:t>
      </w:r>
    </w:p>
    <w:p w14:paraId="09EC9B17" w14:textId="41F3026E" w:rsidR="007C5F99" w:rsidRDefault="00AB42F0" w:rsidP="009C2A53">
      <w:pPr>
        <w:pStyle w:val="ListParagraph"/>
        <w:numPr>
          <w:ilvl w:val="0"/>
          <w:numId w:val="21"/>
        </w:numPr>
        <w:spacing w:after="0"/>
        <w:ind w:firstLineChars="0"/>
      </w:pPr>
      <w:r w:rsidRPr="00297F57">
        <w:rPr>
          <w:noProof/>
          <w:position w:val="-24"/>
        </w:rPr>
        <w:object w:dxaOrig="3280" w:dyaOrig="600" w14:anchorId="1A8B4C03">
          <v:shape id="_x0000_i1184" type="#_x0000_t75" alt="" style="width:167.05pt;height:27.55pt;mso-width-percent:0;mso-height-percent:0;mso-width-percent:0;mso-height-percent:0" o:ole="">
            <v:imagedata r:id="rId149" o:title=""/>
          </v:shape>
          <o:OLEObject Type="Embed" ProgID="Equation.DSMT4" ShapeID="_x0000_i1184" DrawAspect="Content" ObjectID="_1737279559" r:id="rId150"/>
        </w:object>
      </w:r>
      <w:r w:rsidR="00F130BE">
        <w:t xml:space="preserve">, </w:t>
      </w:r>
      <w:r w:rsidRPr="00297F57">
        <w:rPr>
          <w:noProof/>
          <w:position w:val="-24"/>
        </w:rPr>
        <w:object w:dxaOrig="4000" w:dyaOrig="580" w14:anchorId="5CD7F92E">
          <v:shape id="_x0000_i1183" type="#_x0000_t75" alt="" style="width:201.95pt;height:27.55pt;mso-width-percent:0;mso-height-percent:0;mso-width-percent:0;mso-height-percent:0" o:ole="">
            <v:imagedata r:id="rId151" o:title=""/>
          </v:shape>
          <o:OLEObject Type="Embed" ProgID="Equation.DSMT4" ShapeID="_x0000_i1183" DrawAspect="Content" ObjectID="_1737279560" r:id="rId152"/>
        </w:object>
      </w:r>
      <w:r w:rsidR="00760C42">
        <w:t xml:space="preserve">, </w:t>
      </w:r>
      <w:r w:rsidRPr="00297F57">
        <w:rPr>
          <w:noProof/>
          <w:position w:val="-24"/>
        </w:rPr>
        <w:object w:dxaOrig="1960" w:dyaOrig="600" w14:anchorId="43C5CFDF">
          <v:shape id="_x0000_i1182" type="#_x0000_t75" alt="" style="width:99.55pt;height:27.55pt;mso-width-percent:0;mso-height-percent:0;mso-width-percent:0;mso-height-percent:0" o:ole="">
            <v:imagedata r:id="rId153" o:title=""/>
          </v:shape>
          <o:OLEObject Type="Embed" ProgID="Equation.DSMT4" ShapeID="_x0000_i1182" DrawAspect="Content" ObjectID="_1737279561" r:id="rId154"/>
        </w:object>
      </w:r>
      <w:r w:rsidR="00466EDE">
        <w:t xml:space="preserve">. </w:t>
      </w:r>
    </w:p>
    <w:p w14:paraId="59C9D405" w14:textId="009A11D2" w:rsidR="0071011A" w:rsidRDefault="00F2700B" w:rsidP="009C2A53">
      <w:pPr>
        <w:spacing w:after="0"/>
        <w:ind w:firstLine="220"/>
      </w:pPr>
      <w:r w:rsidRPr="00901933">
        <w:t xml:space="preserve">Similarly, the feasible conditions for the mode OM are: </w:t>
      </w:r>
      <w:ins w:id="6" w:author="#ZHOU QIN#" w:date="2020-11-07T14:48:00Z">
        <w:r w:rsidR="00AB42F0" w:rsidRPr="0096372D">
          <w:rPr>
            <w:noProof/>
            <w:position w:val="-28"/>
          </w:rPr>
          <w:object w:dxaOrig="4860" w:dyaOrig="680" w14:anchorId="76BFFCB1">
            <v:shape id="_x0000_i1181" type="#_x0000_t75" alt="" style="width:240.75pt;height:33.2pt;mso-width-percent:0;mso-height-percent:0;mso-width-percent:0;mso-height-percent:0" o:ole="">
              <v:imagedata r:id="rId155" o:title=""/>
            </v:shape>
            <o:OLEObject Type="Embed" ProgID="Equation.DSMT4" ShapeID="_x0000_i1181" DrawAspect="Content" ObjectID="_1737279562" r:id="rId156"/>
          </w:object>
        </w:r>
      </w:ins>
      <w:r w:rsidR="00E21418" w:rsidRPr="00901933">
        <w:t xml:space="preserve">. And the feasible conditions for the mode OR are: </w:t>
      </w:r>
      <w:ins w:id="7" w:author="#ZHOU QIN#" w:date="2020-11-07T14:49:00Z">
        <w:r w:rsidR="00AB42F0" w:rsidRPr="0096372D">
          <w:rPr>
            <w:noProof/>
            <w:position w:val="-28"/>
          </w:rPr>
          <w:object w:dxaOrig="3920" w:dyaOrig="680" w14:anchorId="5EF64180">
            <v:shape id="_x0000_i1180" type="#_x0000_t75" alt="" style="width:194.05pt;height:33.2pt;mso-width-percent:0;mso-height-percent:0;mso-width-percent:0;mso-height-percent:0" o:ole="">
              <v:imagedata r:id="rId157" o:title=""/>
            </v:shape>
            <o:OLEObject Type="Embed" ProgID="Equation.DSMT4" ShapeID="_x0000_i1180" DrawAspect="Content" ObjectID="_1737279563" r:id="rId158"/>
          </w:object>
        </w:r>
      </w:ins>
      <w:r w:rsidR="00EE39EB" w:rsidRPr="00901933">
        <w:t>.</w:t>
      </w:r>
      <w:r w:rsidR="00EE39EB">
        <w:t xml:space="preserve"> </w:t>
      </w:r>
    </w:p>
    <w:p w14:paraId="380B8F06" w14:textId="7DE1C830" w:rsidR="00466EDE" w:rsidRDefault="0073450A" w:rsidP="009C2A53">
      <w:pPr>
        <w:spacing w:after="0"/>
        <w:ind w:firstLine="220"/>
      </w:pPr>
      <w:r>
        <w:rPr>
          <w:rFonts w:hint="eastAsia"/>
        </w:rPr>
        <w:t>P</w:t>
      </w:r>
      <w:r>
        <w:t xml:space="preserve">roposition 2 </w:t>
      </w:r>
      <w:r w:rsidR="00EA2BFA">
        <w:t xml:space="preserve">provides several conclusions concerning the impact of wholesale price </w:t>
      </w:r>
      <w:r w:rsidR="00DF704D">
        <w:t xml:space="preserve">on </w:t>
      </w:r>
      <w:r w:rsidR="00EA2BFA">
        <w:t>new products.</w:t>
      </w:r>
      <w:r w:rsidR="007F7D10">
        <w:t xml:space="preserve"> A higher wholesale price of new products </w:t>
      </w:r>
      <w:r w:rsidR="00B53FB8">
        <w:t xml:space="preserve">always results in a higher </w:t>
      </w:r>
      <w:r w:rsidR="00B53FB8">
        <w:lastRenderedPageBreak/>
        <w:t>outsourcing fee</w:t>
      </w:r>
      <w:r w:rsidR="00040240">
        <w:t xml:space="preserve">, larger sales quantity of remanufactured products and lower sales quantity </w:t>
      </w:r>
      <w:r w:rsidR="00D03A67">
        <w:t>of new products in the two outsourcing modes</w:t>
      </w:r>
      <w:r w:rsidR="00A063DA">
        <w:t>. However,</w:t>
      </w:r>
      <w:r w:rsidR="00D03A67">
        <w:t xml:space="preserve"> </w:t>
      </w:r>
      <w:r w:rsidR="005565EB">
        <w:t xml:space="preserve">in </w:t>
      </w:r>
      <w:r w:rsidR="00A063DA">
        <w:t xml:space="preserve">the </w:t>
      </w:r>
      <w:r w:rsidR="005565EB">
        <w:t xml:space="preserve">mode </w:t>
      </w:r>
      <w:r w:rsidR="005565EB" w:rsidRPr="00D4518E">
        <w:rPr>
          <w:i/>
          <w:iCs/>
        </w:rPr>
        <w:t>OM</w:t>
      </w:r>
      <w:r w:rsidR="005565EB">
        <w:t xml:space="preserve">, the sales quantity </w:t>
      </w:r>
      <w:r w:rsidR="007234E7">
        <w:t xml:space="preserve">of remanufactured products </w:t>
      </w:r>
      <w:r w:rsidR="00762B4F">
        <w:t>is</w:t>
      </w:r>
      <w:r w:rsidR="005565EB">
        <w:t xml:space="preserve"> invariant to </w:t>
      </w:r>
      <w:r w:rsidR="008C6580">
        <w:t xml:space="preserve">the </w:t>
      </w:r>
      <w:r w:rsidR="006B5942">
        <w:t xml:space="preserve">wholesale price. </w:t>
      </w:r>
      <w:r w:rsidR="00D5471F">
        <w:t xml:space="preserve">The IR can </w:t>
      </w:r>
      <w:r w:rsidR="00EF53B8">
        <w:t xml:space="preserve">always benefit from a higher wholesale price of new products. However, </w:t>
      </w:r>
      <w:r w:rsidR="008E2087">
        <w:t xml:space="preserve">a higher wholesale price may not </w:t>
      </w:r>
      <w:r w:rsidR="009C0F58">
        <w:t xml:space="preserve">always </w:t>
      </w:r>
      <w:r w:rsidR="00A063DA">
        <w:t xml:space="preserve">benefit </w:t>
      </w:r>
      <w:r w:rsidR="009C0F58">
        <w:t xml:space="preserve">the OEM and CM though </w:t>
      </w:r>
      <w:r w:rsidR="009A5BC3">
        <w:t xml:space="preserve">it allows the </w:t>
      </w:r>
      <w:r w:rsidR="00762B4F">
        <w:t>remanufacturer</w:t>
      </w:r>
      <w:r w:rsidR="009A5BC3">
        <w:t xml:space="preserve"> to charge a higher outsourcing fee</w:t>
      </w:r>
      <w:r w:rsidR="00327B56">
        <w:t xml:space="preserve"> and the CM to sell more remanufactured products. </w:t>
      </w:r>
    </w:p>
    <w:p w14:paraId="0619B45E" w14:textId="27DF7FD7" w:rsidR="001C3AB1" w:rsidRDefault="00A063DA" w:rsidP="009C2A53">
      <w:pPr>
        <w:spacing w:after="0"/>
        <w:ind w:firstLine="220"/>
      </w:pPr>
      <w:r>
        <w:t>In c</w:t>
      </w:r>
      <w:r w:rsidR="009B7E0B">
        <w:t xml:space="preserve">ontrast with the previous section in which </w:t>
      </w:r>
      <w:r w:rsidR="00027E0F">
        <w:t xml:space="preserve">the </w:t>
      </w:r>
      <w:r w:rsidR="009B7E0B">
        <w:t>remanufacturing partner selection does not affect the OEM’s and remanufactu</w:t>
      </w:r>
      <w:r w:rsidR="003B01BE">
        <w:t>rer’ optimal response and profits</w:t>
      </w:r>
      <w:r w:rsidR="006E18C1">
        <w:t>, we find that the three parties equil</w:t>
      </w:r>
      <w:r w:rsidR="005C33CC">
        <w:t xml:space="preserve">ibrium outcomes are different in the two outsourcing modes. </w:t>
      </w:r>
      <w:r w:rsidR="00947A20">
        <w:t xml:space="preserve">We compare the two outsourcing modes in the following </w:t>
      </w:r>
      <w:r w:rsidR="00870A0F">
        <w:t>corollary</w:t>
      </w:r>
      <w:r w:rsidR="00947A20">
        <w:t xml:space="preserve">. </w:t>
      </w:r>
    </w:p>
    <w:p w14:paraId="08EAE039" w14:textId="74AD8990" w:rsidR="00947A20" w:rsidRDefault="00870A0F" w:rsidP="009C2A53">
      <w:pPr>
        <w:spacing w:after="0"/>
        <w:ind w:firstLine="221"/>
      </w:pPr>
      <w:r>
        <w:rPr>
          <w:b/>
        </w:rPr>
        <w:t>Co</w:t>
      </w:r>
      <w:r w:rsidR="00824E69">
        <w:rPr>
          <w:b/>
        </w:rPr>
        <w:t>rollary1</w:t>
      </w:r>
      <w:r w:rsidR="00DC7C8C" w:rsidRPr="004C1CFA">
        <w:rPr>
          <w:b/>
        </w:rPr>
        <w:t>.</w:t>
      </w:r>
      <w:r w:rsidR="00704049">
        <w:rPr>
          <w:b/>
        </w:rPr>
        <w:t xml:space="preserve"> </w:t>
      </w:r>
      <w:r w:rsidR="00251032" w:rsidRPr="00A063DA">
        <w:rPr>
          <w:bCs/>
        </w:rPr>
        <w:t xml:space="preserve">The </w:t>
      </w:r>
      <w:r w:rsidR="00251032">
        <w:rPr>
          <w:bCs/>
        </w:rPr>
        <w:t xml:space="preserve">optimal outsourcing fee and sales quantity in the two outsourcing modes when the wholesale price is exogenously given are related as follows: </w:t>
      </w:r>
      <w:r w:rsidR="00AB42F0" w:rsidRPr="00297F57">
        <w:rPr>
          <w:noProof/>
          <w:position w:val="-10"/>
        </w:rPr>
        <w:object w:dxaOrig="1219" w:dyaOrig="320" w14:anchorId="7819B066">
          <v:shape id="_x0000_i1179" type="#_x0000_t75" alt="" style="width:57.4pt;height:14.65pt;mso-width-percent:0;mso-height-percent:0;mso-width-percent:0;mso-height-percent:0" o:ole="">
            <v:imagedata r:id="rId159" o:title=""/>
          </v:shape>
          <o:OLEObject Type="Embed" ProgID="Equation.DSMT4" ShapeID="_x0000_i1179" DrawAspect="Content" ObjectID="_1737279564" r:id="rId160"/>
        </w:object>
      </w:r>
      <w:r w:rsidR="00C36231">
        <w:t xml:space="preserve">, </w:t>
      </w:r>
      <w:r w:rsidR="00AB42F0" w:rsidRPr="00297F57">
        <w:rPr>
          <w:noProof/>
          <w:position w:val="-10"/>
        </w:rPr>
        <w:object w:dxaOrig="1180" w:dyaOrig="320" w14:anchorId="5385B23A">
          <v:shape id="_x0000_i1178" type="#_x0000_t75" alt="" style="width:57.4pt;height:14.65pt;mso-width-percent:0;mso-height-percent:0;mso-width-percent:0;mso-height-percent:0" o:ole="">
            <v:imagedata r:id="rId161" o:title=""/>
          </v:shape>
          <o:OLEObject Type="Embed" ProgID="Equation.DSMT4" ShapeID="_x0000_i1178" DrawAspect="Content" ObjectID="_1737279565" r:id="rId162"/>
        </w:object>
      </w:r>
      <w:r w:rsidR="003526D9">
        <w:t xml:space="preserve"> and </w:t>
      </w:r>
      <w:r w:rsidR="00AB42F0" w:rsidRPr="00297F57">
        <w:rPr>
          <w:noProof/>
          <w:position w:val="-10"/>
        </w:rPr>
        <w:object w:dxaOrig="1180" w:dyaOrig="320" w14:anchorId="6B073041">
          <v:shape id="_x0000_i1177" type="#_x0000_t75" alt="" style="width:57.4pt;height:14.65pt;mso-width-percent:0;mso-height-percent:0;mso-width-percent:0;mso-height-percent:0" o:ole="">
            <v:imagedata r:id="rId163" o:title=""/>
          </v:shape>
          <o:OLEObject Type="Embed" ProgID="Equation.DSMT4" ShapeID="_x0000_i1177" DrawAspect="Content" ObjectID="_1737279566" r:id="rId164"/>
        </w:object>
      </w:r>
      <w:r w:rsidR="00C903D3">
        <w:t>. The OEM’s profit</w:t>
      </w:r>
      <w:r w:rsidR="00300011">
        <w:t>s</w:t>
      </w:r>
      <w:r w:rsidR="00C903D3">
        <w:t xml:space="preserve"> in the two outsourcing modes are related as fo</w:t>
      </w:r>
      <w:r w:rsidR="00AA52B5">
        <w:t xml:space="preserve">llows: </w:t>
      </w:r>
      <w:r w:rsidR="00AB42F0" w:rsidRPr="00297F57">
        <w:rPr>
          <w:noProof/>
          <w:position w:val="-10"/>
        </w:rPr>
        <w:object w:dxaOrig="1300" w:dyaOrig="320" w14:anchorId="50D409A5">
          <v:shape id="_x0000_i1176" type="#_x0000_t75" alt="" style="width:63.55pt;height:14.65pt;mso-width-percent:0;mso-height-percent:0;mso-width-percent:0;mso-height-percent:0" o:ole="">
            <v:imagedata r:id="rId165" o:title=""/>
          </v:shape>
          <o:OLEObject Type="Embed" ProgID="Equation.DSMT4" ShapeID="_x0000_i1176" DrawAspect="Content" ObjectID="_1737279567" r:id="rId166"/>
        </w:object>
      </w:r>
      <w:r w:rsidR="002E32D4">
        <w:t>.</w:t>
      </w:r>
    </w:p>
    <w:p w14:paraId="5FFB6B98" w14:textId="01049828" w:rsidR="00750793" w:rsidRDefault="00824E69" w:rsidP="009C2A53">
      <w:pPr>
        <w:spacing w:after="0"/>
        <w:ind w:firstLine="220"/>
      </w:pPr>
      <w:r>
        <w:t xml:space="preserve">Corollary 1 </w:t>
      </w:r>
      <w:r w:rsidR="00D1326C">
        <w:t xml:space="preserve">shows that </w:t>
      </w:r>
      <w:r w:rsidR="000F728A">
        <w:t>the OEM can always obtain a higher profit</w:t>
      </w:r>
      <w:r w:rsidR="00D10A08">
        <w:t xml:space="preserve"> by cooperating with the IR than its original CM. </w:t>
      </w:r>
      <w:r w:rsidR="00754E6C">
        <w:t xml:space="preserve">From </w:t>
      </w:r>
      <w:r w:rsidR="00590B1F">
        <w:t>comparing</w:t>
      </w:r>
      <w:r w:rsidR="00754E6C">
        <w:t xml:space="preserve"> the equilibrium </w:t>
      </w:r>
      <w:r w:rsidR="00992377">
        <w:t xml:space="preserve">outcomes, we know that the </w:t>
      </w:r>
      <w:r w:rsidR="00B25A02">
        <w:t>remanufacturer</w:t>
      </w:r>
      <w:r w:rsidR="00992377">
        <w:t xml:space="preserve"> </w:t>
      </w:r>
      <w:r w:rsidR="0076013A">
        <w:t>would</w:t>
      </w:r>
      <w:r w:rsidR="00992377">
        <w:t xml:space="preserve"> always charge a higher outsourcing fee for remanufactured products </w:t>
      </w:r>
      <w:r w:rsidR="00390E01">
        <w:t xml:space="preserve">in </w:t>
      </w:r>
      <w:r w:rsidR="00B23F84">
        <w:t xml:space="preserve">the </w:t>
      </w:r>
      <w:r w:rsidR="00390E01">
        <w:t xml:space="preserve">mode </w:t>
      </w:r>
      <w:r w:rsidR="00390E01" w:rsidRPr="00B23F84">
        <w:rPr>
          <w:i/>
          <w:iCs/>
        </w:rPr>
        <w:t>OM</w:t>
      </w:r>
      <w:r w:rsidR="00390E01">
        <w:t xml:space="preserve"> which leads to a lower sales quantity of remanufactured products. </w:t>
      </w:r>
      <w:r w:rsidR="00167057">
        <w:t xml:space="preserve">The OEM can earn higher profits from selling remanufactured products </w:t>
      </w:r>
      <w:r w:rsidR="00005739">
        <w:t xml:space="preserve">in </w:t>
      </w:r>
      <w:r w:rsidR="00ED7F4C">
        <w:t xml:space="preserve">the </w:t>
      </w:r>
      <w:r w:rsidR="00005739">
        <w:t xml:space="preserve">mode </w:t>
      </w:r>
      <w:r w:rsidR="00005739" w:rsidRPr="00ED7F4C">
        <w:rPr>
          <w:i/>
          <w:iCs/>
        </w:rPr>
        <w:t>OR</w:t>
      </w:r>
      <w:r w:rsidR="00005739">
        <w:t xml:space="preserve"> </w:t>
      </w:r>
      <w:r w:rsidR="005D268E">
        <w:t xml:space="preserve">than </w:t>
      </w:r>
      <w:r w:rsidR="005D268E" w:rsidRPr="00ED7F4C">
        <w:rPr>
          <w:i/>
          <w:iCs/>
        </w:rPr>
        <w:t>OM</w:t>
      </w:r>
      <w:r w:rsidR="005D268E">
        <w:t xml:space="preserve"> </w:t>
      </w:r>
      <w:r w:rsidR="00005739">
        <w:t xml:space="preserve">though the existence of remanufactured products can </w:t>
      </w:r>
      <w:r w:rsidR="005D268E">
        <w:t xml:space="preserve">cannibalize consumers’ demands for new products. </w:t>
      </w:r>
      <w:r w:rsidR="00ED7F4C">
        <w:t>T</w:t>
      </w:r>
      <w:r w:rsidR="00A4688E">
        <w:t xml:space="preserve">he OEM’s profit loss in </w:t>
      </w:r>
      <w:r w:rsidR="00ED7F4C">
        <w:t xml:space="preserve">selling </w:t>
      </w:r>
      <w:r w:rsidR="00A4688E">
        <w:t>new products can be offset by</w:t>
      </w:r>
      <w:r w:rsidR="00ED7F4C">
        <w:t xml:space="preserve"> </w:t>
      </w:r>
      <w:r w:rsidR="00225039">
        <w:t xml:space="preserve">selling remanufactured products in </w:t>
      </w:r>
      <w:r w:rsidR="00ED7F4C">
        <w:t xml:space="preserve">the </w:t>
      </w:r>
      <w:r w:rsidR="00225039">
        <w:t xml:space="preserve">mode </w:t>
      </w:r>
      <w:r w:rsidR="00225039" w:rsidRPr="00ED7F4C">
        <w:rPr>
          <w:i/>
          <w:iCs/>
        </w:rPr>
        <w:t>OR</w:t>
      </w:r>
      <w:r w:rsidR="00225039">
        <w:t xml:space="preserve">. </w:t>
      </w:r>
    </w:p>
    <w:p w14:paraId="32FD2702" w14:textId="4ABAD936" w:rsidR="00306BFB" w:rsidRPr="004A0445" w:rsidRDefault="00306BFB" w:rsidP="00306BFB">
      <w:pPr>
        <w:pStyle w:val="Heading3"/>
        <w:spacing w:before="0" w:after="0"/>
        <w:ind w:firstLineChars="31"/>
      </w:pPr>
      <w:r>
        <w:t>4</w:t>
      </w:r>
      <w:r w:rsidRPr="004A0445">
        <w:t>.</w:t>
      </w:r>
      <w:r>
        <w:t>3</w:t>
      </w:r>
      <w:r w:rsidRPr="004A0445">
        <w:t xml:space="preserve">. Authorization vs. Outsourcing </w:t>
      </w:r>
    </w:p>
    <w:p w14:paraId="2E3A7B29" w14:textId="7427CAEE" w:rsidR="001375A2" w:rsidRDefault="00341051" w:rsidP="009C2A53">
      <w:pPr>
        <w:spacing w:after="0"/>
        <w:ind w:firstLine="220"/>
      </w:pPr>
      <w:r>
        <w:t xml:space="preserve">From section 4.1 and section 4.2, we know that </w:t>
      </w:r>
      <w:r w:rsidR="00590B1F">
        <w:t xml:space="preserve">the </w:t>
      </w:r>
      <w:r w:rsidR="0081026C">
        <w:t xml:space="preserve">remanufacturing partner does not </w:t>
      </w:r>
      <w:r w:rsidR="00F95843">
        <w:t>affect</w:t>
      </w:r>
      <w:r w:rsidR="0081026C">
        <w:t xml:space="preserve"> the OEM’s profit </w:t>
      </w:r>
      <w:r w:rsidR="00D443C7">
        <w:t xml:space="preserve">in </w:t>
      </w:r>
      <w:r w:rsidR="00590B1F">
        <w:t xml:space="preserve">the </w:t>
      </w:r>
      <w:r w:rsidR="00D443C7">
        <w:t xml:space="preserve">authorization mode whereas the OEM can always earn higher profits </w:t>
      </w:r>
      <w:r w:rsidR="00651796">
        <w:t xml:space="preserve">by cooperating with the IR in </w:t>
      </w:r>
      <w:r w:rsidR="00590B1F">
        <w:t xml:space="preserve">the </w:t>
      </w:r>
      <w:r w:rsidR="00651796">
        <w:t xml:space="preserve">outsourcing mode. </w:t>
      </w:r>
      <w:r w:rsidR="00F95843">
        <w:t xml:space="preserve">However, </w:t>
      </w:r>
      <w:r w:rsidR="00B73B36">
        <w:t xml:space="preserve">it remains unknown as to which </w:t>
      </w:r>
      <w:r w:rsidR="00476C63">
        <w:t>remanufacturing mode the OEM should choose and the modes</w:t>
      </w:r>
      <w:r w:rsidR="00B73B36">
        <w:t>’ impact</w:t>
      </w:r>
      <w:r w:rsidR="00476C63">
        <w:t xml:space="preserve"> on the</w:t>
      </w:r>
      <w:r w:rsidR="00590B1F">
        <w:t xml:space="preserve"> CM’s and IR’s</w:t>
      </w:r>
      <w:r w:rsidR="00476C63">
        <w:t xml:space="preserve"> </w:t>
      </w:r>
      <w:r w:rsidR="00887573">
        <w:t>profits</w:t>
      </w:r>
      <w:r w:rsidR="009401D4">
        <w:t xml:space="preserve">. </w:t>
      </w:r>
      <w:r w:rsidR="00ED0E02">
        <w:t xml:space="preserve">Hence, </w:t>
      </w:r>
      <w:r w:rsidR="00282AD2">
        <w:t xml:space="preserve">we compare the </w:t>
      </w:r>
      <w:r w:rsidR="002E084A">
        <w:t>four</w:t>
      </w:r>
      <w:r w:rsidR="00282AD2">
        <w:t xml:space="preserve"> remanufacturing modes in the following. </w:t>
      </w:r>
    </w:p>
    <w:p w14:paraId="170A5317" w14:textId="102B89DD" w:rsidR="00F95843" w:rsidRDefault="001375A2" w:rsidP="009C2A53">
      <w:pPr>
        <w:spacing w:after="0"/>
        <w:ind w:firstLine="221"/>
        <w:rPr>
          <w:bCs/>
        </w:rPr>
      </w:pPr>
      <w:r w:rsidRPr="004C1CFA">
        <w:rPr>
          <w:b/>
        </w:rPr>
        <w:t>Proposition</w:t>
      </w:r>
      <w:r w:rsidR="00ED656F">
        <w:rPr>
          <w:b/>
        </w:rPr>
        <w:t xml:space="preserve"> </w:t>
      </w:r>
      <w:r w:rsidR="000964F6">
        <w:rPr>
          <w:b/>
        </w:rPr>
        <w:t>3</w:t>
      </w:r>
      <w:r w:rsidRPr="004C1CFA">
        <w:rPr>
          <w:b/>
        </w:rPr>
        <w:t>.</w:t>
      </w:r>
      <w:r w:rsidR="00702DF2">
        <w:rPr>
          <w:b/>
        </w:rPr>
        <w:t xml:space="preserve"> </w:t>
      </w:r>
      <w:r w:rsidR="004B61F6" w:rsidRPr="00ED7F4C">
        <w:rPr>
          <w:bCs/>
        </w:rPr>
        <w:t>C</w:t>
      </w:r>
      <w:r w:rsidR="00702DF2" w:rsidRPr="00ED7F4C">
        <w:rPr>
          <w:bCs/>
        </w:rPr>
        <w:t>omparin</w:t>
      </w:r>
      <w:r w:rsidR="004B61F6" w:rsidRPr="00ED7F4C">
        <w:rPr>
          <w:bCs/>
        </w:rPr>
        <w:t xml:space="preserve">g </w:t>
      </w:r>
      <w:r w:rsidR="004B61F6">
        <w:rPr>
          <w:bCs/>
        </w:rPr>
        <w:t xml:space="preserve">the four remanufacturing modes </w:t>
      </w:r>
      <w:r w:rsidR="006B72E6">
        <w:rPr>
          <w:bCs/>
        </w:rPr>
        <w:t xml:space="preserve">when the wholesale price is exogenously given </w:t>
      </w:r>
      <w:r w:rsidR="00645A0F">
        <w:rPr>
          <w:bCs/>
        </w:rPr>
        <w:t xml:space="preserve">shows that </w:t>
      </w:r>
      <w:r w:rsidR="00153A8B">
        <w:rPr>
          <w:bCs/>
        </w:rPr>
        <w:t>the three parties</w:t>
      </w:r>
      <w:r w:rsidR="002D0CE2">
        <w:rPr>
          <w:bCs/>
        </w:rPr>
        <w:t>’</w:t>
      </w:r>
      <w:r w:rsidR="00153A8B">
        <w:rPr>
          <w:bCs/>
        </w:rPr>
        <w:t xml:space="preserve"> </w:t>
      </w:r>
      <w:r w:rsidR="002D0CE2">
        <w:rPr>
          <w:bCs/>
        </w:rPr>
        <w:t>profits are related as follows:</w:t>
      </w:r>
    </w:p>
    <w:p w14:paraId="0B510A48" w14:textId="42484C5E" w:rsidR="002D0CE2" w:rsidRPr="007576F4" w:rsidRDefault="00487DCB" w:rsidP="009C2A53">
      <w:pPr>
        <w:pStyle w:val="ListParagraph"/>
        <w:numPr>
          <w:ilvl w:val="0"/>
          <w:numId w:val="22"/>
        </w:numPr>
        <w:spacing w:after="0"/>
        <w:ind w:firstLineChars="0"/>
        <w:rPr>
          <w:bCs/>
        </w:rPr>
      </w:pPr>
      <w:r>
        <w:rPr>
          <w:bCs/>
        </w:rPr>
        <w:t xml:space="preserve">The OEM’s profits are </w:t>
      </w:r>
      <w:r w:rsidR="00AB42F0" w:rsidRPr="00297F57">
        <w:rPr>
          <w:noProof/>
          <w:position w:val="-10"/>
        </w:rPr>
        <w:object w:dxaOrig="2740" w:dyaOrig="320" w14:anchorId="13773574">
          <v:shape id="_x0000_i1175" type="#_x0000_t75" alt="" style="width:136.7pt;height:14.65pt;mso-width-percent:0;mso-height-percent:0;mso-width-percent:0;mso-height-percent:0" o:ole="">
            <v:imagedata r:id="rId167" o:title=""/>
          </v:shape>
          <o:OLEObject Type="Embed" ProgID="Equation.DSMT4" ShapeID="_x0000_i1175" DrawAspect="Content" ObjectID="_1737279568" r:id="rId168"/>
        </w:object>
      </w:r>
      <w:r w:rsidR="007576F4">
        <w:t>;</w:t>
      </w:r>
    </w:p>
    <w:p w14:paraId="0205C077" w14:textId="58A07E8D" w:rsidR="007576F4" w:rsidRPr="007C27B2" w:rsidRDefault="00502DCD" w:rsidP="009C2A53">
      <w:pPr>
        <w:pStyle w:val="ListParagraph"/>
        <w:numPr>
          <w:ilvl w:val="0"/>
          <w:numId w:val="22"/>
        </w:numPr>
        <w:spacing w:after="0"/>
        <w:ind w:firstLineChars="0"/>
        <w:rPr>
          <w:bCs/>
        </w:rPr>
      </w:pPr>
      <w:r>
        <w:rPr>
          <w:bCs/>
        </w:rPr>
        <w:t xml:space="preserve">When the CM acts as the remanufacturer, the CM’s profits are </w:t>
      </w:r>
      <w:r w:rsidR="00AB42F0" w:rsidRPr="00297F57">
        <w:rPr>
          <w:noProof/>
          <w:position w:val="-10"/>
        </w:rPr>
        <w:object w:dxaOrig="1340" w:dyaOrig="320" w14:anchorId="41A40B87">
          <v:shape id="_x0000_i1174" type="#_x0000_t75" alt="" style="width:64.7pt;height:14.65pt;mso-width-percent:0;mso-height-percent:0;mso-width-percent:0;mso-height-percent:0" o:ole="">
            <v:imagedata r:id="rId169" o:title=""/>
          </v:shape>
          <o:OLEObject Type="Embed" ProgID="Equation.DSMT4" ShapeID="_x0000_i1174" DrawAspect="Content" ObjectID="_1737279569" r:id="rId170"/>
        </w:object>
      </w:r>
      <w:r w:rsidR="00BC1C6D">
        <w:t xml:space="preserve">; the CM’s profits are related as </w:t>
      </w:r>
      <w:r w:rsidR="00AB42F0" w:rsidRPr="00297F57">
        <w:rPr>
          <w:noProof/>
          <w:position w:val="-10"/>
        </w:rPr>
        <w:object w:dxaOrig="1260" w:dyaOrig="320" w14:anchorId="0093DA11">
          <v:shape id="_x0000_i1173" type="#_x0000_t75" alt="" style="width:63.55pt;height:14.65pt;mso-width-percent:0;mso-height-percent:0;mso-width-percent:0;mso-height-percent:0" o:ole="">
            <v:imagedata r:id="rId171" o:title=""/>
          </v:shape>
          <o:OLEObject Type="Embed" ProgID="Equation.DSMT4" ShapeID="_x0000_i1173" DrawAspect="Content" ObjectID="_1737279570" r:id="rId172"/>
        </w:object>
      </w:r>
      <w:r w:rsidR="007C27B2">
        <w:t xml:space="preserve"> when the CM does not engage in </w:t>
      </w:r>
      <w:proofErr w:type="gramStart"/>
      <w:r w:rsidR="007C27B2">
        <w:t>remanufacturing;</w:t>
      </w:r>
      <w:proofErr w:type="gramEnd"/>
    </w:p>
    <w:p w14:paraId="14C11485" w14:textId="406E782D" w:rsidR="007C27B2" w:rsidRPr="00487DCB" w:rsidRDefault="00874E05" w:rsidP="009C2A53">
      <w:pPr>
        <w:pStyle w:val="ListParagraph"/>
        <w:numPr>
          <w:ilvl w:val="0"/>
          <w:numId w:val="22"/>
        </w:numPr>
        <w:spacing w:after="0"/>
        <w:ind w:firstLineChars="0"/>
        <w:rPr>
          <w:bCs/>
        </w:rPr>
      </w:pPr>
      <w:r>
        <w:lastRenderedPageBreak/>
        <w:t xml:space="preserve">The IR’s profits are </w:t>
      </w:r>
      <w:r w:rsidR="00AB42F0" w:rsidRPr="00297F57">
        <w:rPr>
          <w:noProof/>
          <w:position w:val="-10"/>
        </w:rPr>
        <w:object w:dxaOrig="1240" w:dyaOrig="320" w14:anchorId="32D1234D">
          <v:shape id="_x0000_i1172" type="#_x0000_t75" alt="" style="width:64.7pt;height:14.65pt;mso-width-percent:0;mso-height-percent:0;mso-width-percent:0;mso-height-percent:0" o:ole="">
            <v:imagedata r:id="rId173" o:title=""/>
          </v:shape>
          <o:OLEObject Type="Embed" ProgID="Equation.DSMT4" ShapeID="_x0000_i1172" DrawAspect="Content" ObjectID="_1737279571" r:id="rId174"/>
        </w:object>
      </w:r>
      <w:r w:rsidR="004F1F98">
        <w:t xml:space="preserve">. </w:t>
      </w:r>
    </w:p>
    <w:p w14:paraId="4BAB52D0" w14:textId="0ED6B586" w:rsidR="003A4324" w:rsidRDefault="00BF25B8" w:rsidP="009C2A53">
      <w:pPr>
        <w:spacing w:after="0"/>
        <w:ind w:firstLine="220"/>
      </w:pPr>
      <w:r>
        <w:t xml:space="preserve">The results in Proposition </w:t>
      </w:r>
      <w:r w:rsidR="000964F6">
        <w:t xml:space="preserve">3 </w:t>
      </w:r>
      <w:r>
        <w:t xml:space="preserve">show that </w:t>
      </w:r>
      <w:r w:rsidR="00DA006B">
        <w:t xml:space="preserve">the OEM is always better off in </w:t>
      </w:r>
      <w:r w:rsidR="00782391">
        <w:t xml:space="preserve">the </w:t>
      </w:r>
      <w:r w:rsidR="00DA006B">
        <w:t xml:space="preserve">authorization </w:t>
      </w:r>
      <w:r w:rsidR="00BF527A">
        <w:t>mode</w:t>
      </w:r>
      <w:r w:rsidR="00DA006B">
        <w:t xml:space="preserve"> and this</w:t>
      </w:r>
      <w:r w:rsidR="00E64B96">
        <w:t xml:space="preserve"> strategy</w:t>
      </w:r>
      <w:r w:rsidR="006B72E6">
        <w:t xml:space="preserve"> can be</w:t>
      </w:r>
      <w:r w:rsidR="00E64B96">
        <w:t xml:space="preserve"> the domina</w:t>
      </w:r>
      <w:r w:rsidR="005A0168">
        <w:t xml:space="preserve">nt </w:t>
      </w:r>
      <w:r w:rsidR="00E64B96">
        <w:t>strategy for the OEM</w:t>
      </w:r>
      <w:r w:rsidR="00DA006B">
        <w:t xml:space="preserve">. </w:t>
      </w:r>
      <w:r w:rsidR="004555C7">
        <w:t>I</w:t>
      </w:r>
      <w:r w:rsidR="00984BF8">
        <w:t xml:space="preserve">n this scenario, cooperating </w:t>
      </w:r>
      <w:r w:rsidR="0002021E">
        <w:t xml:space="preserve">either with the original CM or the IR does not affect the OEM’s profits. </w:t>
      </w:r>
      <w:r w:rsidR="00C83D07">
        <w:t xml:space="preserve">The CM also </w:t>
      </w:r>
      <w:r w:rsidR="00625CEA">
        <w:t xml:space="preserve">prefers to cooperate with the OEM in </w:t>
      </w:r>
      <w:r w:rsidR="00782391">
        <w:t xml:space="preserve">the </w:t>
      </w:r>
      <w:r w:rsidR="00625CEA">
        <w:t xml:space="preserve">authorization mode when it does not engage in remanufacturing. </w:t>
      </w:r>
      <w:r w:rsidR="00E32D1E">
        <w:t>H</w:t>
      </w:r>
      <w:r w:rsidR="00625CEA">
        <w:t>owever</w:t>
      </w:r>
      <w:r w:rsidR="00E32D1E">
        <w:t>, when the CM engages in remanufacturing or the IR acts as the remanufacturer</w:t>
      </w:r>
      <w:r w:rsidR="000230C1">
        <w:t xml:space="preserve">, they would always prefer to cooperate with the OEM </w:t>
      </w:r>
      <w:r w:rsidR="004337C2">
        <w:t xml:space="preserve">via </w:t>
      </w:r>
      <w:r w:rsidR="00590B1F">
        <w:t xml:space="preserve">the </w:t>
      </w:r>
      <w:r w:rsidR="000230C1">
        <w:t xml:space="preserve">outsourcing remanufacturing mode. </w:t>
      </w:r>
      <w:r w:rsidR="00CC0487">
        <w:t xml:space="preserve">The main difference between the two remanufacturing modes is whether the OEM </w:t>
      </w:r>
      <w:r w:rsidR="002F7F02">
        <w:t xml:space="preserve">interferes </w:t>
      </w:r>
      <w:r w:rsidR="00D6477A">
        <w:t xml:space="preserve">with </w:t>
      </w:r>
      <w:r w:rsidR="00266F01">
        <w:t xml:space="preserve">the remanufacturing market </w:t>
      </w:r>
      <w:r w:rsidR="00EB3B03">
        <w:t>directly or not</w:t>
      </w:r>
      <w:r w:rsidR="00CB615E">
        <w:t xml:space="preserve">. </w:t>
      </w:r>
      <w:r w:rsidR="007612FC">
        <w:t xml:space="preserve">In </w:t>
      </w:r>
      <w:r w:rsidR="009132DA">
        <w:t xml:space="preserve">the </w:t>
      </w:r>
      <w:r w:rsidR="007612FC">
        <w:t xml:space="preserve">authorization </w:t>
      </w:r>
      <w:r w:rsidR="002F2682">
        <w:t>mode</w:t>
      </w:r>
      <w:r w:rsidR="007612FC">
        <w:t xml:space="preserve">, the OEM does not interfere </w:t>
      </w:r>
      <w:r w:rsidR="009132DA">
        <w:t xml:space="preserve">with </w:t>
      </w:r>
      <w:r w:rsidR="007612FC">
        <w:t xml:space="preserve">the remanufacturing </w:t>
      </w:r>
      <w:r w:rsidR="006466DA">
        <w:t>directly while the OEM directly interferes</w:t>
      </w:r>
      <w:r w:rsidR="009132DA">
        <w:t xml:space="preserve"> with</w:t>
      </w:r>
      <w:r w:rsidR="006466DA">
        <w:t xml:space="preserve"> the market</w:t>
      </w:r>
      <w:r w:rsidR="00322133">
        <w:t xml:space="preserve"> by selling remanufactured products in </w:t>
      </w:r>
      <w:r w:rsidR="009132DA">
        <w:t xml:space="preserve">the </w:t>
      </w:r>
      <w:r w:rsidR="00322133">
        <w:t xml:space="preserve">outsourcing mode. </w:t>
      </w:r>
      <w:r w:rsidR="00406F1B">
        <w:t xml:space="preserve">The OEM can sell more new products </w:t>
      </w:r>
      <w:r w:rsidR="00C73D38">
        <w:t>(</w:t>
      </w:r>
      <w:proofErr w:type="gramStart"/>
      <w:r w:rsidR="00C73D38">
        <w:t>i.e.</w:t>
      </w:r>
      <w:proofErr w:type="gramEnd"/>
      <w:r w:rsidR="00C73D38">
        <w:t xml:space="preserve"> </w:t>
      </w:r>
      <w:r w:rsidR="00AB42F0" w:rsidRPr="00297F57">
        <w:rPr>
          <w:noProof/>
          <w:position w:val="-10"/>
        </w:rPr>
        <w:object w:dxaOrig="1140" w:dyaOrig="320" w14:anchorId="03151C1C">
          <v:shape id="_x0000_i1171" type="#_x0000_t75" alt="" style="width:57.4pt;height:14.65pt;mso-width-percent:0;mso-height-percent:0;mso-width-percent:0;mso-height-percent:0" o:ole="">
            <v:imagedata r:id="rId175" o:title=""/>
          </v:shape>
          <o:OLEObject Type="Embed" ProgID="Equation.DSMT4" ShapeID="_x0000_i1171" DrawAspect="Content" ObjectID="_1737279572" r:id="rId176"/>
        </w:object>
      </w:r>
      <w:r w:rsidR="00C73D38">
        <w:t>) and less remanufactured products (i.e.</w:t>
      </w:r>
      <w:r w:rsidR="00F82D80" w:rsidRPr="00F82D80">
        <w:t xml:space="preserve"> </w:t>
      </w:r>
      <w:r w:rsidR="00AB42F0" w:rsidRPr="00297F57">
        <w:rPr>
          <w:noProof/>
          <w:position w:val="-10"/>
        </w:rPr>
        <w:object w:dxaOrig="1140" w:dyaOrig="320" w14:anchorId="00925814">
          <v:shape id="_x0000_i1170" type="#_x0000_t75" alt="" style="width:57.4pt;height:14.65pt;mso-width-percent:0;mso-height-percent:0;mso-width-percent:0;mso-height-percent:0" o:ole="">
            <v:imagedata r:id="rId177" o:title=""/>
          </v:shape>
          <o:OLEObject Type="Embed" ProgID="Equation.DSMT4" ShapeID="_x0000_i1170" DrawAspect="Content" ObjectID="_1737279573" r:id="rId178"/>
        </w:object>
      </w:r>
      <w:r w:rsidR="00C73D38">
        <w:t xml:space="preserve"> ) </w:t>
      </w:r>
      <w:r w:rsidR="00406F1B">
        <w:t xml:space="preserve">to consumers in </w:t>
      </w:r>
      <w:r w:rsidR="009132DA">
        <w:t xml:space="preserve">the </w:t>
      </w:r>
      <w:r w:rsidR="00771AA4">
        <w:t>authorization mode</w:t>
      </w:r>
      <w:r w:rsidR="00F82D80">
        <w:t xml:space="preserve"> than </w:t>
      </w:r>
      <w:r w:rsidR="004555C7">
        <w:t xml:space="preserve">the </w:t>
      </w:r>
      <w:r w:rsidR="00F82D80">
        <w:t xml:space="preserve">outsourcing mode which </w:t>
      </w:r>
      <w:r w:rsidR="00BD7584">
        <w:t>indicates that</w:t>
      </w:r>
      <w:r w:rsidR="001318A0">
        <w:t xml:space="preserve"> the OEM earns higher profits from </w:t>
      </w:r>
      <w:r w:rsidR="00BD7584">
        <w:t xml:space="preserve">new products in </w:t>
      </w:r>
      <w:r w:rsidR="009132DA">
        <w:t xml:space="preserve">the </w:t>
      </w:r>
      <w:r w:rsidR="00BD7584">
        <w:t xml:space="preserve">authorization mode. </w:t>
      </w:r>
      <w:r w:rsidR="00FB1BA7">
        <w:t>Consequently, the OEM’s profits in</w:t>
      </w:r>
      <w:r w:rsidR="009132DA">
        <w:t xml:space="preserve"> the</w:t>
      </w:r>
      <w:r w:rsidR="00FB1BA7">
        <w:t xml:space="preserve"> authorization mode </w:t>
      </w:r>
      <w:proofErr w:type="gramStart"/>
      <w:r w:rsidR="00FB1BA7">
        <w:t>i</w:t>
      </w:r>
      <w:r w:rsidR="009132DA">
        <w:t>s</w:t>
      </w:r>
      <w:proofErr w:type="gramEnd"/>
      <w:r w:rsidR="00FB1BA7">
        <w:t xml:space="preserve"> higher than that of in </w:t>
      </w:r>
      <w:r w:rsidR="00390509">
        <w:t xml:space="preserve">the </w:t>
      </w:r>
      <w:r w:rsidR="00FB1BA7">
        <w:t xml:space="preserve">outsourcing mode. </w:t>
      </w:r>
      <w:r w:rsidR="009B33A3">
        <w:t xml:space="preserve">This also explains why the </w:t>
      </w:r>
      <w:r w:rsidR="00AD2F9D">
        <w:t xml:space="preserve">remanufacturer CM or IR prefers </w:t>
      </w:r>
      <w:r w:rsidR="009132DA">
        <w:t xml:space="preserve">the </w:t>
      </w:r>
      <w:r w:rsidR="007C245B">
        <w:t xml:space="preserve">outsourcing mode than authorization mode because it can sell more remanufactured products in the outsourcing mode </w:t>
      </w:r>
      <w:r w:rsidR="00366928">
        <w:t xml:space="preserve">which is a main profit for a remanufacturer. </w:t>
      </w:r>
      <w:r w:rsidR="00083581">
        <w:t>W</w:t>
      </w:r>
      <w:r w:rsidR="008D44A2">
        <w:t xml:space="preserve">hen </w:t>
      </w:r>
      <w:r w:rsidR="007B2907">
        <w:t xml:space="preserve">the CM does not engage in remanufacturing, it also prefers </w:t>
      </w:r>
      <w:r w:rsidR="009132DA">
        <w:t xml:space="preserve">the </w:t>
      </w:r>
      <w:r w:rsidR="007B2907">
        <w:t xml:space="preserve">authorization mode </w:t>
      </w:r>
      <w:r w:rsidR="008D44A2">
        <w:t>as the OEM</w:t>
      </w:r>
      <w:r w:rsidR="00715BA8">
        <w:t xml:space="preserve"> does</w:t>
      </w:r>
      <w:r w:rsidR="008D44A2">
        <w:t>.</w:t>
      </w:r>
    </w:p>
    <w:p w14:paraId="1E7BA67C" w14:textId="77777777" w:rsidR="003A4324" w:rsidRDefault="003A4324" w:rsidP="00970592">
      <w:pPr>
        <w:spacing w:after="0"/>
        <w:ind w:firstLine="220"/>
      </w:pPr>
    </w:p>
    <w:p w14:paraId="0EF92CA3" w14:textId="3E785A97" w:rsidR="00F174EE" w:rsidRPr="00714DA5" w:rsidRDefault="00987F8F" w:rsidP="00F174EE">
      <w:pPr>
        <w:pStyle w:val="Heading2"/>
        <w:spacing w:before="0" w:after="0"/>
        <w:ind w:firstLineChars="0" w:firstLine="0"/>
      </w:pPr>
      <w:r>
        <w:t>5</w:t>
      </w:r>
      <w:r w:rsidR="00F174EE">
        <w:t xml:space="preserve">. </w:t>
      </w:r>
      <w:r w:rsidR="00E628E0">
        <w:t>Main</w:t>
      </w:r>
      <w:r w:rsidR="00F174EE">
        <w:t xml:space="preserve"> </w:t>
      </w:r>
      <w:r w:rsidR="008A3CC1">
        <w:t>Model</w:t>
      </w:r>
      <w:r w:rsidR="00F174EE">
        <w:t>—</w:t>
      </w:r>
      <w:r w:rsidR="008A3CC1">
        <w:t>Endogenized Wholesale Price</w:t>
      </w:r>
    </w:p>
    <w:p w14:paraId="0FFF36C1" w14:textId="0944C02E" w:rsidR="00595AF5" w:rsidRDefault="00913712" w:rsidP="009C2A53">
      <w:pPr>
        <w:spacing w:after="0"/>
        <w:ind w:firstLine="220"/>
      </w:pPr>
      <w:r>
        <w:t xml:space="preserve">In contrast </w:t>
      </w:r>
      <w:r w:rsidR="004337C2">
        <w:t xml:space="preserve">with </w:t>
      </w:r>
      <w:r>
        <w:t xml:space="preserve">the previous section, in which the CM cannot adjust its wholesale price, this section considers the setting </w:t>
      </w:r>
      <w:r w:rsidR="002742E9">
        <w:t xml:space="preserve">in which the wholesale price is endogenized by the CM. </w:t>
      </w:r>
      <w:r w:rsidR="0050676F">
        <w:t xml:space="preserve">This consideration can be found </w:t>
      </w:r>
      <w:r w:rsidR="008052A6">
        <w:t xml:space="preserve">in other operations management and marketing research studies, such as those of </w:t>
      </w:r>
      <w:r w:rsidR="0080688A">
        <w:fldChar w:fldCharType="begin"/>
      </w:r>
      <w:r w:rsidR="00012585">
        <w:instrText xml:space="preserve"> ADDIN EN.CITE &lt;EndNote&gt;&lt;Cite AuthorYear="1"&gt;&lt;Author&gt;Wang&lt;/Author&gt;&lt;Year&gt;2013&lt;/Year&gt;&lt;RecNum&gt;292&lt;/RecNum&gt;&lt;DisplayText&gt;Wang&lt;style face="italic"&gt; et al.&lt;/style&gt; (2013)&lt;/DisplayText&gt;&lt;record&gt;&lt;rec-number&gt;292&lt;/rec-number&gt;&lt;foreign-keys&gt;&lt;key app="EN" db-id="rzrxvf55cw20tnews9dptxe6d5zpwf5s99v5" timestamp="1587108323" guid="654a4ad0-2d88-4d22-b975-1d3d104df394"&gt;292&lt;/key&gt;&lt;/foreign-keys&gt;&lt;ref-type name="Journal Article"&gt;17&lt;/ref-type&gt;&lt;contributors&gt;&lt;authors&gt;&lt;author&gt;Wang, Yulan&lt;/author&gt;&lt;author&gt;Niu, Baozhuang&lt;/author&gt;&lt;author&gt;Guo, Pengfei&lt;/author&gt;&lt;/authors&gt;&lt;/contributors&gt;&lt;titles&gt;&lt;title&gt;On the Advantage of Quantity Leadership When Outsourcing Production to a Competitive Contract Manufacturer&lt;/title&gt;&lt;secondary-title&gt;Production and Operations Management&lt;/secondary-title&gt;&lt;/titles&gt;&lt;periodical&gt;&lt;full-title&gt;Production and Operations Management&lt;/full-title&gt;&lt;/periodical&gt;&lt;pages&gt;104-119&lt;/pages&gt;&lt;volume&gt;22&lt;/volume&gt;&lt;number&gt;1&lt;/number&gt;&lt;dates&gt;&lt;year&gt;2013&lt;/year&gt;&lt;/dates&gt;&lt;publisher&gt;Wiley&lt;/publisher&gt;&lt;isbn&gt;1059-1478&lt;/isbn&gt;&lt;urls&gt;&lt;related-urls&gt;&lt;url&gt;https://dx.doi.org/10.1111/j.1937-5956.2012.01336.x&lt;/url&gt;&lt;/related-urls&gt;&lt;/urls&gt;&lt;electronic-resource-num&gt;10.1111/j.1937-5956.2012.01336.x&lt;/electronic-resource-num&gt;&lt;/record&gt;&lt;/Cite&gt;&lt;/EndNote&gt;</w:instrText>
      </w:r>
      <w:r w:rsidR="0080688A">
        <w:fldChar w:fldCharType="separate"/>
      </w:r>
      <w:r w:rsidR="00012585">
        <w:rPr>
          <w:noProof/>
        </w:rPr>
        <w:t>Wang</w:t>
      </w:r>
      <w:r w:rsidR="00012585" w:rsidRPr="00012585">
        <w:rPr>
          <w:i/>
          <w:noProof/>
        </w:rPr>
        <w:t xml:space="preserve"> </w:t>
      </w:r>
      <w:r w:rsidR="00012585" w:rsidRPr="00B104C0">
        <w:rPr>
          <w:iCs/>
          <w:noProof/>
        </w:rPr>
        <w:t>et al</w:t>
      </w:r>
      <w:r w:rsidR="00012585" w:rsidRPr="00012585">
        <w:rPr>
          <w:i/>
          <w:noProof/>
        </w:rPr>
        <w:t>.</w:t>
      </w:r>
      <w:r w:rsidR="00012585">
        <w:rPr>
          <w:noProof/>
        </w:rPr>
        <w:t xml:space="preserve"> (2013)</w:t>
      </w:r>
      <w:r w:rsidR="0080688A">
        <w:fldChar w:fldCharType="end"/>
      </w:r>
      <w:r w:rsidR="00186EA1">
        <w:t xml:space="preserve">. </w:t>
      </w:r>
      <w:r w:rsidR="00595AF5">
        <w:t xml:space="preserve">In the endogenized wholesale price setting, the objectives of the OEM, CM and IR are the same as that of in the exogenous wholesale price setting except </w:t>
      </w:r>
      <w:r w:rsidR="00896BEB">
        <w:t xml:space="preserve">that </w:t>
      </w:r>
      <w:r w:rsidR="00595AF5">
        <w:t xml:space="preserve">the CM can adjust its wholesale price according to the competition between the new and remanufactured products, and the OEM’s remanufacturing mode and </w:t>
      </w:r>
      <w:r w:rsidR="00306199">
        <w:t>engagement strategy.</w:t>
      </w:r>
      <w:r w:rsidR="00595AF5">
        <w:t xml:space="preserve"> </w:t>
      </w:r>
    </w:p>
    <w:p w14:paraId="0FA5309B" w14:textId="15DE31F6" w:rsidR="00D62FA6" w:rsidRPr="0064136A" w:rsidRDefault="00D62FA6" w:rsidP="00D62FA6">
      <w:pPr>
        <w:pStyle w:val="Heading3"/>
        <w:spacing w:before="0" w:after="0"/>
        <w:ind w:firstLineChars="0" w:firstLine="0"/>
      </w:pPr>
      <w:r>
        <w:t>5</w:t>
      </w:r>
      <w:r w:rsidRPr="0064136A">
        <w:t xml:space="preserve">.1. Authorization </w:t>
      </w:r>
      <w:r w:rsidR="008A3CC1">
        <w:t>M</w:t>
      </w:r>
      <w:r w:rsidR="008A3CC1" w:rsidRPr="0064136A">
        <w:t>odes</w:t>
      </w:r>
      <w:r w:rsidR="008A3CC1">
        <w:t xml:space="preserve"> </w:t>
      </w:r>
      <w:r w:rsidRPr="0064136A">
        <w:t xml:space="preserve">— </w:t>
      </w:r>
      <w:r w:rsidRPr="0064136A">
        <w:rPr>
          <w:i/>
        </w:rPr>
        <w:t>AM</w:t>
      </w:r>
      <w:r w:rsidRPr="0064136A">
        <w:t xml:space="preserve"> and </w:t>
      </w:r>
      <w:r w:rsidRPr="0064136A">
        <w:rPr>
          <w:i/>
        </w:rPr>
        <w:t>AR</w:t>
      </w:r>
      <w:r w:rsidRPr="0064136A">
        <w:t xml:space="preserve"> </w:t>
      </w:r>
    </w:p>
    <w:p w14:paraId="1E0304A2" w14:textId="4455087D" w:rsidR="009E60DA" w:rsidRDefault="00A61372" w:rsidP="004C3B10">
      <w:pPr>
        <w:spacing w:after="0"/>
        <w:ind w:firstLine="220"/>
      </w:pPr>
      <w:r>
        <w:t xml:space="preserve">Since the wholesale price is endogenized by the CM, </w:t>
      </w:r>
      <w:r w:rsidR="0026741C">
        <w:t xml:space="preserve">the game in the first two stages are the same while the sequence of the events in the third stage </w:t>
      </w:r>
      <w:r w:rsidR="00C43A88">
        <w:t xml:space="preserve">is revised as follows: </w:t>
      </w:r>
      <w:r w:rsidR="006B520A">
        <w:t>the CM first determines the wholesale price of new products (</w:t>
      </w:r>
      <w:r w:rsidR="00AB42F0" w:rsidRPr="00297F57">
        <w:rPr>
          <w:noProof/>
          <w:position w:val="-10"/>
        </w:rPr>
        <w:object w:dxaOrig="260" w:dyaOrig="300" w14:anchorId="3BCCCE76">
          <v:shape id="_x0000_i1169" type="#_x0000_t75" alt="" style="width:14.65pt;height:14.65pt;mso-width-percent:0;mso-height-percent:0;mso-width-percent:0;mso-height-percent:0" o:ole="">
            <v:imagedata r:id="rId179" o:title=""/>
          </v:shape>
          <o:OLEObject Type="Embed" ProgID="Equation.DSMT4" ShapeID="_x0000_i1169" DrawAspect="Content" ObjectID="_1737279574" r:id="rId180"/>
        </w:object>
      </w:r>
      <w:r w:rsidR="006B520A">
        <w:t>)</w:t>
      </w:r>
      <w:r w:rsidR="00B01F9A">
        <w:t xml:space="preserve">; and </w:t>
      </w:r>
      <w:r w:rsidR="00EB47E5">
        <w:t xml:space="preserve">then </w:t>
      </w:r>
      <w:r w:rsidR="00B01F9A">
        <w:t xml:space="preserve">the OEM sets the </w:t>
      </w:r>
      <w:r w:rsidR="00E16AE0">
        <w:t xml:space="preserve">unit </w:t>
      </w:r>
      <w:r w:rsidR="00B01F9A">
        <w:lastRenderedPageBreak/>
        <w:t xml:space="preserve">authorization fee </w:t>
      </w:r>
      <w:r w:rsidR="00E16AE0">
        <w:t>(</w:t>
      </w:r>
      <w:r w:rsidR="00AB42F0" w:rsidRPr="00297F57">
        <w:rPr>
          <w:noProof/>
          <w:position w:val="-10"/>
        </w:rPr>
        <w:object w:dxaOrig="260" w:dyaOrig="300" w14:anchorId="2DB2D6E2">
          <v:shape id="_x0000_i1168" type="#_x0000_t75" alt="" style="width:14.65pt;height:14.65pt;mso-width-percent:0;mso-height-percent:0;mso-width-percent:0;mso-height-percent:0" o:ole="">
            <v:imagedata r:id="rId181" o:title=""/>
          </v:shape>
          <o:OLEObject Type="Embed" ProgID="Equation.DSMT4" ShapeID="_x0000_i1168" DrawAspect="Content" ObjectID="_1737279575" r:id="rId182"/>
        </w:object>
      </w:r>
      <w:r w:rsidR="00E16AE0">
        <w:t xml:space="preserve">) for remanufactured products; and finally the OEM and the remanufacturer determine </w:t>
      </w:r>
      <w:r w:rsidR="00E16AE0" w:rsidRPr="004C1CFA">
        <w:t>the</w:t>
      </w:r>
      <w:r w:rsidR="00E16AE0">
        <w:t>ir</w:t>
      </w:r>
      <w:r w:rsidR="00E16AE0" w:rsidRPr="004C1CFA">
        <w:t xml:space="preserve"> sales </w:t>
      </w:r>
      <w:r w:rsidR="00E16AE0">
        <w:t>quantity of new products (</w:t>
      </w:r>
      <w:r w:rsidR="00AB42F0" w:rsidRPr="00297F57">
        <w:rPr>
          <w:noProof/>
          <w:position w:val="-10"/>
        </w:rPr>
        <w:object w:dxaOrig="240" w:dyaOrig="300" w14:anchorId="52D0E8AF">
          <v:shape id="_x0000_i1167" type="#_x0000_t75" alt="" style="width:14.65pt;height:14.65pt;mso-width-percent:0;mso-height-percent:0;mso-width-percent:0;mso-height-percent:0" o:ole="">
            <v:imagedata r:id="rId183" o:title=""/>
          </v:shape>
          <o:OLEObject Type="Embed" ProgID="Equation.DSMT4" ShapeID="_x0000_i1167" DrawAspect="Content" ObjectID="_1737279576" r:id="rId184"/>
        </w:object>
      </w:r>
      <w:r w:rsidR="00E16AE0">
        <w:t>) and remanufactured products (</w:t>
      </w:r>
      <w:r w:rsidR="00AB42F0" w:rsidRPr="00297F57">
        <w:rPr>
          <w:noProof/>
          <w:position w:val="-10"/>
        </w:rPr>
        <w:object w:dxaOrig="240" w:dyaOrig="300" w14:anchorId="74B9E306">
          <v:shape id="_x0000_i1166" type="#_x0000_t75" alt="" style="width:14.65pt;height:14.65pt;mso-width-percent:0;mso-height-percent:0;mso-width-percent:0;mso-height-percent:0" o:ole="">
            <v:imagedata r:id="rId185" o:title=""/>
          </v:shape>
          <o:OLEObject Type="Embed" ProgID="Equation.DSMT4" ShapeID="_x0000_i1166" DrawAspect="Content" ObjectID="_1737279577" r:id="rId186"/>
        </w:object>
      </w:r>
      <w:r w:rsidR="00E16AE0">
        <w:t>)</w:t>
      </w:r>
      <w:r w:rsidR="002001B1">
        <w:t xml:space="preserve"> </w:t>
      </w:r>
      <w:r w:rsidR="00E16AE0" w:rsidRPr="004C1CFA">
        <w:t>simultaneously and non-cooperatively.</w:t>
      </w:r>
    </w:p>
    <w:p w14:paraId="39A0534F" w14:textId="32ABC93F" w:rsidR="00E16AE0" w:rsidRPr="00E16AE0" w:rsidRDefault="00EE3FC1" w:rsidP="004C3B10">
      <w:pPr>
        <w:spacing w:after="0"/>
        <w:ind w:firstLine="220"/>
      </w:pPr>
      <w:r>
        <w:t>The problem can be solved by backward induction</w:t>
      </w:r>
      <w:r w:rsidR="00CC0890">
        <w:t>.</w:t>
      </w:r>
      <w:r>
        <w:t xml:space="preserve"> </w:t>
      </w:r>
      <w:r w:rsidR="00CC0890">
        <w:t>T</w:t>
      </w:r>
      <w:r w:rsidR="0046699E">
        <w:t xml:space="preserve">he sequence of the events in the third stage </w:t>
      </w:r>
      <w:r w:rsidR="00CC0890">
        <w:t>is</w:t>
      </w:r>
      <w:r w:rsidR="0046699E">
        <w:t xml:space="preserve"> </w:t>
      </w:r>
      <w:r w:rsidR="00CC0890">
        <w:t>the same as that of in the basic mode</w:t>
      </w:r>
      <w:r w:rsidR="00AD4CB4">
        <w:t>l</w:t>
      </w:r>
      <w:r w:rsidR="00CC0890">
        <w:t xml:space="preserve"> except</w:t>
      </w:r>
      <w:r w:rsidR="00726D48">
        <w:t xml:space="preserve"> that</w:t>
      </w:r>
      <w:r w:rsidR="00CC0890">
        <w:t xml:space="preserve"> the CM </w:t>
      </w:r>
      <w:r w:rsidR="00EB084F">
        <w:t>must</w:t>
      </w:r>
      <w:r w:rsidR="00CC0890">
        <w:t xml:space="preserve"> decide the wholesale price first</w:t>
      </w:r>
      <w:r w:rsidR="007B0276">
        <w:t xml:space="preserve">. </w:t>
      </w:r>
      <w:r w:rsidR="00AD4CB4">
        <w:t>The</w:t>
      </w:r>
      <w:r w:rsidR="00A92D5D">
        <w:t xml:space="preserve"> optimal wholesale price </w:t>
      </w:r>
      <w:r w:rsidR="00AD4CB4">
        <w:t xml:space="preserve">can be obtained </w:t>
      </w:r>
      <w:r w:rsidR="00A92D5D">
        <w:t>by s</w:t>
      </w:r>
      <w:r w:rsidR="005774CA">
        <w:t>ubstituting the results in Proposition 1 into the CM’s profits functions</w:t>
      </w:r>
      <w:r w:rsidR="00A92D5D">
        <w:t xml:space="preserve">. </w:t>
      </w:r>
      <w:r w:rsidR="00833308">
        <w:t xml:space="preserve">To avoid repetitiveness, we only </w:t>
      </w:r>
      <w:r w:rsidR="0058402F">
        <w:t xml:space="preserve">list the optimal wholesale price in the following. </w:t>
      </w:r>
      <w:r w:rsidR="00391AEF">
        <w:t xml:space="preserve">The equilibrium outcomes can be obtained </w:t>
      </w:r>
      <w:r w:rsidR="0058402F">
        <w:t>accordingly</w:t>
      </w:r>
      <w:r w:rsidR="00391AEF">
        <w:t xml:space="preserve">. </w:t>
      </w:r>
    </w:p>
    <w:p w14:paraId="32EBE4C7" w14:textId="7EA7AB37" w:rsidR="00D62FA6" w:rsidRDefault="00AA7FA1" w:rsidP="004C3B10">
      <w:pPr>
        <w:spacing w:after="0"/>
        <w:ind w:firstLine="221"/>
      </w:pPr>
      <w:r w:rsidRPr="00012585">
        <w:rPr>
          <w:b/>
          <w:bCs/>
        </w:rPr>
        <w:t xml:space="preserve">Proposition </w:t>
      </w:r>
      <w:r w:rsidR="00362956">
        <w:rPr>
          <w:b/>
          <w:bCs/>
        </w:rPr>
        <w:t>4</w:t>
      </w:r>
      <w:r>
        <w:t xml:space="preserve">. In </w:t>
      </w:r>
      <w:r w:rsidR="00833B99">
        <w:t xml:space="preserve">the </w:t>
      </w:r>
      <w:r>
        <w:t xml:space="preserve">mode </w:t>
      </w:r>
      <w:r w:rsidRPr="00012585">
        <w:rPr>
          <w:i/>
          <w:iCs/>
        </w:rPr>
        <w:t>AM</w:t>
      </w:r>
      <w:r>
        <w:t xml:space="preserve">, the optimal wholesale price is </w:t>
      </w:r>
      <w:r w:rsidR="00AB42F0" w:rsidRPr="00297F57">
        <w:rPr>
          <w:noProof/>
          <w:position w:val="-24"/>
        </w:rPr>
        <w:object w:dxaOrig="4940" w:dyaOrig="600" w14:anchorId="7A85A270">
          <v:shape id="_x0000_i1165" type="#_x0000_t75" alt="" style="width:244.15pt;height:27.55pt;mso-width-percent:0;mso-height-percent:0;mso-width-percent:0;mso-height-percent:0" o:ole="">
            <v:imagedata r:id="rId187" o:title=""/>
          </v:shape>
          <o:OLEObject Type="Embed" ProgID="Equation.DSMT4" ShapeID="_x0000_i1165" DrawAspect="Content" ObjectID="_1737279578" r:id="rId188"/>
        </w:object>
      </w:r>
      <w:r w:rsidR="004A0BE3">
        <w:t xml:space="preserve">. </w:t>
      </w:r>
      <w:r w:rsidR="00745EAB">
        <w:t>In</w:t>
      </w:r>
      <w:r w:rsidR="00833B99">
        <w:t xml:space="preserve"> the</w:t>
      </w:r>
      <w:r w:rsidR="00745EAB">
        <w:t xml:space="preserve"> mode </w:t>
      </w:r>
      <w:r w:rsidR="00745EAB" w:rsidRPr="00012585">
        <w:rPr>
          <w:i/>
          <w:iCs/>
        </w:rPr>
        <w:t>AR</w:t>
      </w:r>
      <w:r w:rsidR="00745EAB">
        <w:t xml:space="preserve">, the optimal wholesale price is </w:t>
      </w:r>
      <w:r w:rsidR="00AB42F0" w:rsidRPr="00297F57">
        <w:rPr>
          <w:noProof/>
          <w:position w:val="-24"/>
        </w:rPr>
        <w:object w:dxaOrig="2540" w:dyaOrig="580" w14:anchorId="4F558478">
          <v:shape id="_x0000_i1164" type="#_x0000_t75" alt="" style="width:129.95pt;height:27.55pt;mso-width-percent:0;mso-height-percent:0;mso-width-percent:0;mso-height-percent:0" o:ole="">
            <v:imagedata r:id="rId189" o:title=""/>
          </v:shape>
          <o:OLEObject Type="Embed" ProgID="Equation.DSMT4" ShapeID="_x0000_i1164" DrawAspect="Content" ObjectID="_1737279579" r:id="rId190"/>
        </w:object>
      </w:r>
      <w:r w:rsidR="00A06400">
        <w:t xml:space="preserve">. </w:t>
      </w:r>
    </w:p>
    <w:p w14:paraId="55599578" w14:textId="27850C70" w:rsidR="00AA3F58" w:rsidRDefault="00544F76" w:rsidP="004C3B10">
      <w:pPr>
        <w:spacing w:after="0"/>
        <w:ind w:firstLine="220"/>
      </w:pPr>
      <w:r>
        <w:t xml:space="preserve">The CM would set </w:t>
      </w:r>
      <w:r w:rsidR="00061D56">
        <w:t xml:space="preserve">different wholesale price in </w:t>
      </w:r>
      <w:r w:rsidR="00833B99">
        <w:t xml:space="preserve">the </w:t>
      </w:r>
      <w:r w:rsidR="00061D56">
        <w:t xml:space="preserve">mode </w:t>
      </w:r>
      <w:r w:rsidR="00061D56" w:rsidRPr="00012585">
        <w:rPr>
          <w:i/>
          <w:iCs/>
        </w:rPr>
        <w:t>AM</w:t>
      </w:r>
      <w:r w:rsidR="00061D56">
        <w:t xml:space="preserve"> and mode </w:t>
      </w:r>
      <w:r w:rsidR="00061D56" w:rsidRPr="00012585">
        <w:rPr>
          <w:i/>
          <w:iCs/>
        </w:rPr>
        <w:t>AR</w:t>
      </w:r>
      <w:r w:rsidR="00061D56">
        <w:t xml:space="preserve"> which consequently leads </w:t>
      </w:r>
      <w:r w:rsidR="00440B30">
        <w:t xml:space="preserve">to </w:t>
      </w:r>
      <w:r w:rsidR="00061D56">
        <w:t xml:space="preserve">different equilibrium outcomes for the three parties though the </w:t>
      </w:r>
      <w:r w:rsidR="009B2B2D">
        <w:t xml:space="preserve">three parties have the same equilibrium </w:t>
      </w:r>
      <w:r w:rsidR="00DB5231">
        <w:t>responses</w:t>
      </w:r>
      <w:r w:rsidR="009B2B2D">
        <w:t xml:space="preserve"> when the CM cannot adjust its wholesale price. </w:t>
      </w:r>
      <w:r w:rsidR="00151286">
        <w:t xml:space="preserve">The </w:t>
      </w:r>
      <w:r w:rsidR="00EC5CE6">
        <w:t xml:space="preserve">CM would increase its wholesale price when it has high production cost </w:t>
      </w:r>
      <w:r w:rsidR="00C27968">
        <w:t>of new products (</w:t>
      </w:r>
      <w:r w:rsidR="00AB42F0" w:rsidRPr="00297F57">
        <w:rPr>
          <w:noProof/>
          <w:position w:val="-10"/>
        </w:rPr>
        <w:object w:dxaOrig="220" w:dyaOrig="300" w14:anchorId="2E351700">
          <v:shape id="_x0000_i1163" type="#_x0000_t75" alt="" style="width:8.45pt;height:14.65pt;mso-width-percent:0;mso-height-percent:0;mso-width-percent:0;mso-height-percent:0" o:ole="">
            <v:imagedata r:id="rId191" o:title=""/>
          </v:shape>
          <o:OLEObject Type="Embed" ProgID="Equation.DSMT4" ShapeID="_x0000_i1163" DrawAspect="Content" ObjectID="_1737279580" r:id="rId192"/>
        </w:object>
      </w:r>
      <w:r w:rsidR="00C27968">
        <w:t>)</w:t>
      </w:r>
      <w:r w:rsidR="00A75C0C">
        <w:t xml:space="preserve"> in the two modes. </w:t>
      </w:r>
      <w:r w:rsidR="00323AA8">
        <w:t xml:space="preserve">However, the wholesale price increases with </w:t>
      </w:r>
      <w:r w:rsidR="009C11B9">
        <w:t xml:space="preserve">the </w:t>
      </w:r>
      <w:r w:rsidR="00323AA8">
        <w:t>production cost of remanufactured products (</w:t>
      </w:r>
      <w:r w:rsidR="00AB42F0" w:rsidRPr="00297F57">
        <w:rPr>
          <w:noProof/>
          <w:position w:val="-10"/>
        </w:rPr>
        <w:object w:dxaOrig="220" w:dyaOrig="300" w14:anchorId="7DA44E89">
          <v:shape id="_x0000_i1162" type="#_x0000_t75" alt="" style="width:8.45pt;height:14.65pt;mso-width-percent:0;mso-height-percent:0;mso-width-percent:0;mso-height-percent:0" o:ole="">
            <v:imagedata r:id="rId193" o:title=""/>
          </v:shape>
          <o:OLEObject Type="Embed" ProgID="Equation.DSMT4" ShapeID="_x0000_i1162" DrawAspect="Content" ObjectID="_1737279581" r:id="rId194"/>
        </w:object>
      </w:r>
      <w:r w:rsidR="00323AA8">
        <w:t>)</w:t>
      </w:r>
      <w:r w:rsidR="006B293E">
        <w:t xml:space="preserve"> in </w:t>
      </w:r>
      <w:r w:rsidR="00C0238D">
        <w:t xml:space="preserve">the </w:t>
      </w:r>
      <w:r w:rsidR="006B293E">
        <w:t xml:space="preserve">mode </w:t>
      </w:r>
      <w:proofErr w:type="gramStart"/>
      <w:r w:rsidR="006B293E" w:rsidRPr="00C0238D">
        <w:rPr>
          <w:i/>
          <w:iCs/>
        </w:rPr>
        <w:t>AM</w:t>
      </w:r>
      <w:r w:rsidR="005C1AD6">
        <w:rPr>
          <w:i/>
          <w:iCs/>
        </w:rPr>
        <w:t xml:space="preserve"> </w:t>
      </w:r>
      <w:r w:rsidR="006B293E">
        <w:t xml:space="preserve"> but</w:t>
      </w:r>
      <w:proofErr w:type="gramEnd"/>
      <w:r w:rsidR="006B293E">
        <w:t xml:space="preserve"> decreases with </w:t>
      </w:r>
      <w:r w:rsidR="00AB42F0" w:rsidRPr="00297F57">
        <w:rPr>
          <w:noProof/>
          <w:position w:val="-10"/>
        </w:rPr>
        <w:object w:dxaOrig="220" w:dyaOrig="300" w14:anchorId="2190844A">
          <v:shape id="_x0000_i1161" type="#_x0000_t75" alt="" style="width:8.45pt;height:14.65pt;mso-width-percent:0;mso-height-percent:0;mso-width-percent:0;mso-height-percent:0" o:ole="">
            <v:imagedata r:id="rId195" o:title=""/>
          </v:shape>
          <o:OLEObject Type="Embed" ProgID="Equation.DSMT4" ShapeID="_x0000_i1161" DrawAspect="Content" ObjectID="_1737279582" r:id="rId196"/>
        </w:object>
      </w:r>
      <w:r w:rsidR="00C0238D">
        <w:t xml:space="preserve"> </w:t>
      </w:r>
      <w:r w:rsidR="006B293E">
        <w:t xml:space="preserve">in </w:t>
      </w:r>
      <w:r w:rsidR="00C0238D">
        <w:t xml:space="preserve">the </w:t>
      </w:r>
      <w:r w:rsidR="006B293E">
        <w:t xml:space="preserve">mode </w:t>
      </w:r>
      <w:r w:rsidR="006B293E" w:rsidRPr="00C0238D">
        <w:rPr>
          <w:i/>
          <w:iCs/>
        </w:rPr>
        <w:t>AR</w:t>
      </w:r>
      <w:r w:rsidR="006B293E">
        <w:t xml:space="preserve">. </w:t>
      </w:r>
      <w:r w:rsidR="009C01EC">
        <w:t xml:space="preserve">A higher production cost leads </w:t>
      </w:r>
      <w:r w:rsidR="00C0238D">
        <w:t xml:space="preserve">to </w:t>
      </w:r>
      <w:r w:rsidR="009C01EC">
        <w:t xml:space="preserve">a lower profit for the CM when it engages in remanufacturing </w:t>
      </w:r>
      <w:r w:rsidR="00C04D1D">
        <w:t xml:space="preserve">and hence, the CM would increase the wholesale price to offset its profit loss. </w:t>
      </w:r>
      <w:r w:rsidR="00487464">
        <w:t xml:space="preserve">While in </w:t>
      </w:r>
      <w:r w:rsidR="000D0F05">
        <w:t xml:space="preserve">the </w:t>
      </w:r>
      <w:r w:rsidR="00487464">
        <w:t xml:space="preserve">mode </w:t>
      </w:r>
      <w:r w:rsidR="00487464" w:rsidRPr="00C0238D">
        <w:rPr>
          <w:i/>
          <w:iCs/>
        </w:rPr>
        <w:t>AR</w:t>
      </w:r>
      <w:r w:rsidR="00487464">
        <w:t>, the CM does not engage in remanufacturing</w:t>
      </w:r>
      <w:r w:rsidR="005C1AD6">
        <w:t>. T</w:t>
      </w:r>
      <w:r w:rsidR="00744463">
        <w:t xml:space="preserve">he remanufactured products would become more competitive </w:t>
      </w:r>
      <w:r w:rsidR="00111E6F">
        <w:t>in the market when the IR has a low production cost</w:t>
      </w:r>
      <w:r w:rsidR="00FA00DB">
        <w:t xml:space="preserve"> or </w:t>
      </w:r>
      <w:r w:rsidR="004F7EBE">
        <w:t>consumers have high valuation for the remanufactured products</w:t>
      </w:r>
      <w:r w:rsidR="00111E6F">
        <w:t xml:space="preserve">. </w:t>
      </w:r>
      <w:r w:rsidR="00332916">
        <w:t xml:space="preserve">The CM </w:t>
      </w:r>
      <w:proofErr w:type="gramStart"/>
      <w:r w:rsidR="00332916">
        <w:t>has to</w:t>
      </w:r>
      <w:proofErr w:type="gramEnd"/>
      <w:r w:rsidR="00332916">
        <w:t xml:space="preserve"> decrease the wholesa</w:t>
      </w:r>
      <w:r w:rsidR="000F4D1B">
        <w:t xml:space="preserve">le price to </w:t>
      </w:r>
      <w:r w:rsidR="002A2122">
        <w:t xml:space="preserve">increase the attractiveness of new products. </w:t>
      </w:r>
      <w:r w:rsidR="00B4542D" w:rsidRPr="0023425D">
        <w:t xml:space="preserve">Besides, we also notice that </w:t>
      </w:r>
      <w:r w:rsidR="00AB42F0" w:rsidRPr="002E2C20">
        <w:rPr>
          <w:noProof/>
          <w:position w:val="-10"/>
        </w:rPr>
        <w:object w:dxaOrig="1320" w:dyaOrig="320" w14:anchorId="68C88FFC">
          <v:shape id="_x0000_i1160" type="#_x0000_t75" alt="" style="width:63.55pt;height:14.65pt;mso-width-percent:0;mso-height-percent:0;mso-width-percent:0;mso-height-percent:0" o:ole="">
            <v:imagedata r:id="rId197" o:title=""/>
          </v:shape>
          <o:OLEObject Type="Embed" ProgID="Equation.DSMT4" ShapeID="_x0000_i1160" DrawAspect="Content" ObjectID="_1737279583" r:id="rId198"/>
        </w:object>
      </w:r>
      <w:r w:rsidR="00DC7AD2" w:rsidRPr="0023425D">
        <w:t xml:space="preserve">, that is, the wholesale price in </w:t>
      </w:r>
      <w:r w:rsidR="00895686" w:rsidRPr="0023425D">
        <w:t xml:space="preserve">the </w:t>
      </w:r>
      <w:r w:rsidR="00DC7AD2" w:rsidRPr="0023425D">
        <w:t xml:space="preserve">mode </w:t>
      </w:r>
      <w:r w:rsidR="00DC7AD2" w:rsidRPr="0023425D">
        <w:rPr>
          <w:i/>
          <w:iCs/>
        </w:rPr>
        <w:t>AM</w:t>
      </w:r>
      <w:r w:rsidR="00DC7AD2" w:rsidRPr="0023425D">
        <w:t xml:space="preserve"> is </w:t>
      </w:r>
      <w:r w:rsidR="00991A08" w:rsidRPr="0023425D">
        <w:t xml:space="preserve">always larger than that of </w:t>
      </w:r>
      <w:r w:rsidR="00523678" w:rsidRPr="0023425D">
        <w:t xml:space="preserve">in </w:t>
      </w:r>
      <w:r w:rsidR="00895686" w:rsidRPr="0023425D">
        <w:t xml:space="preserve">the </w:t>
      </w:r>
      <w:r w:rsidR="00991A08" w:rsidRPr="0023425D">
        <w:t xml:space="preserve">mode </w:t>
      </w:r>
      <w:r w:rsidR="00991A08" w:rsidRPr="0023425D">
        <w:rPr>
          <w:i/>
          <w:iCs/>
        </w:rPr>
        <w:t>AR</w:t>
      </w:r>
      <w:r w:rsidR="00991A08" w:rsidRPr="0023425D">
        <w:t xml:space="preserve">. </w:t>
      </w:r>
      <w:r w:rsidR="00845C92" w:rsidRPr="0023425D">
        <w:t>T</w:t>
      </w:r>
      <w:r w:rsidR="004A70B4" w:rsidRPr="0023425D">
        <w:t>h</w:t>
      </w:r>
      <w:r w:rsidR="00845C92" w:rsidRPr="0023425D">
        <w:t xml:space="preserve">e CM can benefit from the remanufacturing business in </w:t>
      </w:r>
      <w:r w:rsidR="00895686" w:rsidRPr="0023425D">
        <w:t xml:space="preserve">the </w:t>
      </w:r>
      <w:r w:rsidR="00845C92" w:rsidRPr="0023425D">
        <w:t xml:space="preserve">mode </w:t>
      </w:r>
      <w:r w:rsidR="00845C92" w:rsidRPr="0023425D">
        <w:rPr>
          <w:i/>
          <w:iCs/>
        </w:rPr>
        <w:t>AM</w:t>
      </w:r>
      <w:r w:rsidR="00845C92" w:rsidRPr="0023425D">
        <w:t xml:space="preserve">, then it can charge a higher wholesale price </w:t>
      </w:r>
      <w:r w:rsidR="00F02AD7" w:rsidRPr="0023425D">
        <w:t>for the new products.</w:t>
      </w:r>
      <w:r w:rsidR="00F02AD7">
        <w:t xml:space="preserve"> </w:t>
      </w:r>
      <w:r w:rsidR="001C3622">
        <w:t>W</w:t>
      </w:r>
      <w:r w:rsidR="00F02AD7">
        <w:t xml:space="preserve">hile </w:t>
      </w:r>
      <w:r w:rsidR="001C3622">
        <w:t>in</w:t>
      </w:r>
      <w:r w:rsidR="009C11B9">
        <w:t xml:space="preserve"> the</w:t>
      </w:r>
      <w:r w:rsidR="001C3622">
        <w:t xml:space="preserve"> mode </w:t>
      </w:r>
      <w:r w:rsidR="001C3622" w:rsidRPr="00895686">
        <w:rPr>
          <w:i/>
          <w:iCs/>
        </w:rPr>
        <w:t>AR</w:t>
      </w:r>
      <w:r w:rsidR="001C3622">
        <w:t xml:space="preserve">, the CM </w:t>
      </w:r>
      <w:proofErr w:type="gramStart"/>
      <w:r w:rsidR="001C3622">
        <w:t>has to</w:t>
      </w:r>
      <w:proofErr w:type="gramEnd"/>
      <w:r w:rsidR="001C3622">
        <w:t xml:space="preserve"> decrease </w:t>
      </w:r>
      <w:r w:rsidR="00895686">
        <w:t xml:space="preserve">the </w:t>
      </w:r>
      <w:r w:rsidR="001C3622">
        <w:t xml:space="preserve">wholesale price of new products to increase the sales quantity </w:t>
      </w:r>
      <w:r w:rsidR="003520B0">
        <w:t xml:space="preserve">and its profits. </w:t>
      </w:r>
    </w:p>
    <w:p w14:paraId="30E76EF0" w14:textId="777FCB46" w:rsidR="00E014A8" w:rsidRPr="00901933" w:rsidRDefault="003E679F" w:rsidP="009A586A">
      <w:pPr>
        <w:spacing w:after="0"/>
        <w:ind w:firstLine="220"/>
      </w:pPr>
      <w:r w:rsidRPr="00901933">
        <w:t xml:space="preserve">The feasible conditions for modes </w:t>
      </w:r>
      <w:proofErr w:type="gramStart"/>
      <w:r w:rsidRPr="00901933">
        <w:t>AM</w:t>
      </w:r>
      <w:proofErr w:type="gramEnd"/>
      <w:r w:rsidRPr="00901933">
        <w:t xml:space="preserve"> and AR </w:t>
      </w:r>
      <w:r w:rsidR="006124A8" w:rsidRPr="00901933">
        <w:t>are obtained by</w:t>
      </w:r>
      <w:r w:rsidR="00851FFA" w:rsidRPr="00901933">
        <w:t xml:space="preserve"> </w:t>
      </w:r>
      <w:r w:rsidR="00932204" w:rsidRPr="00901933">
        <w:t xml:space="preserve">respectively </w:t>
      </w:r>
      <w:r w:rsidR="00851FFA" w:rsidRPr="00901933">
        <w:t>substitut</w:t>
      </w:r>
      <w:r w:rsidR="006124A8" w:rsidRPr="00901933">
        <w:t>ing</w:t>
      </w:r>
      <w:r w:rsidR="00851FFA" w:rsidRPr="00901933">
        <w:t xml:space="preserve"> the optimal </w:t>
      </w:r>
      <w:ins w:id="8" w:author="#ZHOU QIN#" w:date="2020-11-07T15:11:00Z">
        <w:r w:rsidR="00AB42F0" w:rsidRPr="00E27F10">
          <w:rPr>
            <w:noProof/>
            <w:position w:val="-10"/>
          </w:rPr>
          <w:object w:dxaOrig="600" w:dyaOrig="320" w14:anchorId="0594FF88">
            <v:shape id="_x0000_i1159" type="#_x0000_t75" alt="" style="width:29.8pt;height:15.75pt;mso-width-percent:0;mso-height-percent:0;mso-width-percent:0;mso-height-percent:0" o:ole="">
              <v:imagedata r:id="rId199" o:title=""/>
            </v:shape>
            <o:OLEObject Type="Embed" ProgID="Equation.DSMT4" ShapeID="_x0000_i1159" DrawAspect="Content" ObjectID="_1737279584" r:id="rId200"/>
          </w:object>
        </w:r>
      </w:ins>
      <w:r w:rsidR="00932204" w:rsidRPr="00901933">
        <w:t xml:space="preserve"> and </w:t>
      </w:r>
      <w:ins w:id="9" w:author="#ZHOU QIN#" w:date="2020-11-07T15:11:00Z">
        <w:r w:rsidR="00AB42F0" w:rsidRPr="00E27F10">
          <w:rPr>
            <w:noProof/>
            <w:position w:val="-10"/>
          </w:rPr>
          <w:object w:dxaOrig="560" w:dyaOrig="320" w14:anchorId="6140453F">
            <v:shape id="_x0000_i1158" type="#_x0000_t75" alt="" style="width:27.55pt;height:15.75pt;mso-width-percent:0;mso-height-percent:0;mso-width-percent:0;mso-height-percent:0" o:ole="">
              <v:imagedata r:id="rId201" o:title=""/>
            </v:shape>
            <o:OLEObject Type="Embed" ProgID="Equation.DSMT4" ShapeID="_x0000_i1158" DrawAspect="Content" ObjectID="_1737279585" r:id="rId202"/>
          </w:object>
        </w:r>
      </w:ins>
      <w:r w:rsidR="009F12BA" w:rsidRPr="00901933">
        <w:t xml:space="preserve"> into </w:t>
      </w:r>
      <w:ins w:id="10" w:author="#ZHOU QIN#" w:date="2020-11-07T15:12:00Z">
        <w:r w:rsidR="00AB42F0" w:rsidRPr="0096372D">
          <w:rPr>
            <w:noProof/>
            <w:position w:val="-28"/>
          </w:rPr>
          <w:object w:dxaOrig="3980" w:dyaOrig="680" w14:anchorId="142035CA">
            <v:shape id="_x0000_i1157" type="#_x0000_t75" alt="" style="width:196.9pt;height:33.2pt;mso-width-percent:0;mso-height-percent:0;mso-width-percent:0;mso-height-percent:0" o:ole="">
              <v:imagedata r:id="rId121" o:title=""/>
            </v:shape>
            <o:OLEObject Type="Embed" ProgID="Equation.DSMT4" ShapeID="_x0000_i1157" DrawAspect="Content" ObjectID="_1737279586" r:id="rId203"/>
          </w:object>
        </w:r>
      </w:ins>
      <w:r w:rsidR="003311C5" w:rsidRPr="00901933">
        <w:t xml:space="preserve">. </w:t>
      </w:r>
      <w:r w:rsidR="00E014A8" w:rsidRPr="00901933">
        <w:t xml:space="preserve">In the following, we </w:t>
      </w:r>
      <w:r w:rsidR="005C7CB8" w:rsidRPr="00901933">
        <w:t xml:space="preserve">compare the two authorization modes to select the remanufacturing partner for the OEM. </w:t>
      </w:r>
    </w:p>
    <w:p w14:paraId="6408CF41" w14:textId="2BD65E65" w:rsidR="005C7CB8" w:rsidRDefault="00D34365" w:rsidP="004C3B10">
      <w:pPr>
        <w:spacing w:after="0"/>
        <w:ind w:firstLine="221"/>
      </w:pPr>
      <w:r w:rsidRPr="00901933">
        <w:rPr>
          <w:b/>
        </w:rPr>
        <w:t>Corollary 2</w:t>
      </w:r>
      <w:r w:rsidR="00AA5910" w:rsidRPr="00901933">
        <w:rPr>
          <w:b/>
        </w:rPr>
        <w:t xml:space="preserve">. </w:t>
      </w:r>
      <w:r w:rsidR="00AA5910" w:rsidRPr="00901933">
        <w:rPr>
          <w:bCs/>
        </w:rPr>
        <w:t xml:space="preserve">The optimal authorization fee and sales quantity in the </w:t>
      </w:r>
      <w:r w:rsidR="000716BB" w:rsidRPr="00901933">
        <w:rPr>
          <w:bCs/>
        </w:rPr>
        <w:t xml:space="preserve">authorization modes </w:t>
      </w:r>
      <w:r w:rsidR="000716BB" w:rsidRPr="00901933">
        <w:rPr>
          <w:bCs/>
        </w:rPr>
        <w:lastRenderedPageBreak/>
        <w:t xml:space="preserve">when the wholesale price is determined by the CM are related as follows: </w:t>
      </w:r>
      <w:r w:rsidR="00AB42F0" w:rsidRPr="00297F57">
        <w:rPr>
          <w:noProof/>
          <w:position w:val="-10"/>
        </w:rPr>
        <w:object w:dxaOrig="1300" w:dyaOrig="320" w14:anchorId="78AC53E9">
          <v:shape id="_x0000_i1156" type="#_x0000_t75" alt="" style="width:63.55pt;height:14.05pt;mso-width-percent:0;mso-height-percent:0;mso-width-percent:0;mso-height-percent:0" o:ole="">
            <v:imagedata r:id="rId204" o:title=""/>
          </v:shape>
          <o:OLEObject Type="Embed" ProgID="Equation.DSMT4" ShapeID="_x0000_i1156" DrawAspect="Content" ObjectID="_1737279587" r:id="rId205"/>
        </w:object>
      </w:r>
      <w:r w:rsidR="0041432C" w:rsidRPr="00901933">
        <w:t xml:space="preserve">, </w:t>
      </w:r>
      <w:r w:rsidR="00AB42F0" w:rsidRPr="00297F57">
        <w:rPr>
          <w:noProof/>
          <w:position w:val="-10"/>
        </w:rPr>
        <w:object w:dxaOrig="1260" w:dyaOrig="320" w14:anchorId="71315F00">
          <v:shape id="_x0000_i1155" type="#_x0000_t75" alt="" style="width:63.55pt;height:14.05pt;mso-width-percent:0;mso-height-percent:0;mso-width-percent:0;mso-height-percent:0" o:ole="">
            <v:imagedata r:id="rId206" o:title=""/>
          </v:shape>
          <o:OLEObject Type="Embed" ProgID="Equation.DSMT4" ShapeID="_x0000_i1155" DrawAspect="Content" ObjectID="_1737279588" r:id="rId207"/>
        </w:object>
      </w:r>
      <w:r w:rsidR="00D754B0" w:rsidRPr="00901933">
        <w:t xml:space="preserve"> and </w:t>
      </w:r>
      <w:r w:rsidR="00AB42F0" w:rsidRPr="00297F57">
        <w:rPr>
          <w:noProof/>
          <w:position w:val="-10"/>
        </w:rPr>
        <w:object w:dxaOrig="1260" w:dyaOrig="320" w14:anchorId="05B6B3E4">
          <v:shape id="_x0000_i1154" type="#_x0000_t75" alt="" style="width:63.55pt;height:14.05pt;mso-width-percent:0;mso-height-percent:0;mso-width-percent:0;mso-height-percent:0" o:ole="">
            <v:imagedata r:id="rId208" o:title=""/>
          </v:shape>
          <o:OLEObject Type="Embed" ProgID="Equation.DSMT4" ShapeID="_x0000_i1154" DrawAspect="Content" ObjectID="_1737279589" r:id="rId209"/>
        </w:object>
      </w:r>
      <w:r w:rsidR="001809FE" w:rsidRPr="00901933">
        <w:t xml:space="preserve">. The OEM’s profits in the two authorization modes are related as </w:t>
      </w:r>
      <w:r w:rsidR="00B96F84" w:rsidRPr="00901933">
        <w:t xml:space="preserve">follows: </w:t>
      </w:r>
      <w:r w:rsidR="00AB42F0" w:rsidRPr="00297F57">
        <w:rPr>
          <w:noProof/>
          <w:position w:val="-10"/>
        </w:rPr>
        <w:object w:dxaOrig="1380" w:dyaOrig="320" w14:anchorId="179C18E7">
          <v:shape id="_x0000_i1153" type="#_x0000_t75" alt="" style="width:1in;height:14.05pt;mso-width-percent:0;mso-height-percent:0;mso-width-percent:0;mso-height-percent:0" o:ole="">
            <v:imagedata r:id="rId210" o:title=""/>
          </v:shape>
          <o:OLEObject Type="Embed" ProgID="Equation.DSMT4" ShapeID="_x0000_i1153" DrawAspect="Content" ObjectID="_1737279590" r:id="rId211"/>
        </w:object>
      </w:r>
      <w:r w:rsidR="00625F06" w:rsidRPr="00901933">
        <w:t xml:space="preserve"> under the condition </w:t>
      </w:r>
      <w:r w:rsidR="00AB42F0" w:rsidRPr="007C29C8">
        <w:rPr>
          <w:noProof/>
          <w:position w:val="-14"/>
        </w:rPr>
        <w:object w:dxaOrig="2659" w:dyaOrig="380" w14:anchorId="767DEC3A">
          <v:shape id="_x0000_i1152" type="#_x0000_t75" alt="" style="width:135pt;height:17.45pt;mso-width-percent:0;mso-height-percent:0;mso-width-percent:0;mso-height-percent:0" o:ole="">
            <v:imagedata r:id="rId212" o:title=""/>
          </v:shape>
          <o:OLEObject Type="Embed" ProgID="Equation.DSMT4" ShapeID="_x0000_i1152" DrawAspect="Content" ObjectID="_1737279591" r:id="rId213"/>
        </w:object>
      </w:r>
      <w:r w:rsidR="00A969E4" w:rsidRPr="00901933">
        <w:t xml:space="preserve">, while </w:t>
      </w:r>
      <w:r w:rsidR="00AB42F0" w:rsidRPr="00297F57">
        <w:rPr>
          <w:noProof/>
          <w:position w:val="-10"/>
        </w:rPr>
        <w:object w:dxaOrig="1380" w:dyaOrig="320" w14:anchorId="3E43BB87">
          <v:shape id="_x0000_i1151" type="#_x0000_t75" alt="" style="width:1in;height:14.05pt;mso-width-percent:0;mso-height-percent:0;mso-width-percent:0;mso-height-percent:0" o:ole="">
            <v:imagedata r:id="rId214" o:title=""/>
          </v:shape>
          <o:OLEObject Type="Embed" ProgID="Equation.DSMT4" ShapeID="_x0000_i1151" DrawAspect="Content" ObjectID="_1737279592" r:id="rId215"/>
        </w:object>
      </w:r>
      <w:r w:rsidR="00A969E4" w:rsidRPr="00901933">
        <w:t xml:space="preserve"> under the condition </w:t>
      </w:r>
      <w:r w:rsidR="00AB42F0" w:rsidRPr="00667882">
        <w:rPr>
          <w:noProof/>
          <w:position w:val="-32"/>
        </w:rPr>
        <w:object w:dxaOrig="8680" w:dyaOrig="740" w14:anchorId="3CB61347">
          <v:shape id="_x0000_i1150" type="#_x0000_t75" alt="" style="width:439.9pt;height:36pt;mso-width-percent:0;mso-height-percent:0;mso-width-percent:0;mso-height-percent:0" o:ole="">
            <v:imagedata r:id="rId216" o:title=""/>
          </v:shape>
          <o:OLEObject Type="Embed" ProgID="Equation.DSMT4" ShapeID="_x0000_i1150" DrawAspect="Content" ObjectID="_1737279593" r:id="rId217"/>
        </w:object>
      </w:r>
      <w:r w:rsidR="0003385C" w:rsidRPr="00901933">
        <w:t xml:space="preserve">, where </w:t>
      </w:r>
      <w:r w:rsidR="00AB42F0" w:rsidRPr="00682881">
        <w:rPr>
          <w:noProof/>
          <w:position w:val="-24"/>
        </w:rPr>
        <w:object w:dxaOrig="3480" w:dyaOrig="600" w14:anchorId="2D19CEED">
          <v:shape id="_x0000_i1149" type="#_x0000_t75" alt="" style="width:172.7pt;height:28.7pt;mso-width-percent:0;mso-height-percent:0;mso-width-percent:0;mso-height-percent:0" o:ole="">
            <v:imagedata r:id="rId218" o:title=""/>
          </v:shape>
          <o:OLEObject Type="Embed" ProgID="Equation.DSMT4" ShapeID="_x0000_i1149" DrawAspect="Content" ObjectID="_1737279594" r:id="rId219"/>
        </w:object>
      </w:r>
      <w:r w:rsidR="008E3B81" w:rsidRPr="00901933">
        <w:t>.</w:t>
      </w:r>
      <w:r w:rsidR="008E3B81">
        <w:t xml:space="preserve"> </w:t>
      </w:r>
    </w:p>
    <w:p w14:paraId="36D1A4CF" w14:textId="3616FC9E" w:rsidR="005A228F" w:rsidRPr="00A35058" w:rsidRDefault="00AE54FB" w:rsidP="000349CF">
      <w:pPr>
        <w:spacing w:after="0"/>
        <w:ind w:firstLine="220"/>
      </w:pPr>
      <w:r>
        <w:t>Corollary 2</w:t>
      </w:r>
      <w:r w:rsidR="001F560B">
        <w:t xml:space="preserve"> </w:t>
      </w:r>
      <w:r w:rsidR="001F560B" w:rsidRPr="0023425D">
        <w:t xml:space="preserve">shows that </w:t>
      </w:r>
      <w:r w:rsidR="00467509" w:rsidRPr="0023425D">
        <w:t xml:space="preserve">the OEM would always charge a higher authorization fee in </w:t>
      </w:r>
      <w:r w:rsidR="00651E2D" w:rsidRPr="0023425D">
        <w:t xml:space="preserve">the </w:t>
      </w:r>
      <w:r w:rsidR="00467509" w:rsidRPr="0023425D">
        <w:t xml:space="preserve">mode </w:t>
      </w:r>
      <w:r w:rsidR="00712D1D" w:rsidRPr="0023425D">
        <w:rPr>
          <w:i/>
          <w:iCs/>
        </w:rPr>
        <w:t>AR</w:t>
      </w:r>
      <w:r w:rsidR="00712D1D" w:rsidRPr="0023425D">
        <w:t xml:space="preserve"> than </w:t>
      </w:r>
      <w:r w:rsidR="00712D1D" w:rsidRPr="0023425D">
        <w:rPr>
          <w:i/>
          <w:iCs/>
        </w:rPr>
        <w:t>AM</w:t>
      </w:r>
      <w:r w:rsidR="00712D1D" w:rsidRPr="0023425D">
        <w:t>, and the higher authorization fee leads to a lower sales quantity of remanufactured products.</w:t>
      </w:r>
      <w:r w:rsidR="00997A30">
        <w:t xml:space="preserve"> However,</w:t>
      </w:r>
      <w:r w:rsidR="00D80BB7">
        <w:t xml:space="preserve"> in </w:t>
      </w:r>
      <w:r w:rsidR="00651E2D">
        <w:t xml:space="preserve">the </w:t>
      </w:r>
      <w:r w:rsidR="00D80BB7">
        <w:t xml:space="preserve">mode </w:t>
      </w:r>
      <w:r w:rsidR="00D80BB7" w:rsidRPr="007B3B95">
        <w:rPr>
          <w:i/>
          <w:iCs/>
        </w:rPr>
        <w:t>AR</w:t>
      </w:r>
      <w:r w:rsidR="00D80BB7">
        <w:t xml:space="preserve">, the OEM can sell more new products to consumers. </w:t>
      </w:r>
      <w:r w:rsidR="00A35058">
        <w:t xml:space="preserve">These results are completely different from the case when the wholesale price of new products is exogenously given in which the selection of the remanufacturing partner does not affect the OEM’s profit. However, when the CM has the pricing flexibility and can adjust the wholesale price accordingly, </w:t>
      </w:r>
      <w:r w:rsidR="000349CF">
        <w:t xml:space="preserve">the selection of the remanufacturing partner would affect the OEM’s profit. </w:t>
      </w:r>
      <w:r w:rsidR="009C615A" w:rsidRPr="0023425D">
        <w:t xml:space="preserve">As </w:t>
      </w:r>
      <w:r w:rsidR="00174707" w:rsidRPr="0023425D">
        <w:t xml:space="preserve">shown in Proposition </w:t>
      </w:r>
      <w:r w:rsidR="00983F76" w:rsidRPr="0023425D">
        <w:t>4</w:t>
      </w:r>
      <w:r w:rsidR="00174707" w:rsidRPr="0023425D">
        <w:t xml:space="preserve">, the CM would </w:t>
      </w:r>
      <w:r w:rsidR="00FE0822" w:rsidRPr="0023425D">
        <w:t xml:space="preserve">set a higher </w:t>
      </w:r>
      <w:r w:rsidR="00174707" w:rsidRPr="0023425D">
        <w:t xml:space="preserve">wholesale price </w:t>
      </w:r>
      <w:r w:rsidR="00FE0822" w:rsidRPr="0023425D">
        <w:t xml:space="preserve">in </w:t>
      </w:r>
      <w:r w:rsidR="00651E2D" w:rsidRPr="0023425D">
        <w:t xml:space="preserve">the </w:t>
      </w:r>
      <w:r w:rsidR="00FE0822" w:rsidRPr="0023425D">
        <w:t xml:space="preserve">mode </w:t>
      </w:r>
      <w:r w:rsidR="00FE0822" w:rsidRPr="0023425D">
        <w:rPr>
          <w:i/>
          <w:iCs/>
        </w:rPr>
        <w:t>AM</w:t>
      </w:r>
      <w:r w:rsidR="00FE0822" w:rsidRPr="0023425D">
        <w:t xml:space="preserve"> than </w:t>
      </w:r>
      <w:r w:rsidR="00FE0822" w:rsidRPr="0023425D">
        <w:rPr>
          <w:i/>
          <w:iCs/>
        </w:rPr>
        <w:t>AR</w:t>
      </w:r>
      <w:r w:rsidR="00760E6F" w:rsidRPr="0023425D">
        <w:t>.</w:t>
      </w:r>
      <w:r w:rsidR="00760E6F">
        <w:t xml:space="preserve"> This </w:t>
      </w:r>
      <w:r w:rsidR="00651E2D">
        <w:t xml:space="preserve">causes </w:t>
      </w:r>
      <w:r w:rsidR="00760E6F">
        <w:t>the OEM to increase its sales price for new products and consequently</w:t>
      </w:r>
      <w:r w:rsidR="00FC75B1">
        <w:t xml:space="preserve">, decreases its sales quantity. </w:t>
      </w:r>
      <w:r w:rsidR="006800E1">
        <w:t xml:space="preserve">However, </w:t>
      </w:r>
      <w:r w:rsidR="00BF52E0">
        <w:t xml:space="preserve">the higher authorization fee and larger sales quantity of new products do not necessarily lead to </w:t>
      </w:r>
      <w:r w:rsidR="00003B07">
        <w:t xml:space="preserve">a higher profit for the OEM in </w:t>
      </w:r>
      <w:r w:rsidR="00651E2D">
        <w:t xml:space="preserve">the </w:t>
      </w:r>
      <w:r w:rsidR="00003B07">
        <w:t xml:space="preserve">mode </w:t>
      </w:r>
      <w:r w:rsidR="00003B07" w:rsidRPr="007B3B95">
        <w:rPr>
          <w:i/>
          <w:iCs/>
        </w:rPr>
        <w:t>AR</w:t>
      </w:r>
      <w:r w:rsidR="006E1AF1">
        <w:t>.</w:t>
      </w:r>
      <w:r w:rsidR="00933430">
        <w:t xml:space="preserve"> </w:t>
      </w:r>
      <w:r w:rsidR="006E1AF1">
        <w:t>O</w:t>
      </w:r>
      <w:r w:rsidR="00933430">
        <w:t>nly when the production cost of remanufactured products</w:t>
      </w:r>
      <w:r w:rsidR="00F61CA0">
        <w:t xml:space="preserve"> is small enough, the OEM should cooperate with the IR in</w:t>
      </w:r>
      <w:r w:rsidR="00651E2D">
        <w:t xml:space="preserve"> the</w:t>
      </w:r>
      <w:r w:rsidR="00F61CA0">
        <w:t xml:space="preserve"> authorization remanufacturing mode. Otherwise, the OEM should sign an agreement with its original CM </w:t>
      </w:r>
      <w:r w:rsidR="00A4705B">
        <w:t xml:space="preserve">again in remanufacturing. </w:t>
      </w:r>
      <w:r w:rsidR="00FC205C">
        <w:t xml:space="preserve">This is because the sales quantity of remanufactured products </w:t>
      </w:r>
      <w:r w:rsidR="008B31B7">
        <w:t xml:space="preserve">in </w:t>
      </w:r>
      <w:r w:rsidR="00651E2D">
        <w:t xml:space="preserve">the </w:t>
      </w:r>
      <w:r w:rsidR="008B31B7">
        <w:t xml:space="preserve">mode </w:t>
      </w:r>
      <w:r w:rsidR="008B31B7" w:rsidRPr="007B3B95">
        <w:rPr>
          <w:i/>
          <w:iCs/>
        </w:rPr>
        <w:t>AM</w:t>
      </w:r>
      <w:r w:rsidR="008B31B7">
        <w:t xml:space="preserve"> is larger than that in</w:t>
      </w:r>
      <w:r w:rsidR="00843BCC">
        <w:t xml:space="preserve"> the</w:t>
      </w:r>
      <w:r w:rsidR="008B31B7">
        <w:t xml:space="preserve"> mode </w:t>
      </w:r>
      <w:r w:rsidR="001D55AD" w:rsidRPr="007B3B95">
        <w:rPr>
          <w:i/>
          <w:iCs/>
        </w:rPr>
        <w:t>A</w:t>
      </w:r>
      <w:r w:rsidR="008B31B7" w:rsidRPr="007B3B95">
        <w:rPr>
          <w:i/>
          <w:iCs/>
        </w:rPr>
        <w:t>R</w:t>
      </w:r>
      <w:r w:rsidR="00E138B8">
        <w:t xml:space="preserve">. </w:t>
      </w:r>
      <w:r w:rsidR="001D55AD">
        <w:t xml:space="preserve">The OEM can </w:t>
      </w:r>
      <w:r w:rsidR="004E2CF1">
        <w:t>still gain more profits</w:t>
      </w:r>
      <w:r w:rsidR="001D55AD">
        <w:t xml:space="preserve"> from authorization though it </w:t>
      </w:r>
      <w:r w:rsidR="00843BCC">
        <w:t xml:space="preserve">would </w:t>
      </w:r>
      <w:r w:rsidR="001D55AD">
        <w:t xml:space="preserve">charge a lower authorization fee. </w:t>
      </w:r>
      <w:r w:rsidR="00266D8B">
        <w:t xml:space="preserve">The </w:t>
      </w:r>
      <w:r w:rsidR="00DF05FF">
        <w:t xml:space="preserve">competition between new and remanufactured products </w:t>
      </w:r>
      <w:r w:rsidR="00E15B90">
        <w:t xml:space="preserve">causes </w:t>
      </w:r>
      <w:r w:rsidR="00DF05FF">
        <w:t xml:space="preserve">the CM </w:t>
      </w:r>
      <w:r w:rsidR="00715C45">
        <w:t xml:space="preserve">to </w:t>
      </w:r>
      <w:r w:rsidR="0059789C">
        <w:t>sell less new products but more remanufactured products</w:t>
      </w:r>
      <w:r w:rsidR="00606191">
        <w:t>. S</w:t>
      </w:r>
      <w:r w:rsidR="007E6A3B">
        <w:t xml:space="preserve">uch decrease or increase can </w:t>
      </w:r>
      <w:r w:rsidR="00824C32">
        <w:t xml:space="preserve">either hurt or benefit the OEM. </w:t>
      </w:r>
    </w:p>
    <w:p w14:paraId="0EC31748" w14:textId="3DFB8F77" w:rsidR="00DC491E" w:rsidRPr="00D30766" w:rsidRDefault="00DC491E" w:rsidP="00DC491E">
      <w:pPr>
        <w:pStyle w:val="Heading3"/>
        <w:spacing w:before="0" w:after="0"/>
        <w:ind w:firstLineChars="0" w:firstLine="0"/>
      </w:pPr>
      <w:r>
        <w:t>5</w:t>
      </w:r>
      <w:r w:rsidRPr="00D30766">
        <w:t xml:space="preserve">.2. Outsourcing </w:t>
      </w:r>
      <w:r w:rsidR="008A3CC1">
        <w:t>M</w:t>
      </w:r>
      <w:r w:rsidR="008A3CC1" w:rsidRPr="00D30766">
        <w:t>odes</w:t>
      </w:r>
      <w:r w:rsidR="008A3CC1">
        <w:t xml:space="preserve"> </w:t>
      </w:r>
      <w:r w:rsidRPr="00D30766">
        <w:t>—</w:t>
      </w:r>
      <w:r>
        <w:t xml:space="preserve"> </w:t>
      </w:r>
      <w:r w:rsidRPr="00D30766">
        <w:rPr>
          <w:i/>
        </w:rPr>
        <w:t>OM</w:t>
      </w:r>
      <w:r w:rsidRPr="00D30766">
        <w:t xml:space="preserve"> and </w:t>
      </w:r>
      <w:r w:rsidRPr="00D30766">
        <w:rPr>
          <w:i/>
        </w:rPr>
        <w:t>OR</w:t>
      </w:r>
    </w:p>
    <w:p w14:paraId="4B2758B4" w14:textId="16033777" w:rsidR="00171354" w:rsidRDefault="00FC6AE9" w:rsidP="004C3B10">
      <w:pPr>
        <w:spacing w:after="0"/>
        <w:ind w:firstLine="220"/>
      </w:pPr>
      <w:r>
        <w:t xml:space="preserve">In the outsourcing modes when the wholesale price is </w:t>
      </w:r>
      <w:r w:rsidR="00323658">
        <w:t>endogenously</w:t>
      </w:r>
      <w:r>
        <w:t xml:space="preserve"> determined by the CM, </w:t>
      </w:r>
      <w:r w:rsidR="007170E3">
        <w:t xml:space="preserve">the sequence of the events in the third stage </w:t>
      </w:r>
      <w:r w:rsidR="00E35958">
        <w:t>i</w:t>
      </w:r>
      <w:r w:rsidR="00323658">
        <w:t>s</w:t>
      </w:r>
      <w:r w:rsidR="00E35958">
        <w:t xml:space="preserve"> revised as follows: the CM first determines the wholesale price of new products (</w:t>
      </w:r>
      <w:r w:rsidR="00AB42F0" w:rsidRPr="00297F57">
        <w:rPr>
          <w:noProof/>
          <w:position w:val="-10"/>
        </w:rPr>
        <w:object w:dxaOrig="260" w:dyaOrig="300" w14:anchorId="0E053798">
          <v:shape id="_x0000_i1148" type="#_x0000_t75" alt="" style="width:14.05pt;height:14.05pt;mso-width-percent:0;mso-height-percent:0;mso-width-percent:0;mso-height-percent:0" o:ole="">
            <v:imagedata r:id="rId220" o:title=""/>
          </v:shape>
          <o:OLEObject Type="Embed" ProgID="Equation.DSMT4" ShapeID="_x0000_i1148" DrawAspect="Content" ObjectID="_1737279595" r:id="rId221"/>
        </w:object>
      </w:r>
      <w:r w:rsidR="00E35958">
        <w:t>);</w:t>
      </w:r>
      <w:r w:rsidR="00D052B0">
        <w:t xml:space="preserve"> </w:t>
      </w:r>
      <w:r w:rsidR="00E35958">
        <w:t xml:space="preserve">then the </w:t>
      </w:r>
      <w:r w:rsidR="009F66AA">
        <w:t>remanufacturer</w:t>
      </w:r>
      <w:r w:rsidR="00E35958">
        <w:t xml:space="preserve"> sets </w:t>
      </w:r>
      <w:r w:rsidR="00676EDA">
        <w:t>the outsourcing fee</w:t>
      </w:r>
      <w:r w:rsidR="00355551">
        <w:t xml:space="preserve"> (</w:t>
      </w:r>
      <w:r w:rsidR="00AB42F0" w:rsidRPr="00297F57">
        <w:rPr>
          <w:noProof/>
          <w:position w:val="-10"/>
        </w:rPr>
        <w:object w:dxaOrig="260" w:dyaOrig="300" w14:anchorId="4510667B">
          <v:shape id="_x0000_i1147" type="#_x0000_t75" alt="" style="width:14.05pt;height:14.05pt;mso-width-percent:0;mso-height-percent:0;mso-width-percent:0;mso-height-percent:0" o:ole="">
            <v:imagedata r:id="rId222" o:title=""/>
          </v:shape>
          <o:OLEObject Type="Embed" ProgID="Equation.DSMT4" ShapeID="_x0000_i1147" DrawAspect="Content" ObjectID="_1737279596" r:id="rId223"/>
        </w:object>
      </w:r>
      <w:r w:rsidR="00355551">
        <w:t xml:space="preserve">) for the remanufactured products; and finally </w:t>
      </w:r>
      <w:r w:rsidR="006D5715">
        <w:t>the OEM and the remanufacturer determine their sales quantity of new products (</w:t>
      </w:r>
      <w:r w:rsidR="00AB42F0" w:rsidRPr="00297F57">
        <w:rPr>
          <w:noProof/>
          <w:position w:val="-10"/>
        </w:rPr>
        <w:object w:dxaOrig="240" w:dyaOrig="300" w14:anchorId="7C44AA07">
          <v:shape id="_x0000_i1146" type="#_x0000_t75" alt="" style="width:14.05pt;height:14.05pt;mso-width-percent:0;mso-height-percent:0;mso-width-percent:0;mso-height-percent:0" o:ole="">
            <v:imagedata r:id="rId224" o:title=""/>
          </v:shape>
          <o:OLEObject Type="Embed" ProgID="Equation.DSMT4" ShapeID="_x0000_i1146" DrawAspect="Content" ObjectID="_1737279597" r:id="rId225"/>
        </w:object>
      </w:r>
      <w:r w:rsidR="006D5715">
        <w:t>) and remanufactured products (</w:t>
      </w:r>
      <w:r w:rsidR="00AB42F0" w:rsidRPr="00297F57">
        <w:rPr>
          <w:noProof/>
          <w:position w:val="-10"/>
        </w:rPr>
        <w:object w:dxaOrig="240" w:dyaOrig="300" w14:anchorId="34A44E08">
          <v:shape id="_x0000_i1145" type="#_x0000_t75" alt="" style="width:14.05pt;height:14.05pt;mso-width-percent:0;mso-height-percent:0;mso-width-percent:0;mso-height-percent:0" o:ole="">
            <v:imagedata r:id="rId226" o:title=""/>
          </v:shape>
          <o:OLEObject Type="Embed" ProgID="Equation.DSMT4" ShapeID="_x0000_i1145" DrawAspect="Content" ObjectID="_1737279598" r:id="rId227"/>
        </w:object>
      </w:r>
      <w:r w:rsidR="006D5715">
        <w:t>)</w:t>
      </w:r>
      <w:r w:rsidR="006E0EE6">
        <w:t xml:space="preserve"> </w:t>
      </w:r>
      <w:r w:rsidR="006D5715" w:rsidRPr="004C1CFA">
        <w:t>simultaneously</w:t>
      </w:r>
      <w:r w:rsidR="006D5715">
        <w:t xml:space="preserve">. </w:t>
      </w:r>
    </w:p>
    <w:p w14:paraId="1785D586" w14:textId="61E89F89" w:rsidR="00D052B0" w:rsidRDefault="00D052B0" w:rsidP="004C3B10">
      <w:pPr>
        <w:spacing w:after="0"/>
        <w:ind w:firstLine="220"/>
      </w:pPr>
      <w:r>
        <w:t xml:space="preserve">For </w:t>
      </w:r>
      <w:r w:rsidR="006E0EE6">
        <w:t>brevity</w:t>
      </w:r>
      <w:r>
        <w:t xml:space="preserve">, we only list the optimal </w:t>
      </w:r>
      <w:r w:rsidR="00E10601">
        <w:t xml:space="preserve">wholesale price. The equilibrium outcomes can be </w:t>
      </w:r>
      <w:r w:rsidR="00E10601">
        <w:lastRenderedPageBreak/>
        <w:t xml:space="preserve">obtained by substituting the optimal wholesale price into Proposition 2. </w:t>
      </w:r>
    </w:p>
    <w:p w14:paraId="6DDA8947" w14:textId="0A01EB05" w:rsidR="00A542B2" w:rsidRDefault="00A542B2" w:rsidP="004C3B10">
      <w:pPr>
        <w:spacing w:after="0"/>
        <w:ind w:firstLine="221"/>
      </w:pPr>
      <w:r w:rsidRPr="00362E0D">
        <w:rPr>
          <w:b/>
          <w:bCs/>
        </w:rPr>
        <w:t xml:space="preserve">Proposition </w:t>
      </w:r>
      <w:r w:rsidR="00983F76">
        <w:rPr>
          <w:b/>
          <w:bCs/>
        </w:rPr>
        <w:t>5</w:t>
      </w:r>
      <w:r w:rsidRPr="00362E0D">
        <w:t>.</w:t>
      </w:r>
      <w:r>
        <w:t xml:space="preserve"> In</w:t>
      </w:r>
      <w:r w:rsidR="00043C99">
        <w:t xml:space="preserve"> the</w:t>
      </w:r>
      <w:r>
        <w:t xml:space="preserve"> mode </w:t>
      </w:r>
      <w:r>
        <w:rPr>
          <w:i/>
          <w:iCs/>
        </w:rPr>
        <w:t>O</w:t>
      </w:r>
      <w:r w:rsidRPr="00D444AC">
        <w:rPr>
          <w:i/>
          <w:iCs/>
        </w:rPr>
        <w:t>M</w:t>
      </w:r>
      <w:r>
        <w:t xml:space="preserve">, the optimal wholesale price is </w:t>
      </w:r>
      <w:r w:rsidR="00AB42F0" w:rsidRPr="00297F57">
        <w:rPr>
          <w:noProof/>
          <w:position w:val="-20"/>
        </w:rPr>
        <w:object w:dxaOrig="1280" w:dyaOrig="540" w14:anchorId="523849E2">
          <v:shape id="_x0000_i1144" type="#_x0000_t75" alt="" style="width:63.55pt;height:28.7pt;mso-width-percent:0;mso-height-percent:0;mso-width-percent:0;mso-height-percent:0" o:ole="">
            <v:imagedata r:id="rId228" o:title=""/>
          </v:shape>
          <o:OLEObject Type="Embed" ProgID="Equation.DSMT4" ShapeID="_x0000_i1144" DrawAspect="Content" ObjectID="_1737279599" r:id="rId229"/>
        </w:object>
      </w:r>
      <w:r>
        <w:t xml:space="preserve">. In </w:t>
      </w:r>
      <w:r w:rsidR="00043C99">
        <w:t xml:space="preserve">the </w:t>
      </w:r>
      <w:r>
        <w:t xml:space="preserve">mode </w:t>
      </w:r>
      <w:r w:rsidR="002A2308">
        <w:rPr>
          <w:i/>
          <w:iCs/>
        </w:rPr>
        <w:t>O</w:t>
      </w:r>
      <w:r w:rsidRPr="00D444AC">
        <w:rPr>
          <w:i/>
          <w:iCs/>
        </w:rPr>
        <w:t>R</w:t>
      </w:r>
      <w:r>
        <w:t xml:space="preserve">, the optimal wholesale price is </w:t>
      </w:r>
      <w:r w:rsidR="00AB42F0" w:rsidRPr="00297F57">
        <w:rPr>
          <w:noProof/>
          <w:position w:val="-24"/>
        </w:rPr>
        <w:object w:dxaOrig="2560" w:dyaOrig="580" w14:anchorId="67910813">
          <v:shape id="_x0000_i1143" type="#_x0000_t75" alt="" style="width:129.95pt;height:28.7pt;mso-width-percent:0;mso-height-percent:0;mso-width-percent:0;mso-height-percent:0" o:ole="">
            <v:imagedata r:id="rId230" o:title=""/>
          </v:shape>
          <o:OLEObject Type="Embed" ProgID="Equation.DSMT4" ShapeID="_x0000_i1143" DrawAspect="Content" ObjectID="_1737279600" r:id="rId231"/>
        </w:object>
      </w:r>
      <w:r>
        <w:t xml:space="preserve">. </w:t>
      </w:r>
    </w:p>
    <w:p w14:paraId="5A08F1A1" w14:textId="178A793C" w:rsidR="006B080D" w:rsidRDefault="00801BF1" w:rsidP="004C3B10">
      <w:pPr>
        <w:spacing w:after="0"/>
        <w:ind w:firstLine="220"/>
      </w:pPr>
      <w:r>
        <w:t xml:space="preserve">Proposition </w:t>
      </w:r>
      <w:r w:rsidR="00983F76">
        <w:t xml:space="preserve">5 </w:t>
      </w:r>
      <w:r>
        <w:t xml:space="preserve">shows that the CM’s wholesale price is only affected by </w:t>
      </w:r>
      <w:r w:rsidR="00843BCC">
        <w:t xml:space="preserve">the </w:t>
      </w:r>
      <w:r>
        <w:t>production cost of new</w:t>
      </w:r>
      <w:r w:rsidR="0039593C">
        <w:t xml:space="preserve"> products in </w:t>
      </w:r>
      <w:r w:rsidR="00AB47D9">
        <w:t xml:space="preserve">the </w:t>
      </w:r>
      <w:r w:rsidR="0039593C">
        <w:t xml:space="preserve">mode </w:t>
      </w:r>
      <w:r w:rsidR="0039593C" w:rsidRPr="00043C99">
        <w:rPr>
          <w:i/>
          <w:iCs/>
        </w:rPr>
        <w:t>OM</w:t>
      </w:r>
      <w:r w:rsidR="0039593C">
        <w:t xml:space="preserve"> and increases with </w:t>
      </w:r>
      <w:r w:rsidR="00AB42F0" w:rsidRPr="00297F57">
        <w:rPr>
          <w:noProof/>
          <w:position w:val="-10"/>
        </w:rPr>
        <w:object w:dxaOrig="220" w:dyaOrig="300" w14:anchorId="67388F70">
          <v:shape id="_x0000_i1142" type="#_x0000_t75" alt="" style="width:8.45pt;height:14.05pt;mso-width-percent:0;mso-height-percent:0;mso-width-percent:0;mso-height-percent:0" o:ole="">
            <v:imagedata r:id="rId232" o:title=""/>
          </v:shape>
          <o:OLEObject Type="Embed" ProgID="Equation.DSMT4" ShapeID="_x0000_i1142" DrawAspect="Content" ObjectID="_1737279601" r:id="rId233"/>
        </w:object>
      </w:r>
      <w:r w:rsidR="0039593C">
        <w:t xml:space="preserve">. </w:t>
      </w:r>
      <w:r w:rsidR="00D90766">
        <w:t xml:space="preserve">While in </w:t>
      </w:r>
      <w:r w:rsidR="00AB47D9">
        <w:t xml:space="preserve">the </w:t>
      </w:r>
      <w:r w:rsidR="00D90766">
        <w:t xml:space="preserve">mode </w:t>
      </w:r>
      <w:r w:rsidR="00D90766" w:rsidRPr="00043C99">
        <w:rPr>
          <w:i/>
          <w:iCs/>
        </w:rPr>
        <w:t>OR</w:t>
      </w:r>
      <w:r w:rsidR="00D90766">
        <w:t>, the CM’s wholesale price is not only affected by the production cost of new products (</w:t>
      </w:r>
      <w:r w:rsidR="00AB42F0" w:rsidRPr="00297F57">
        <w:rPr>
          <w:noProof/>
          <w:position w:val="-10"/>
        </w:rPr>
        <w:object w:dxaOrig="220" w:dyaOrig="300" w14:anchorId="1E24D44F">
          <v:shape id="_x0000_i1141" type="#_x0000_t75" alt="" style="width:8.45pt;height:14.05pt;mso-width-percent:0;mso-height-percent:0;mso-width-percent:0;mso-height-percent:0" o:ole="">
            <v:imagedata r:id="rId234" o:title=""/>
          </v:shape>
          <o:OLEObject Type="Embed" ProgID="Equation.DSMT4" ShapeID="_x0000_i1141" DrawAspect="Content" ObjectID="_1737279602" r:id="rId235"/>
        </w:object>
      </w:r>
      <w:r w:rsidR="00D90766">
        <w:t>)</w:t>
      </w:r>
      <w:r w:rsidR="003E73D5">
        <w:t xml:space="preserve">, but also affected by </w:t>
      </w:r>
      <w:r w:rsidR="000B1957">
        <w:t xml:space="preserve">the </w:t>
      </w:r>
      <w:r w:rsidR="003E73D5">
        <w:t>production cost of remanufactured products (</w:t>
      </w:r>
      <w:r w:rsidR="00AB42F0" w:rsidRPr="00297F57">
        <w:rPr>
          <w:noProof/>
          <w:position w:val="-10"/>
        </w:rPr>
        <w:object w:dxaOrig="220" w:dyaOrig="300" w14:anchorId="149279A0">
          <v:shape id="_x0000_i1140" type="#_x0000_t75" alt="" style="width:8.45pt;height:14.05pt;mso-width-percent:0;mso-height-percent:0;mso-width-percent:0;mso-height-percent:0" o:ole="">
            <v:imagedata r:id="rId236" o:title=""/>
          </v:shape>
          <o:OLEObject Type="Embed" ProgID="Equation.DSMT4" ShapeID="_x0000_i1140" DrawAspect="Content" ObjectID="_1737279603" r:id="rId237"/>
        </w:object>
      </w:r>
      <w:r w:rsidR="003E73D5">
        <w:t>)</w:t>
      </w:r>
      <w:r w:rsidR="00C84FCD">
        <w:t xml:space="preserve">, consumers’ </w:t>
      </w:r>
      <w:r w:rsidR="00DE538D">
        <w:t>valuation (</w:t>
      </w:r>
      <w:r w:rsidR="00AB42F0" w:rsidRPr="00297F57">
        <w:rPr>
          <w:noProof/>
          <w:position w:val="-6"/>
        </w:rPr>
        <w:object w:dxaOrig="220" w:dyaOrig="200" w14:anchorId="104254DC">
          <v:shape id="_x0000_i1139" type="#_x0000_t75" alt="" style="width:8.45pt;height:8.45pt;mso-width-percent:0;mso-height-percent:0;mso-width-percent:0;mso-height-percent:0" o:ole="">
            <v:imagedata r:id="rId238" o:title=""/>
          </v:shape>
          <o:OLEObject Type="Embed" ProgID="Equation.DSMT4" ShapeID="_x0000_i1139" DrawAspect="Content" ObjectID="_1737279604" r:id="rId239"/>
        </w:object>
      </w:r>
      <w:r w:rsidR="00DE538D">
        <w:t>)</w:t>
      </w:r>
      <w:r w:rsidR="00D21E37">
        <w:t>, and the scaling parameter (</w:t>
      </w:r>
      <w:r w:rsidR="00AB42F0" w:rsidRPr="00297F57">
        <w:rPr>
          <w:noProof/>
          <w:position w:val="-10"/>
        </w:rPr>
        <w:object w:dxaOrig="180" w:dyaOrig="240" w14:anchorId="3F9222D5">
          <v:shape id="_x0000_i1138" type="#_x0000_t75" alt="" style="width:8.45pt;height:14.05pt;mso-width-percent:0;mso-height-percent:0;mso-width-percent:0;mso-height-percent:0" o:ole="">
            <v:imagedata r:id="rId240" o:title=""/>
          </v:shape>
          <o:OLEObject Type="Embed" ProgID="Equation.DSMT4" ShapeID="_x0000_i1138" DrawAspect="Content" ObjectID="_1737279605" r:id="rId241"/>
        </w:object>
      </w:r>
      <w:r w:rsidR="00D21E37">
        <w:t xml:space="preserve">). </w:t>
      </w:r>
      <w:r w:rsidR="00371553">
        <w:t xml:space="preserve">In </w:t>
      </w:r>
      <w:r w:rsidR="00AB47D9">
        <w:t xml:space="preserve">the </w:t>
      </w:r>
      <w:r w:rsidR="00371553">
        <w:t xml:space="preserve">mode </w:t>
      </w:r>
      <w:r w:rsidR="00371553" w:rsidRPr="00043C99">
        <w:rPr>
          <w:i/>
          <w:iCs/>
        </w:rPr>
        <w:t>OR</w:t>
      </w:r>
      <w:r w:rsidR="00371553">
        <w:t>, t</w:t>
      </w:r>
      <w:r w:rsidR="00902A7D">
        <w:t xml:space="preserve">he CM </w:t>
      </w:r>
      <w:r w:rsidR="00B24BA6">
        <w:t>would decrease it</w:t>
      </w:r>
      <w:r w:rsidR="00E51642">
        <w:t>s</w:t>
      </w:r>
      <w:r w:rsidR="00B24BA6">
        <w:t xml:space="preserve"> wholesale price of new products when the remanufacturing b</w:t>
      </w:r>
      <w:r w:rsidR="00371553">
        <w:t xml:space="preserve">usiness is highly profitable (i.e. </w:t>
      </w:r>
      <w:r w:rsidR="00AB42F0" w:rsidRPr="00297F57">
        <w:rPr>
          <w:noProof/>
          <w:position w:val="-10"/>
        </w:rPr>
        <w:object w:dxaOrig="220" w:dyaOrig="300" w14:anchorId="1A20E36E">
          <v:shape id="_x0000_i1137" type="#_x0000_t75" alt="" style="width:8.45pt;height:14.05pt;mso-width-percent:0;mso-height-percent:0;mso-width-percent:0;mso-height-percent:0" o:ole="">
            <v:imagedata r:id="rId242" o:title=""/>
          </v:shape>
          <o:OLEObject Type="Embed" ProgID="Equation.DSMT4" ShapeID="_x0000_i1137" DrawAspect="Content" ObjectID="_1737279606" r:id="rId243"/>
        </w:object>
      </w:r>
      <w:r w:rsidR="00AB47D9">
        <w:t xml:space="preserve"> </w:t>
      </w:r>
      <w:r w:rsidR="00A943FB">
        <w:t xml:space="preserve">and </w:t>
      </w:r>
      <w:r w:rsidR="00AB42F0" w:rsidRPr="00297F57">
        <w:rPr>
          <w:noProof/>
          <w:position w:val="-10"/>
        </w:rPr>
        <w:object w:dxaOrig="180" w:dyaOrig="240" w14:anchorId="2299E5B9">
          <v:shape id="_x0000_i1136" type="#_x0000_t75" alt="" style="width:8.45pt;height:14.05pt;mso-width-percent:0;mso-height-percent:0;mso-width-percent:0;mso-height-percent:0" o:ole="">
            <v:imagedata r:id="rId244" o:title=""/>
          </v:shape>
          <o:OLEObject Type="Embed" ProgID="Equation.DSMT4" ShapeID="_x0000_i1136" DrawAspect="Content" ObjectID="_1737279607" r:id="rId245"/>
        </w:object>
      </w:r>
      <w:r w:rsidR="00A943FB">
        <w:t xml:space="preserve"> are small</w:t>
      </w:r>
      <w:r w:rsidR="006A1D08">
        <w:t xml:space="preserve">, </w:t>
      </w:r>
      <w:r w:rsidR="00AB42F0" w:rsidRPr="00297F57">
        <w:rPr>
          <w:noProof/>
          <w:position w:val="-6"/>
        </w:rPr>
        <w:object w:dxaOrig="220" w:dyaOrig="200" w14:anchorId="57BC4246">
          <v:shape id="_x0000_i1135" type="#_x0000_t75" alt="" style="width:8.45pt;height:8.45pt;mso-width-percent:0;mso-height-percent:0;mso-width-percent:0;mso-height-percent:0" o:ole="">
            <v:imagedata r:id="rId246" o:title=""/>
          </v:shape>
          <o:OLEObject Type="Embed" ProgID="Equation.DSMT4" ShapeID="_x0000_i1135" DrawAspect="Content" ObjectID="_1737279608" r:id="rId247"/>
        </w:object>
      </w:r>
      <w:r w:rsidR="006A1D08">
        <w:t>is large</w:t>
      </w:r>
      <w:r w:rsidR="00371553">
        <w:t>)</w:t>
      </w:r>
      <w:r w:rsidR="006A1D08">
        <w:t xml:space="preserve">. </w:t>
      </w:r>
      <w:r w:rsidR="006A5978">
        <w:t xml:space="preserve">The new products can become more attractive to consumers </w:t>
      </w:r>
      <w:r w:rsidR="008202D7">
        <w:t>when the CM decreases the wholesale price</w:t>
      </w:r>
      <w:r w:rsidR="00E11591">
        <w:t>.</w:t>
      </w:r>
      <w:r w:rsidR="008202D7">
        <w:t xml:space="preserve"> </w:t>
      </w:r>
      <w:r w:rsidR="00E11591" w:rsidRPr="0023425D">
        <w:t>This</w:t>
      </w:r>
      <w:r w:rsidR="008202D7" w:rsidRPr="0023425D">
        <w:t xml:space="preserve"> makes consumers more likely to purchase</w:t>
      </w:r>
      <w:r w:rsidR="00E11591" w:rsidRPr="0023425D">
        <w:t xml:space="preserve"> a new product</w:t>
      </w:r>
      <w:r w:rsidR="008036E5" w:rsidRPr="0023425D">
        <w:t xml:space="preserve">. In addition, the CM would always set a lower wholesale price in </w:t>
      </w:r>
      <w:r w:rsidR="00AB47D9" w:rsidRPr="0023425D">
        <w:t xml:space="preserve">the </w:t>
      </w:r>
      <w:r w:rsidR="008036E5" w:rsidRPr="0023425D">
        <w:t xml:space="preserve">mode </w:t>
      </w:r>
      <w:r w:rsidR="008036E5" w:rsidRPr="0023425D">
        <w:rPr>
          <w:i/>
          <w:iCs/>
        </w:rPr>
        <w:t>OR</w:t>
      </w:r>
      <w:r w:rsidR="008036E5" w:rsidRPr="0023425D">
        <w:t xml:space="preserve"> than in </w:t>
      </w:r>
      <w:r w:rsidR="00AB47D9" w:rsidRPr="0023425D">
        <w:t xml:space="preserve">the </w:t>
      </w:r>
      <w:r w:rsidR="008036E5" w:rsidRPr="0023425D">
        <w:t xml:space="preserve">mode </w:t>
      </w:r>
      <w:r w:rsidR="008036E5" w:rsidRPr="0023425D">
        <w:rPr>
          <w:i/>
          <w:iCs/>
        </w:rPr>
        <w:t>OM</w:t>
      </w:r>
      <w:r w:rsidR="008036E5" w:rsidRPr="0023425D">
        <w:t xml:space="preserve">, as </w:t>
      </w:r>
      <w:r w:rsidR="00AB42F0" w:rsidRPr="0023425D">
        <w:rPr>
          <w:noProof/>
          <w:position w:val="-10"/>
        </w:rPr>
        <w:object w:dxaOrig="1320" w:dyaOrig="320" w14:anchorId="74CCBF08">
          <v:shape id="_x0000_i1134" type="#_x0000_t75" alt="" style="width:63.55pt;height:14.05pt;mso-width-percent:0;mso-height-percent:0;mso-width-percent:0;mso-height-percent:0" o:ole="">
            <v:imagedata r:id="rId248" o:title=""/>
          </v:shape>
          <o:OLEObject Type="Embed" ProgID="Equation.DSMT4" ShapeID="_x0000_i1134" DrawAspect="Content" ObjectID="_1737279609" r:id="rId249"/>
        </w:object>
      </w:r>
      <w:r w:rsidR="00C012AC">
        <w:t xml:space="preserve">. </w:t>
      </w:r>
      <w:r w:rsidR="00942276">
        <w:t xml:space="preserve">The remanufacturing business is conducted by the IR in </w:t>
      </w:r>
      <w:r w:rsidR="00AB47D9">
        <w:t xml:space="preserve">the </w:t>
      </w:r>
      <w:r w:rsidR="00942276">
        <w:t xml:space="preserve">mode </w:t>
      </w:r>
      <w:r w:rsidR="00942276" w:rsidRPr="00043C99">
        <w:rPr>
          <w:i/>
          <w:iCs/>
        </w:rPr>
        <w:t>OR</w:t>
      </w:r>
      <w:r w:rsidR="00FA00C4">
        <w:t>.</w:t>
      </w:r>
      <w:r w:rsidR="00942276">
        <w:t xml:space="preserve"> </w:t>
      </w:r>
      <w:r w:rsidR="00FA00C4">
        <w:t>Therefore,</w:t>
      </w:r>
      <w:r w:rsidR="00A6518B">
        <w:t xml:space="preserve"> the CM </w:t>
      </w:r>
      <w:proofErr w:type="gramStart"/>
      <w:r w:rsidR="00A6518B">
        <w:t>has to</w:t>
      </w:r>
      <w:proofErr w:type="gramEnd"/>
      <w:r w:rsidR="00A6518B">
        <w:t xml:space="preserve"> decrease its wholesale price to increase </w:t>
      </w:r>
      <w:r w:rsidR="00A21B21">
        <w:t xml:space="preserve">the order quantity from the OEM </w:t>
      </w:r>
      <w:r w:rsidR="00AB47D9">
        <w:t>and</w:t>
      </w:r>
      <w:r w:rsidR="009911CF">
        <w:t xml:space="preserve"> consumers’ demands for new products. </w:t>
      </w:r>
    </w:p>
    <w:p w14:paraId="3659C226" w14:textId="63769E9F" w:rsidR="00B77F6B" w:rsidRDefault="00873C4E" w:rsidP="004C3B10">
      <w:pPr>
        <w:spacing w:after="0"/>
        <w:ind w:firstLine="220"/>
      </w:pPr>
      <w:r w:rsidRPr="00901933">
        <w:t>According to the optimal wholesale price on modes OM and OR, t</w:t>
      </w:r>
      <w:r w:rsidR="00B77F6B" w:rsidRPr="00901933">
        <w:t>he feasible conditions in mode OM are modi</w:t>
      </w:r>
      <w:r w:rsidR="00823476" w:rsidRPr="00901933">
        <w:t xml:space="preserve">fied to </w:t>
      </w:r>
      <w:ins w:id="11" w:author="#ZHOU QIN#" w:date="2020-11-07T15:20:00Z">
        <w:r w:rsidR="00AB42F0" w:rsidRPr="0096372D">
          <w:rPr>
            <w:noProof/>
            <w:position w:val="-28"/>
          </w:rPr>
          <w:object w:dxaOrig="5860" w:dyaOrig="720" w14:anchorId="4C69E670">
            <v:shape id="_x0000_i1133" type="#_x0000_t75" alt="" style="width:290.25pt;height:34.9pt;mso-width-percent:0;mso-height-percent:0;mso-width-percent:0;mso-height-percent:0" o:ole="">
              <v:imagedata r:id="rId250" o:title=""/>
            </v:shape>
            <o:OLEObject Type="Embed" ProgID="Equation.DSMT4" ShapeID="_x0000_i1133" DrawAspect="Content" ObjectID="_1737279610" r:id="rId251"/>
          </w:object>
        </w:r>
      </w:ins>
      <w:r w:rsidR="004E0EDF" w:rsidRPr="00901933">
        <w:t xml:space="preserve">. And the feasible conditions in mode OR are modified to </w:t>
      </w:r>
      <w:ins w:id="12" w:author="#ZHOU QIN#" w:date="2020-11-07T15:22:00Z">
        <w:r w:rsidR="00AB42F0" w:rsidRPr="0096372D">
          <w:rPr>
            <w:noProof/>
            <w:position w:val="-28"/>
          </w:rPr>
          <w:object w:dxaOrig="4780" w:dyaOrig="700" w14:anchorId="0E7EC5FF">
            <v:shape id="_x0000_i1132" type="#_x0000_t75" alt="" style="width:237.4pt;height:34.3pt;mso-width-percent:0;mso-height-percent:0;mso-width-percent:0;mso-height-percent:0" o:ole="">
              <v:imagedata r:id="rId252" o:title=""/>
            </v:shape>
            <o:OLEObject Type="Embed" ProgID="Equation.DSMT4" ShapeID="_x0000_i1132" DrawAspect="Content" ObjectID="_1737279611" r:id="rId253"/>
          </w:object>
        </w:r>
      </w:ins>
      <w:r w:rsidR="004E0EDF" w:rsidRPr="00901933">
        <w:t>.</w:t>
      </w:r>
      <w:r w:rsidR="004E0EDF">
        <w:t xml:space="preserve"> </w:t>
      </w:r>
    </w:p>
    <w:p w14:paraId="5FEE78F7" w14:textId="54DA4188" w:rsidR="00A52C7D" w:rsidRDefault="00AC7107" w:rsidP="004C3B10">
      <w:pPr>
        <w:spacing w:after="0"/>
        <w:ind w:firstLine="221"/>
        <w:rPr>
          <w:bCs/>
        </w:rPr>
      </w:pPr>
      <w:r>
        <w:rPr>
          <w:b/>
        </w:rPr>
        <w:t>Corollary 3</w:t>
      </w:r>
      <w:r w:rsidR="00426C86" w:rsidRPr="004C1CFA">
        <w:rPr>
          <w:b/>
        </w:rPr>
        <w:t>.</w:t>
      </w:r>
      <w:r w:rsidR="00426C86">
        <w:rPr>
          <w:b/>
        </w:rPr>
        <w:t xml:space="preserve"> </w:t>
      </w:r>
      <w:r w:rsidR="00426C86" w:rsidRPr="00D444AC">
        <w:rPr>
          <w:bCs/>
        </w:rPr>
        <w:t xml:space="preserve">The </w:t>
      </w:r>
      <w:r w:rsidR="00426C86">
        <w:rPr>
          <w:bCs/>
        </w:rPr>
        <w:t xml:space="preserve">optimal </w:t>
      </w:r>
      <w:r w:rsidR="001F603F">
        <w:rPr>
          <w:bCs/>
        </w:rPr>
        <w:t>outsourcing</w:t>
      </w:r>
      <w:r w:rsidR="00426C86">
        <w:rPr>
          <w:bCs/>
        </w:rPr>
        <w:t xml:space="preserve"> fee and sales quantity in the </w:t>
      </w:r>
      <w:r w:rsidR="001F603F">
        <w:rPr>
          <w:bCs/>
        </w:rPr>
        <w:t>outsourcing</w:t>
      </w:r>
      <w:r w:rsidR="00426C86">
        <w:rPr>
          <w:bCs/>
        </w:rPr>
        <w:t xml:space="preserve"> modes when the wholesale price is determined by the CM are related as follows: </w:t>
      </w:r>
      <w:r w:rsidR="00AB42F0" w:rsidRPr="00297F57">
        <w:rPr>
          <w:noProof/>
          <w:position w:val="-10"/>
        </w:rPr>
        <w:object w:dxaOrig="1300" w:dyaOrig="320" w14:anchorId="38CE03D2">
          <v:shape id="_x0000_i1131" type="#_x0000_t75" alt="" style="width:63.55pt;height:14.05pt;mso-width-percent:0;mso-height-percent:0;mso-width-percent:0;mso-height-percent:0" o:ole="">
            <v:imagedata r:id="rId254" o:title=""/>
          </v:shape>
          <o:OLEObject Type="Embed" ProgID="Equation.DSMT4" ShapeID="_x0000_i1131" DrawAspect="Content" ObjectID="_1737279612" r:id="rId255"/>
        </w:object>
      </w:r>
      <w:r w:rsidR="00A52C7D">
        <w:t xml:space="preserve">, </w:t>
      </w:r>
      <w:r w:rsidR="00AB42F0" w:rsidRPr="00297F57">
        <w:rPr>
          <w:noProof/>
          <w:position w:val="-10"/>
        </w:rPr>
        <w:object w:dxaOrig="1260" w:dyaOrig="320" w14:anchorId="1ED09B52">
          <v:shape id="_x0000_i1130" type="#_x0000_t75" alt="" style="width:63.55pt;height:14.05pt;mso-width-percent:0;mso-height-percent:0;mso-width-percent:0;mso-height-percent:0" o:ole="">
            <v:imagedata r:id="rId256" o:title=""/>
          </v:shape>
          <o:OLEObject Type="Embed" ProgID="Equation.DSMT4" ShapeID="_x0000_i1130" DrawAspect="Content" ObjectID="_1737279613" r:id="rId257"/>
        </w:object>
      </w:r>
      <w:r w:rsidR="00825884">
        <w:t xml:space="preserve"> and </w:t>
      </w:r>
      <w:r w:rsidR="00AB42F0" w:rsidRPr="00297F57">
        <w:rPr>
          <w:noProof/>
          <w:position w:val="-10"/>
        </w:rPr>
        <w:object w:dxaOrig="1260" w:dyaOrig="320" w14:anchorId="24931BFC">
          <v:shape id="_x0000_i1129" type="#_x0000_t75" alt="" style="width:63.55pt;height:14.05pt;mso-width-percent:0;mso-height-percent:0;mso-width-percent:0;mso-height-percent:0" o:ole="">
            <v:imagedata r:id="rId258" o:title=""/>
          </v:shape>
          <o:OLEObject Type="Embed" ProgID="Equation.DSMT4" ShapeID="_x0000_i1129" DrawAspect="Content" ObjectID="_1737279614" r:id="rId259"/>
        </w:object>
      </w:r>
      <w:r w:rsidR="00665C1E">
        <w:t xml:space="preserve">. The OEM’s profits in the two outsourcing modes are related as </w:t>
      </w:r>
      <w:r w:rsidR="00AB42F0" w:rsidRPr="00297F57">
        <w:rPr>
          <w:noProof/>
          <w:position w:val="-10"/>
        </w:rPr>
        <w:object w:dxaOrig="1380" w:dyaOrig="320" w14:anchorId="21C2B69F">
          <v:shape id="_x0000_i1128" type="#_x0000_t75" alt="" style="width:1in;height:14.05pt;mso-width-percent:0;mso-height-percent:0;mso-width-percent:0;mso-height-percent:0" o:ole="">
            <v:imagedata r:id="rId260" o:title=""/>
          </v:shape>
          <o:OLEObject Type="Embed" ProgID="Equation.DSMT4" ShapeID="_x0000_i1128" DrawAspect="Content" ObjectID="_1737279615" r:id="rId261"/>
        </w:object>
      </w:r>
      <w:r w:rsidR="00161CEC">
        <w:t xml:space="preserve">. </w:t>
      </w:r>
    </w:p>
    <w:p w14:paraId="02683C7B" w14:textId="3EF56D3B" w:rsidR="00DD0349" w:rsidRDefault="00242FA0" w:rsidP="00537208">
      <w:pPr>
        <w:spacing w:after="0"/>
        <w:ind w:firstLine="220"/>
      </w:pPr>
      <w:r w:rsidRPr="0023425D">
        <w:t>Consistent with the previ</w:t>
      </w:r>
      <w:r w:rsidR="00D3562F" w:rsidRPr="0023425D">
        <w:t>ous section in which the wholesale price is exogenous</w:t>
      </w:r>
      <w:r w:rsidR="00AB5BD1" w:rsidRPr="0023425D">
        <w:t>ly</w:t>
      </w:r>
      <w:r w:rsidR="00D3562F" w:rsidRPr="0023425D">
        <w:t xml:space="preserve"> given, the OEM is always </w:t>
      </w:r>
      <w:r w:rsidR="00D514CB" w:rsidRPr="0023425D">
        <w:t>better off by cooperating with the IR rather than the CM.</w:t>
      </w:r>
      <w:r w:rsidR="00D514CB">
        <w:t xml:space="preserve"> </w:t>
      </w:r>
      <w:r w:rsidR="00176E5F" w:rsidRPr="0023425D">
        <w:t>H</w:t>
      </w:r>
      <w:r w:rsidR="007A5C78" w:rsidRPr="0023425D">
        <w:t>o</w:t>
      </w:r>
      <w:r w:rsidR="00176E5F" w:rsidRPr="0023425D">
        <w:t>wever, in this setting when the wholesale price is endogen</w:t>
      </w:r>
      <w:r w:rsidR="00AB5BD1" w:rsidRPr="0023425D">
        <w:t>ously</w:t>
      </w:r>
      <w:r w:rsidR="00176E5F" w:rsidRPr="0023425D">
        <w:t xml:space="preserve"> determined by the CM, the </w:t>
      </w:r>
      <w:r w:rsidR="00F66DE9" w:rsidRPr="0023425D">
        <w:t xml:space="preserve">OEM is better off in </w:t>
      </w:r>
      <w:r w:rsidR="00E3160F" w:rsidRPr="0023425D">
        <w:t xml:space="preserve">the </w:t>
      </w:r>
      <w:r w:rsidR="00F66DE9" w:rsidRPr="0023425D">
        <w:t xml:space="preserve">mode </w:t>
      </w:r>
      <w:r w:rsidR="00F66DE9" w:rsidRPr="0023425D">
        <w:rPr>
          <w:i/>
          <w:iCs/>
        </w:rPr>
        <w:t>OR</w:t>
      </w:r>
      <w:r w:rsidR="00F66DE9" w:rsidRPr="0023425D">
        <w:t xml:space="preserve"> because the OEM can always sell more new and remanufactured products to consumers.</w:t>
      </w:r>
      <w:r w:rsidR="00221D9F">
        <w:t xml:space="preserve"> </w:t>
      </w:r>
      <w:r w:rsidR="00996885">
        <w:t xml:space="preserve">A high wholesale price and outsourcing fee </w:t>
      </w:r>
      <w:r w:rsidR="005E7D56">
        <w:t xml:space="preserve">induce the OEM </w:t>
      </w:r>
      <w:r w:rsidR="00E3160F">
        <w:t xml:space="preserve">to </w:t>
      </w:r>
      <w:r w:rsidR="005E7D56">
        <w:t>decrease its sales quantity of new and remanufactured products</w:t>
      </w:r>
      <w:r w:rsidR="004151C0">
        <w:t>,</w:t>
      </w:r>
      <w:r w:rsidR="00213B62">
        <w:t xml:space="preserve"> </w:t>
      </w:r>
      <w:r w:rsidR="00044357">
        <w:t xml:space="preserve">which </w:t>
      </w:r>
      <w:r w:rsidR="00213B62">
        <w:t>consequently</w:t>
      </w:r>
      <w:r w:rsidR="004151C0">
        <w:t>,</w:t>
      </w:r>
      <w:r w:rsidR="00213B62">
        <w:t xml:space="preserve"> decrease</w:t>
      </w:r>
      <w:r w:rsidR="00BB68DF">
        <w:t>s</w:t>
      </w:r>
      <w:r w:rsidR="00213B62">
        <w:t xml:space="preserve"> the OEM’s overall profits in </w:t>
      </w:r>
      <w:r w:rsidR="00906C61">
        <w:t xml:space="preserve">the </w:t>
      </w:r>
      <w:r w:rsidR="00213B62">
        <w:t xml:space="preserve">mode </w:t>
      </w:r>
      <w:r w:rsidR="00213B62" w:rsidRPr="00C262E3">
        <w:rPr>
          <w:i/>
          <w:iCs/>
        </w:rPr>
        <w:t>OM</w:t>
      </w:r>
      <w:r w:rsidR="00213B62">
        <w:t xml:space="preserve">. </w:t>
      </w:r>
      <w:r w:rsidR="00D7244E">
        <w:t xml:space="preserve">Cooperating with the CM </w:t>
      </w:r>
      <w:r w:rsidR="000174EF">
        <w:t xml:space="preserve">again in remanufacturing </w:t>
      </w:r>
      <w:r w:rsidR="00D7244E">
        <w:t xml:space="preserve">becomes </w:t>
      </w:r>
      <w:r w:rsidR="00D7244E">
        <w:lastRenderedPageBreak/>
        <w:t xml:space="preserve">less attractive when </w:t>
      </w:r>
      <w:r w:rsidR="000174EF">
        <w:t>the CM charges a higher wholesale price of new product</w:t>
      </w:r>
      <w:r w:rsidR="0091119B">
        <w:t>s as new and remanufactured products coexist in the same market</w:t>
      </w:r>
      <w:r w:rsidR="008F2507">
        <w:t xml:space="preserve">. </w:t>
      </w:r>
    </w:p>
    <w:p w14:paraId="0EB5C9BC" w14:textId="04E228D3" w:rsidR="0053049A" w:rsidRPr="004A0445" w:rsidRDefault="0053049A" w:rsidP="0053049A">
      <w:pPr>
        <w:pStyle w:val="Heading3"/>
        <w:spacing w:before="0" w:after="0"/>
        <w:ind w:firstLineChars="31"/>
      </w:pPr>
      <w:r>
        <w:t>5</w:t>
      </w:r>
      <w:r w:rsidRPr="004A0445">
        <w:t>.</w:t>
      </w:r>
      <w:r>
        <w:t>3</w:t>
      </w:r>
      <w:r w:rsidRPr="004A0445">
        <w:t xml:space="preserve">. Authorization vs. Outsourcing </w:t>
      </w:r>
    </w:p>
    <w:p w14:paraId="2B3FF12A" w14:textId="13E7D14D" w:rsidR="0053049A" w:rsidRDefault="00A149ED" w:rsidP="004C3B10">
      <w:pPr>
        <w:spacing w:after="0"/>
        <w:ind w:firstLine="220"/>
      </w:pPr>
      <w:r>
        <w:t xml:space="preserve">From section 5.1 and section 5.2, we know that, </w:t>
      </w:r>
      <w:r w:rsidR="00563767">
        <w:t xml:space="preserve">in </w:t>
      </w:r>
      <w:r w:rsidR="006D541A">
        <w:t xml:space="preserve">the </w:t>
      </w:r>
      <w:r w:rsidR="00563767">
        <w:t xml:space="preserve">authorization remanufacturing mode, </w:t>
      </w:r>
      <w:r w:rsidR="003C2683">
        <w:t>the OEM’s remanufacturing partner selection high</w:t>
      </w:r>
      <w:r w:rsidR="006D541A">
        <w:t>ly</w:t>
      </w:r>
      <w:r w:rsidR="003C2683">
        <w:t xml:space="preserve"> depend</w:t>
      </w:r>
      <w:r w:rsidR="006D541A">
        <w:t>s</w:t>
      </w:r>
      <w:r w:rsidR="003C2683">
        <w:t xml:space="preserve"> on the production cost </w:t>
      </w:r>
      <w:r w:rsidR="004151C0">
        <w:t xml:space="preserve">whereas </w:t>
      </w:r>
      <w:r w:rsidR="009A01DF">
        <w:t xml:space="preserve">the OEM should always cooperate </w:t>
      </w:r>
      <w:r w:rsidR="00843BCC">
        <w:t xml:space="preserve">with </w:t>
      </w:r>
      <w:r w:rsidR="009A01DF">
        <w:t xml:space="preserve">the IR </w:t>
      </w:r>
      <w:r w:rsidR="00843BCC">
        <w:t xml:space="preserve">using </w:t>
      </w:r>
      <w:r w:rsidR="009A01DF">
        <w:t xml:space="preserve">outsourcing mode. However, </w:t>
      </w:r>
      <w:r w:rsidR="00553613">
        <w:t xml:space="preserve">which remanufacturing mode is better for the OEM, the CM and the IR </w:t>
      </w:r>
      <w:r w:rsidR="00900683">
        <w:t>remains</w:t>
      </w:r>
      <w:r w:rsidR="00C545D8">
        <w:t xml:space="preserve"> unanswered. In </w:t>
      </w:r>
      <w:r w:rsidR="00900683">
        <w:t xml:space="preserve">this </w:t>
      </w:r>
      <w:r w:rsidR="00C545D8">
        <w:t xml:space="preserve">section, we compare </w:t>
      </w:r>
      <w:r w:rsidR="002E084A">
        <w:t xml:space="preserve">the four remanufacturing modes </w:t>
      </w:r>
      <w:r w:rsidR="00211BBF">
        <w:t xml:space="preserve">to select the optimal mode for the three parties. </w:t>
      </w:r>
    </w:p>
    <w:p w14:paraId="724F6DFF" w14:textId="7E6FE445" w:rsidR="00E20BC1" w:rsidRDefault="00E20BC1" w:rsidP="004C3B10">
      <w:pPr>
        <w:spacing w:after="0"/>
        <w:ind w:firstLine="221"/>
        <w:rPr>
          <w:bCs/>
        </w:rPr>
      </w:pPr>
      <w:r w:rsidRPr="004C1CFA">
        <w:rPr>
          <w:b/>
        </w:rPr>
        <w:t>Proposition</w:t>
      </w:r>
      <w:r>
        <w:rPr>
          <w:b/>
        </w:rPr>
        <w:t xml:space="preserve"> </w:t>
      </w:r>
      <w:r w:rsidR="00B2641A">
        <w:rPr>
          <w:b/>
        </w:rPr>
        <w:t>6</w:t>
      </w:r>
      <w:r w:rsidRPr="004C1CFA">
        <w:rPr>
          <w:b/>
        </w:rPr>
        <w:t>.</w:t>
      </w:r>
      <w:r>
        <w:rPr>
          <w:b/>
        </w:rPr>
        <w:t xml:space="preserve"> </w:t>
      </w:r>
      <w:r w:rsidRPr="000D71D9">
        <w:rPr>
          <w:bCs/>
        </w:rPr>
        <w:t xml:space="preserve">Comparing </w:t>
      </w:r>
      <w:r>
        <w:rPr>
          <w:bCs/>
        </w:rPr>
        <w:t>the four remanufacturing modes when the wholesale price is e</w:t>
      </w:r>
      <w:r w:rsidR="00905021">
        <w:rPr>
          <w:bCs/>
        </w:rPr>
        <w:t>ndogenized</w:t>
      </w:r>
      <w:r>
        <w:rPr>
          <w:bCs/>
        </w:rPr>
        <w:t xml:space="preserve"> shows that the three parties’ profits are related as follows:</w:t>
      </w:r>
    </w:p>
    <w:p w14:paraId="2A492E13" w14:textId="0463641E" w:rsidR="003F7F45" w:rsidRPr="00BE6B86" w:rsidRDefault="00511EE4" w:rsidP="004C3B10">
      <w:pPr>
        <w:pStyle w:val="ListParagraph"/>
        <w:numPr>
          <w:ilvl w:val="0"/>
          <w:numId w:val="23"/>
        </w:numPr>
        <w:spacing w:after="0"/>
        <w:ind w:firstLineChars="0"/>
        <w:rPr>
          <w:bCs/>
        </w:rPr>
      </w:pPr>
      <w:r>
        <w:rPr>
          <w:bCs/>
        </w:rPr>
        <w:t xml:space="preserve">The OEM’s profits are related as </w:t>
      </w:r>
      <w:r w:rsidR="00AB42F0" w:rsidRPr="00297F57">
        <w:rPr>
          <w:noProof/>
          <w:position w:val="-14"/>
        </w:rPr>
        <w:object w:dxaOrig="3180" w:dyaOrig="380" w14:anchorId="631AB0A1">
          <v:shape id="_x0000_i1127" type="#_x0000_t75" alt="" style="width:158.05pt;height:21.4pt;mso-width-percent:0;mso-height-percent:0;mso-width-percent:0;mso-height-percent:0" o:ole="">
            <v:imagedata r:id="rId262" o:title=""/>
          </v:shape>
          <o:OLEObject Type="Embed" ProgID="Equation.DSMT4" ShapeID="_x0000_i1127" DrawAspect="Content" ObjectID="_1737279616" r:id="rId263"/>
        </w:object>
      </w:r>
      <w:r w:rsidR="00BE6B86">
        <w:t xml:space="preserve">; </w:t>
      </w:r>
    </w:p>
    <w:p w14:paraId="075FE7B3" w14:textId="2E61AACA" w:rsidR="00BE6B86" w:rsidRPr="00901933" w:rsidRDefault="00EE7F3D" w:rsidP="004C3B10">
      <w:pPr>
        <w:pStyle w:val="ListParagraph"/>
        <w:numPr>
          <w:ilvl w:val="0"/>
          <w:numId w:val="23"/>
        </w:numPr>
        <w:spacing w:after="0"/>
        <w:ind w:firstLineChars="0"/>
        <w:rPr>
          <w:bCs/>
        </w:rPr>
      </w:pPr>
      <w:r w:rsidRPr="00901933">
        <w:t xml:space="preserve">When the CM acts as </w:t>
      </w:r>
      <w:r w:rsidR="00843BCC" w:rsidRPr="00901933">
        <w:t xml:space="preserve">the </w:t>
      </w:r>
      <w:r w:rsidRPr="00901933">
        <w:t xml:space="preserve">remanufacturer, </w:t>
      </w:r>
      <w:r w:rsidR="00843BCC" w:rsidRPr="00901933">
        <w:t>its</w:t>
      </w:r>
      <w:r w:rsidRPr="00901933">
        <w:t xml:space="preserve"> profit</w:t>
      </w:r>
      <w:r w:rsidR="0002222F" w:rsidRPr="00901933">
        <w:t xml:space="preserve">s are related as </w:t>
      </w:r>
      <w:r w:rsidR="00AB42F0" w:rsidRPr="00297F57">
        <w:rPr>
          <w:noProof/>
          <w:position w:val="-10"/>
        </w:rPr>
        <w:object w:dxaOrig="1420" w:dyaOrig="320" w14:anchorId="271FB14A">
          <v:shape id="_x0000_i1126" type="#_x0000_t75" alt="" style="width:1in;height:14.05pt;mso-width-percent:0;mso-height-percent:0;mso-width-percent:0;mso-height-percent:0" o:ole="">
            <v:imagedata r:id="rId264" o:title=""/>
          </v:shape>
          <o:OLEObject Type="Embed" ProgID="Equation.DSMT4" ShapeID="_x0000_i1126" DrawAspect="Content" ObjectID="_1737279617" r:id="rId265"/>
        </w:object>
      </w:r>
      <w:r w:rsidR="003A48E5" w:rsidRPr="00901933">
        <w:t xml:space="preserve">; when the CM does not act as remanufacturer, the CM’s profits are related as </w:t>
      </w:r>
      <w:r w:rsidR="00AB42F0" w:rsidRPr="00297F57">
        <w:rPr>
          <w:noProof/>
          <w:position w:val="-10"/>
        </w:rPr>
        <w:object w:dxaOrig="1340" w:dyaOrig="320" w14:anchorId="4AAF1889">
          <v:shape id="_x0000_i1125" type="#_x0000_t75" alt="" style="width:63.55pt;height:14.05pt;mso-width-percent:0;mso-height-percent:0;mso-width-percent:0;mso-height-percent:0" o:ole="">
            <v:imagedata r:id="rId266" o:title=""/>
          </v:shape>
          <o:OLEObject Type="Embed" ProgID="Equation.DSMT4" ShapeID="_x0000_i1125" DrawAspect="Content" ObjectID="_1737279618" r:id="rId267"/>
        </w:object>
      </w:r>
      <w:r w:rsidR="00097701" w:rsidRPr="00901933">
        <w:t xml:space="preserve"> under the condition </w:t>
      </w:r>
      <w:r w:rsidR="00AB42F0" w:rsidRPr="004E5123">
        <w:rPr>
          <w:noProof/>
          <w:position w:val="-28"/>
        </w:rPr>
        <w:object w:dxaOrig="8340" w:dyaOrig="660" w14:anchorId="1C840F5D">
          <v:shape id="_x0000_i1124" type="#_x0000_t75" alt="" style="width:411.75pt;height:32.05pt;mso-width-percent:0;mso-height-percent:0;mso-width-percent:0;mso-height-percent:0" o:ole="">
            <v:imagedata r:id="rId268" o:title=""/>
          </v:shape>
          <o:OLEObject Type="Embed" ProgID="Equation.DSMT4" ShapeID="_x0000_i1124" DrawAspect="Content" ObjectID="_1737279619" r:id="rId269"/>
        </w:object>
      </w:r>
      <w:r w:rsidR="00F54BB4" w:rsidRPr="00901933">
        <w:t xml:space="preserve">and </w:t>
      </w:r>
      <w:r w:rsidR="00AB42F0" w:rsidRPr="00297F57">
        <w:rPr>
          <w:noProof/>
          <w:position w:val="-10"/>
        </w:rPr>
        <w:object w:dxaOrig="1340" w:dyaOrig="320" w14:anchorId="624FF17E">
          <v:shape id="_x0000_i1123" type="#_x0000_t75" alt="" style="width:63.55pt;height:14.05pt;mso-width-percent:0;mso-height-percent:0;mso-width-percent:0;mso-height-percent:0" o:ole="">
            <v:imagedata r:id="rId270" o:title=""/>
          </v:shape>
          <o:OLEObject Type="Embed" ProgID="Equation.DSMT4" ShapeID="_x0000_i1123" DrawAspect="Content" ObjectID="_1737279620" r:id="rId271"/>
        </w:object>
      </w:r>
      <w:r w:rsidR="00F54BB4" w:rsidRPr="00901933">
        <w:t xml:space="preserve"> under the condition </w:t>
      </w:r>
      <w:r w:rsidR="00AB42F0" w:rsidRPr="00947A8A">
        <w:rPr>
          <w:noProof/>
          <w:position w:val="-14"/>
        </w:rPr>
        <w:object w:dxaOrig="2640" w:dyaOrig="380" w14:anchorId="76AA8D2F">
          <v:shape id="_x0000_i1122" type="#_x0000_t75" alt="" style="width:129.95pt;height:17.45pt;mso-width-percent:0;mso-height-percent:0;mso-width-percent:0;mso-height-percent:0" o:ole="">
            <v:imagedata r:id="rId272" o:title=""/>
          </v:shape>
          <o:OLEObject Type="Embed" ProgID="Equation.DSMT4" ShapeID="_x0000_i1122" DrawAspect="Content" ObjectID="_1737279621" r:id="rId273"/>
        </w:object>
      </w:r>
      <w:r w:rsidR="00484363" w:rsidRPr="00901933">
        <w:t xml:space="preserve">, where </w:t>
      </w:r>
      <w:r w:rsidR="00AB42F0" w:rsidRPr="00682881">
        <w:rPr>
          <w:noProof/>
          <w:position w:val="-24"/>
        </w:rPr>
        <w:object w:dxaOrig="7300" w:dyaOrig="980" w14:anchorId="1EE92FD5">
          <v:shape id="_x0000_i1121" type="#_x0000_t75" alt="" style="width:367.3pt;height:50.65pt;mso-width-percent:0;mso-height-percent:0;mso-width-percent:0;mso-height-percent:0" o:ole="">
            <v:imagedata r:id="rId274" o:title=""/>
          </v:shape>
          <o:OLEObject Type="Embed" ProgID="Equation.DSMT4" ShapeID="_x0000_i1121" DrawAspect="Content" ObjectID="_1737279622" r:id="rId275"/>
        </w:object>
      </w:r>
      <w:r w:rsidR="00C27511" w:rsidRPr="00901933">
        <w:t>;</w:t>
      </w:r>
    </w:p>
    <w:p w14:paraId="7BE9B366" w14:textId="5481C645" w:rsidR="002D7145" w:rsidRPr="002D7145" w:rsidRDefault="00C27511" w:rsidP="004C3B10">
      <w:pPr>
        <w:pStyle w:val="ListParagraph"/>
        <w:numPr>
          <w:ilvl w:val="0"/>
          <w:numId w:val="23"/>
        </w:numPr>
        <w:spacing w:after="0"/>
        <w:ind w:firstLineChars="0"/>
        <w:rPr>
          <w:bCs/>
        </w:rPr>
      </w:pPr>
      <w:r>
        <w:t xml:space="preserve">The IR’s profits are related as </w:t>
      </w:r>
      <w:r w:rsidR="00AB42F0" w:rsidRPr="00297F57">
        <w:rPr>
          <w:noProof/>
          <w:position w:val="-10"/>
        </w:rPr>
        <w:object w:dxaOrig="1340" w:dyaOrig="320" w14:anchorId="7914CB19">
          <v:shape id="_x0000_i1120" type="#_x0000_t75" alt="" style="width:63.55pt;height:14.05pt;mso-width-percent:0;mso-height-percent:0;mso-width-percent:0;mso-height-percent:0" o:ole="">
            <v:imagedata r:id="rId276" o:title=""/>
          </v:shape>
          <o:OLEObject Type="Embed" ProgID="Equation.DSMT4" ShapeID="_x0000_i1120" DrawAspect="Content" ObjectID="_1737279623" r:id="rId277"/>
        </w:object>
      </w:r>
      <w:r w:rsidR="003B1440">
        <w:t>.</w:t>
      </w:r>
    </w:p>
    <w:p w14:paraId="214A759B" w14:textId="414F6003" w:rsidR="00B17347" w:rsidRPr="003A4324" w:rsidRDefault="00194107" w:rsidP="004C3B10">
      <w:pPr>
        <w:spacing w:after="0"/>
        <w:ind w:firstLine="220"/>
      </w:pPr>
      <w:r w:rsidRPr="002D7145">
        <w:rPr>
          <w:bCs/>
        </w:rPr>
        <w:t>Pro</w:t>
      </w:r>
      <w:r w:rsidRPr="00327704">
        <w:rPr>
          <w:bCs/>
        </w:rPr>
        <w:t xml:space="preserve">position </w:t>
      </w:r>
      <w:r w:rsidR="00B2641A">
        <w:rPr>
          <w:bCs/>
        </w:rPr>
        <w:t>6</w:t>
      </w:r>
      <w:r w:rsidR="00B2641A" w:rsidRPr="00327704">
        <w:rPr>
          <w:bCs/>
        </w:rPr>
        <w:t xml:space="preserve"> </w:t>
      </w:r>
      <w:r w:rsidRPr="00327704">
        <w:rPr>
          <w:bCs/>
        </w:rPr>
        <w:t xml:space="preserve">provides several </w:t>
      </w:r>
      <w:r w:rsidR="002D7145" w:rsidRPr="00327704">
        <w:rPr>
          <w:bCs/>
        </w:rPr>
        <w:t>conclusions about the op</w:t>
      </w:r>
      <w:r w:rsidR="002D7145" w:rsidRPr="00AA3D27">
        <w:rPr>
          <w:bCs/>
        </w:rPr>
        <w:t xml:space="preserve">timal remanufacturing mode and partner </w:t>
      </w:r>
      <w:r w:rsidR="00843BCC">
        <w:rPr>
          <w:bCs/>
        </w:rPr>
        <w:t xml:space="preserve">engagement </w:t>
      </w:r>
      <w:r w:rsidR="00327704">
        <w:rPr>
          <w:bCs/>
        </w:rPr>
        <w:t xml:space="preserve">strategy for the OEM, the CM and the IR. </w:t>
      </w:r>
      <w:r w:rsidR="00AA3D27">
        <w:rPr>
          <w:bCs/>
        </w:rPr>
        <w:t xml:space="preserve">Compared with the wholesale price </w:t>
      </w:r>
      <w:r w:rsidR="008E3BF5">
        <w:rPr>
          <w:bCs/>
        </w:rPr>
        <w:t xml:space="preserve">when it is </w:t>
      </w:r>
      <w:r w:rsidR="00AA3D27">
        <w:rPr>
          <w:bCs/>
        </w:rPr>
        <w:t>exogenous</w:t>
      </w:r>
      <w:r w:rsidR="00070A15">
        <w:rPr>
          <w:bCs/>
        </w:rPr>
        <w:t>ly</w:t>
      </w:r>
      <w:r w:rsidR="00AA3D27">
        <w:rPr>
          <w:bCs/>
        </w:rPr>
        <w:t xml:space="preserve"> given, we find that some </w:t>
      </w:r>
      <w:r w:rsidR="00197646">
        <w:rPr>
          <w:bCs/>
        </w:rPr>
        <w:t xml:space="preserve">results still hold. </w:t>
      </w:r>
      <w:r w:rsidR="00197646" w:rsidRPr="0023425D">
        <w:rPr>
          <w:bCs/>
        </w:rPr>
        <w:t xml:space="preserve">For instance, </w:t>
      </w:r>
      <w:r w:rsidR="00FE4183" w:rsidRPr="0023425D">
        <w:rPr>
          <w:bCs/>
        </w:rPr>
        <w:t xml:space="preserve">the remanufacturer is always better off in </w:t>
      </w:r>
      <w:r w:rsidR="00DE0F58" w:rsidRPr="0023425D">
        <w:rPr>
          <w:bCs/>
        </w:rPr>
        <w:t xml:space="preserve">the </w:t>
      </w:r>
      <w:r w:rsidR="00FE4183" w:rsidRPr="0023425D">
        <w:rPr>
          <w:bCs/>
        </w:rPr>
        <w:t xml:space="preserve">outsourcing mode than in </w:t>
      </w:r>
      <w:r w:rsidR="00DE0F58" w:rsidRPr="0023425D">
        <w:rPr>
          <w:bCs/>
        </w:rPr>
        <w:t xml:space="preserve">the </w:t>
      </w:r>
      <w:r w:rsidR="00FE4183" w:rsidRPr="0023425D">
        <w:rPr>
          <w:bCs/>
        </w:rPr>
        <w:t xml:space="preserve">authorization mode, </w:t>
      </w:r>
      <w:proofErr w:type="gramStart"/>
      <w:r w:rsidR="00FE4183" w:rsidRPr="0023425D">
        <w:rPr>
          <w:bCs/>
        </w:rPr>
        <w:t>i.e.</w:t>
      </w:r>
      <w:proofErr w:type="gramEnd"/>
      <w:r w:rsidR="00FE4183" w:rsidRPr="0023425D">
        <w:rPr>
          <w:bCs/>
        </w:rPr>
        <w:t xml:space="preserve"> </w:t>
      </w:r>
      <w:r w:rsidR="00AB42F0" w:rsidRPr="0023425D">
        <w:rPr>
          <w:noProof/>
          <w:position w:val="-10"/>
        </w:rPr>
        <w:object w:dxaOrig="1420" w:dyaOrig="320" w14:anchorId="57E407D3">
          <v:shape id="_x0000_i1119" type="#_x0000_t75" alt="" style="width:1in;height:14.05pt;mso-width-percent:0;mso-height-percent:0;mso-width-percent:0;mso-height-percent:0" o:ole="">
            <v:imagedata r:id="rId278" o:title=""/>
          </v:shape>
          <o:OLEObject Type="Embed" ProgID="Equation.DSMT4" ShapeID="_x0000_i1119" DrawAspect="Content" ObjectID="_1737279624" r:id="rId279"/>
        </w:object>
      </w:r>
      <w:r w:rsidR="00FE4183" w:rsidRPr="0023425D">
        <w:t xml:space="preserve"> and </w:t>
      </w:r>
      <w:r w:rsidR="00AB42F0" w:rsidRPr="0023425D">
        <w:rPr>
          <w:noProof/>
          <w:position w:val="-10"/>
        </w:rPr>
        <w:object w:dxaOrig="1340" w:dyaOrig="320" w14:anchorId="58CA555C">
          <v:shape id="_x0000_i1118" type="#_x0000_t75" alt="" style="width:63.55pt;height:14.05pt;mso-width-percent:0;mso-height-percent:0;mso-width-percent:0;mso-height-percent:0" o:ole="">
            <v:imagedata r:id="rId280" o:title=""/>
          </v:shape>
          <o:OLEObject Type="Embed" ProgID="Equation.DSMT4" ShapeID="_x0000_i1118" DrawAspect="Content" ObjectID="_1737279625" r:id="rId281"/>
        </w:object>
      </w:r>
      <w:r w:rsidR="00FE4183">
        <w:t xml:space="preserve">. </w:t>
      </w:r>
      <w:r w:rsidR="003A26F0">
        <w:t xml:space="preserve">As we </w:t>
      </w:r>
      <w:r w:rsidR="008E3BF5">
        <w:t xml:space="preserve">have </w:t>
      </w:r>
      <w:r w:rsidR="003A26F0">
        <w:t xml:space="preserve">explained earlier, the remanufacturer can always sell more remanufactured </w:t>
      </w:r>
      <w:r w:rsidR="000E505D">
        <w:t xml:space="preserve">products to consumers </w:t>
      </w:r>
      <w:r w:rsidR="00650B77">
        <w:t xml:space="preserve">in </w:t>
      </w:r>
      <w:r w:rsidR="00BF4CB8">
        <w:t xml:space="preserve">the </w:t>
      </w:r>
      <w:r w:rsidR="00650B77">
        <w:t xml:space="preserve">outsourcing mode than in </w:t>
      </w:r>
      <w:r w:rsidR="00BF4CB8">
        <w:t xml:space="preserve">the </w:t>
      </w:r>
      <w:r w:rsidR="00650B77">
        <w:t xml:space="preserve">authorization mode. </w:t>
      </w:r>
      <w:r w:rsidR="005B193C">
        <w:t xml:space="preserve">This increases the </w:t>
      </w:r>
      <w:r w:rsidR="000E505D">
        <w:t xml:space="preserve">remanufacturer’s profits. </w:t>
      </w:r>
      <w:r w:rsidR="00E603B9">
        <w:t xml:space="preserve">However, </w:t>
      </w:r>
      <w:r w:rsidR="00520D33">
        <w:t xml:space="preserve">several </w:t>
      </w:r>
      <w:r w:rsidR="00ED75A4">
        <w:t xml:space="preserve">distinctions exist between the two settings. </w:t>
      </w:r>
      <w:r w:rsidR="005206D1">
        <w:t xml:space="preserve">It would be better for the OEM to cooperate with the IR in </w:t>
      </w:r>
      <w:r w:rsidR="00BF4CB8">
        <w:t xml:space="preserve">the </w:t>
      </w:r>
      <w:r w:rsidR="005206D1">
        <w:t xml:space="preserve">outsourcing mode when </w:t>
      </w:r>
      <w:r w:rsidR="00B22ECE">
        <w:t>the CM can adjust its wholesale price</w:t>
      </w:r>
      <w:r w:rsidR="008B5B48">
        <w:t xml:space="preserve">. </w:t>
      </w:r>
      <w:r w:rsidR="00BF4CB8">
        <w:t>The</w:t>
      </w:r>
      <w:r w:rsidR="00DF1A06">
        <w:t xml:space="preserve"> remanufacturing partner selection </w:t>
      </w:r>
      <w:r w:rsidR="0021324F">
        <w:t xml:space="preserve">can affect the OEM’s optimal profits. </w:t>
      </w:r>
      <w:r w:rsidR="00732C91">
        <w:t xml:space="preserve">In </w:t>
      </w:r>
      <w:r w:rsidR="00BF4CB8">
        <w:t xml:space="preserve">the </w:t>
      </w:r>
      <w:r w:rsidR="00732C91">
        <w:t xml:space="preserve">mode </w:t>
      </w:r>
      <w:r w:rsidR="00732C91" w:rsidRPr="00C262E3">
        <w:rPr>
          <w:i/>
          <w:iCs/>
        </w:rPr>
        <w:t>OR</w:t>
      </w:r>
      <w:r w:rsidR="00732C91">
        <w:t xml:space="preserve">, </w:t>
      </w:r>
      <w:r w:rsidR="00A271F3">
        <w:t xml:space="preserve">the CM </w:t>
      </w:r>
      <w:r w:rsidR="00DF449F">
        <w:t xml:space="preserve">would always set the wholesale price at the lowest to induce the OEM </w:t>
      </w:r>
      <w:r w:rsidR="00915D58">
        <w:t xml:space="preserve">to expand the market share of new products as the </w:t>
      </w:r>
      <w:r w:rsidR="00B2543C">
        <w:t xml:space="preserve">CM cannot </w:t>
      </w:r>
      <w:r w:rsidR="006C5311">
        <w:t>benefit</w:t>
      </w:r>
      <w:r w:rsidR="00B2543C">
        <w:t xml:space="preserve"> from remanufacturing. </w:t>
      </w:r>
      <w:r w:rsidR="00C30E9E">
        <w:t>The</w:t>
      </w:r>
      <w:r w:rsidR="00FE6BCC">
        <w:t xml:space="preserve"> low</w:t>
      </w:r>
      <w:r w:rsidR="00C30E9E">
        <w:t xml:space="preserve"> </w:t>
      </w:r>
      <w:r w:rsidR="00C30E9E">
        <w:lastRenderedPageBreak/>
        <w:t xml:space="preserve">wholesale price </w:t>
      </w:r>
      <w:r w:rsidR="00F7164A">
        <w:t xml:space="preserve">causes </w:t>
      </w:r>
      <w:r w:rsidR="00C30E9E">
        <w:t xml:space="preserve">the IR to decrease its outsourcing fee. </w:t>
      </w:r>
      <w:r w:rsidR="002036EC">
        <w:t xml:space="preserve">The OEM can benefit from </w:t>
      </w:r>
      <w:r w:rsidR="00131C9F">
        <w:t xml:space="preserve">the low wholesale price and outsourcing fee as the low price can increase the sales quantity of new and remanufactured products. </w:t>
      </w:r>
      <w:r w:rsidR="00727351">
        <w:t xml:space="preserve">Besides, we also notice that </w:t>
      </w:r>
      <w:r w:rsidR="004D303E">
        <w:t xml:space="preserve">the CM’s profits in </w:t>
      </w:r>
      <w:r w:rsidR="00BF4CB8">
        <w:t xml:space="preserve">the </w:t>
      </w:r>
      <w:r w:rsidR="004D303E">
        <w:t xml:space="preserve">mode </w:t>
      </w:r>
      <w:r w:rsidR="004D303E" w:rsidRPr="00C262E3">
        <w:rPr>
          <w:i/>
          <w:iCs/>
        </w:rPr>
        <w:t>AR</w:t>
      </w:r>
      <w:r w:rsidR="004D303E">
        <w:t xml:space="preserve"> </w:t>
      </w:r>
      <w:r w:rsidR="008E3BF5">
        <w:t xml:space="preserve">is </w:t>
      </w:r>
      <w:r w:rsidR="004D303E">
        <w:t>not al</w:t>
      </w:r>
      <w:r w:rsidR="003E7526">
        <w:t>ways</w:t>
      </w:r>
      <w:r w:rsidR="00BF4CB8">
        <w:t xml:space="preserve"> </w:t>
      </w:r>
      <w:r w:rsidR="003E7526">
        <w:t xml:space="preserve">larger than that of in </w:t>
      </w:r>
      <w:r w:rsidR="00BF4CB8">
        <w:t xml:space="preserve">the </w:t>
      </w:r>
      <w:r w:rsidR="003E7526">
        <w:t xml:space="preserve">mode </w:t>
      </w:r>
      <w:r w:rsidR="003E7526" w:rsidRPr="00C262E3">
        <w:rPr>
          <w:i/>
          <w:iCs/>
        </w:rPr>
        <w:t>OR</w:t>
      </w:r>
      <w:r w:rsidR="00516044">
        <w:t xml:space="preserve">. Only when the </w:t>
      </w:r>
      <w:r w:rsidR="00C03086">
        <w:t>remanufacturing business is profitable enough, the CM prefer</w:t>
      </w:r>
      <w:r w:rsidR="00536DD1">
        <w:t>s</w:t>
      </w:r>
      <w:r w:rsidR="00C03086">
        <w:t xml:space="preserve"> the autho</w:t>
      </w:r>
      <w:r w:rsidR="007F7EDD">
        <w:t xml:space="preserve">rization mode. </w:t>
      </w:r>
      <w:r w:rsidR="007F7EDD" w:rsidRPr="0023425D">
        <w:t>This is because</w:t>
      </w:r>
      <w:r w:rsidR="004D5290" w:rsidRPr="0023425D">
        <w:t xml:space="preserve">, when the CM does not engage in remanufacturing, </w:t>
      </w:r>
      <w:r w:rsidR="00B6534A" w:rsidRPr="0023425D">
        <w:t xml:space="preserve">it can decrease </w:t>
      </w:r>
      <w:r w:rsidR="008E3BF5" w:rsidRPr="0023425D">
        <w:t xml:space="preserve">the </w:t>
      </w:r>
      <w:r w:rsidR="00B6534A" w:rsidRPr="0023425D">
        <w:t>wholesale price to increase the attractiveness of new products in</w:t>
      </w:r>
      <w:r w:rsidR="00BF4CB8" w:rsidRPr="0023425D">
        <w:t xml:space="preserve"> the</w:t>
      </w:r>
      <w:r w:rsidR="00B6534A" w:rsidRPr="0023425D">
        <w:t xml:space="preserve"> mode </w:t>
      </w:r>
      <w:r w:rsidR="00B6534A" w:rsidRPr="0023425D">
        <w:rPr>
          <w:i/>
          <w:iCs/>
        </w:rPr>
        <w:t>OR</w:t>
      </w:r>
      <w:r w:rsidR="005C6488" w:rsidRPr="0023425D">
        <w:t xml:space="preserve">. </w:t>
      </w:r>
      <w:r w:rsidR="000357C2" w:rsidRPr="0023425D">
        <w:t xml:space="preserve">The CM can </w:t>
      </w:r>
      <w:r w:rsidR="00603D78" w:rsidRPr="0023425D">
        <w:t>gain more profits in</w:t>
      </w:r>
      <w:r w:rsidR="00BF4CB8" w:rsidRPr="0023425D">
        <w:t xml:space="preserve"> the</w:t>
      </w:r>
      <w:r w:rsidR="00603D78" w:rsidRPr="0023425D">
        <w:t xml:space="preserve"> mode </w:t>
      </w:r>
      <w:r w:rsidR="00603D78" w:rsidRPr="0023425D">
        <w:rPr>
          <w:i/>
          <w:iCs/>
        </w:rPr>
        <w:t>OR</w:t>
      </w:r>
      <w:r w:rsidR="00603D78" w:rsidRPr="0023425D">
        <w:t xml:space="preserve"> than that of in </w:t>
      </w:r>
      <w:r w:rsidR="008E3BF5" w:rsidRPr="0023425D">
        <w:t xml:space="preserve">the </w:t>
      </w:r>
      <w:r w:rsidR="00603D78" w:rsidRPr="0023425D">
        <w:t xml:space="preserve">mode </w:t>
      </w:r>
      <w:r w:rsidR="00603D78" w:rsidRPr="0023425D">
        <w:rPr>
          <w:i/>
          <w:iCs/>
        </w:rPr>
        <w:t>AR</w:t>
      </w:r>
      <w:r w:rsidR="00603D78" w:rsidRPr="0023425D">
        <w:t xml:space="preserve"> when the production cost of remanufactured products is high.</w:t>
      </w:r>
      <w:r w:rsidR="00603D78">
        <w:t xml:space="preserve"> </w:t>
      </w:r>
    </w:p>
    <w:p w14:paraId="21DD6A72" w14:textId="77777777" w:rsidR="00B17347" w:rsidRPr="00E35958" w:rsidRDefault="00B17347" w:rsidP="00970592">
      <w:pPr>
        <w:spacing w:after="0"/>
        <w:ind w:firstLine="220"/>
      </w:pPr>
    </w:p>
    <w:p w14:paraId="5F0BE6B1" w14:textId="78D5EC27" w:rsidR="00F303F0" w:rsidRDefault="00F303F0" w:rsidP="00F303F0">
      <w:pPr>
        <w:pStyle w:val="Heading2"/>
        <w:spacing w:before="0" w:after="0"/>
        <w:ind w:firstLineChars="31"/>
      </w:pPr>
      <w:r w:rsidRPr="003C4907">
        <w:t xml:space="preserve">6. </w:t>
      </w:r>
      <w:r>
        <w:t xml:space="preserve">Managerial </w:t>
      </w:r>
      <w:r w:rsidR="008A3CC1">
        <w:t>Implications</w:t>
      </w:r>
    </w:p>
    <w:p w14:paraId="51335B5D" w14:textId="30874633" w:rsidR="007E373F" w:rsidRPr="007E373F" w:rsidRDefault="00075E66" w:rsidP="00882CCE">
      <w:pPr>
        <w:spacing w:after="0"/>
        <w:ind w:firstLine="220"/>
      </w:pPr>
      <w:r>
        <w:t xml:space="preserve">In this section, </w:t>
      </w:r>
      <w:r w:rsidR="00D52BEA">
        <w:t xml:space="preserve">we </w:t>
      </w:r>
      <w:r w:rsidR="006634CC">
        <w:t xml:space="preserve">discuss </w:t>
      </w:r>
      <w:r w:rsidR="00D52BEA">
        <w:t xml:space="preserve">several implications from the analysis we conducted. </w:t>
      </w:r>
      <w:r w:rsidR="00E05F19">
        <w:t xml:space="preserve">First, </w:t>
      </w:r>
      <w:r w:rsidR="00BC60D3">
        <w:t xml:space="preserve">the selection of </w:t>
      </w:r>
      <w:r w:rsidR="00BC60D3" w:rsidRPr="00714DA5">
        <w:t>remanufacturing modes (</w:t>
      </w:r>
      <w:proofErr w:type="gramStart"/>
      <w:r w:rsidR="00BC60D3">
        <w:t>i.e.</w:t>
      </w:r>
      <w:proofErr w:type="gramEnd"/>
      <w:r w:rsidR="00BC60D3">
        <w:t xml:space="preserve"> </w:t>
      </w:r>
      <w:r w:rsidR="00BC60D3" w:rsidRPr="00714DA5">
        <w:t>outsourc</w:t>
      </w:r>
      <w:r w:rsidR="00BC60D3">
        <w:t>ing</w:t>
      </w:r>
      <w:r w:rsidR="00BC60D3" w:rsidRPr="00714DA5">
        <w:t xml:space="preserve"> and authorization)</w:t>
      </w:r>
      <w:r w:rsidR="00BC60D3">
        <w:t xml:space="preserve"> </w:t>
      </w:r>
      <w:r w:rsidR="00BC60D3" w:rsidRPr="00714DA5">
        <w:t xml:space="preserve">and </w:t>
      </w:r>
      <w:r w:rsidR="00BC60D3">
        <w:t>remanufacturers (i.e. CM and IR) depend</w:t>
      </w:r>
      <w:r w:rsidR="008E3BF5">
        <w:t>s</w:t>
      </w:r>
      <w:r w:rsidR="00BC60D3">
        <w:t xml:space="preserve"> on specific </w:t>
      </w:r>
      <w:r w:rsidR="00674776">
        <w:t xml:space="preserve">conditions. </w:t>
      </w:r>
      <w:r w:rsidR="006608FD" w:rsidRPr="0023425D">
        <w:t>For the OEM, when the wholesale price is exogenous</w:t>
      </w:r>
      <w:r w:rsidR="007E3F84" w:rsidRPr="0023425D">
        <w:t>ly</w:t>
      </w:r>
      <w:r w:rsidR="006608FD" w:rsidRPr="0023425D">
        <w:t xml:space="preserve"> given, </w:t>
      </w:r>
      <w:r w:rsidR="003C03D8">
        <w:t xml:space="preserve">both </w:t>
      </w:r>
      <w:r w:rsidR="0056442F" w:rsidRPr="0023425D">
        <w:t>remanufacturers (</w:t>
      </w:r>
      <w:proofErr w:type="gramStart"/>
      <w:r w:rsidR="0056442F" w:rsidRPr="0023425D">
        <w:t>i.e.</w:t>
      </w:r>
      <w:proofErr w:type="gramEnd"/>
      <w:r w:rsidR="0056442F" w:rsidRPr="0023425D">
        <w:t xml:space="preserve"> CM and IR) </w:t>
      </w:r>
      <w:r w:rsidR="003C03D8">
        <w:t>are optimal choices</w:t>
      </w:r>
      <w:r w:rsidR="0056442F" w:rsidRPr="0023425D">
        <w:t xml:space="preserve"> in </w:t>
      </w:r>
      <w:r w:rsidR="007E3F84" w:rsidRPr="0023425D">
        <w:t xml:space="preserve">the </w:t>
      </w:r>
      <w:r w:rsidR="0056442F" w:rsidRPr="0023425D">
        <w:t xml:space="preserve">authorization mode. </w:t>
      </w:r>
      <w:r w:rsidR="008E3BF5" w:rsidRPr="0023425D">
        <w:t xml:space="preserve">However, </w:t>
      </w:r>
      <w:r w:rsidR="00A53470" w:rsidRPr="0023425D">
        <w:t xml:space="preserve">when the CM </w:t>
      </w:r>
      <w:r w:rsidR="00554896" w:rsidRPr="0023425D">
        <w:t>has pric</w:t>
      </w:r>
      <w:r w:rsidR="00551E92" w:rsidRPr="0023425D">
        <w:t>ing</w:t>
      </w:r>
      <w:r w:rsidR="00554896" w:rsidRPr="0023425D">
        <w:t xml:space="preserve"> flexibility and can adjust its wholesale price, the OEM should cooperate with the IR </w:t>
      </w:r>
      <w:r w:rsidR="00232DE5">
        <w:t>using</w:t>
      </w:r>
      <w:r w:rsidR="00232DE5" w:rsidRPr="0023425D">
        <w:t xml:space="preserve"> </w:t>
      </w:r>
      <w:r w:rsidR="007E3F84" w:rsidRPr="0023425D">
        <w:t xml:space="preserve">the </w:t>
      </w:r>
      <w:r w:rsidR="00554896" w:rsidRPr="0023425D">
        <w:t>outsourcing mode.</w:t>
      </w:r>
      <w:r w:rsidR="00554896">
        <w:t xml:space="preserve"> </w:t>
      </w:r>
      <w:r w:rsidR="003271B9">
        <w:t>Therefore</w:t>
      </w:r>
      <w:r w:rsidR="00882CCE">
        <w:t>,</w:t>
      </w:r>
      <w:r w:rsidR="00872881">
        <w:t xml:space="preserve"> the OEM’s decision to choose its remanufacturing mode and engagement strategy is influenced by its ability to adjust the wholesale price.</w:t>
      </w:r>
      <w:r w:rsidR="00882CCE">
        <w:t xml:space="preserve"> </w:t>
      </w:r>
      <w:r w:rsidR="006C3E24">
        <w:t xml:space="preserve">The remanufacturer can always sell more remanufactured products in </w:t>
      </w:r>
      <w:r w:rsidR="007E3F84">
        <w:t xml:space="preserve">the </w:t>
      </w:r>
      <w:r w:rsidR="006C3E24">
        <w:t>outsourcing mode</w:t>
      </w:r>
      <w:r w:rsidR="00B54DDE">
        <w:t>. Therefore, f</w:t>
      </w:r>
      <w:r w:rsidR="00F65D5F">
        <w:t xml:space="preserve">or the IR </w:t>
      </w:r>
      <w:r w:rsidR="00B91365">
        <w:t xml:space="preserve">and </w:t>
      </w:r>
      <w:r w:rsidR="00F65D5F">
        <w:t>the CM</w:t>
      </w:r>
      <w:r w:rsidR="007E3F84">
        <w:t>,</w:t>
      </w:r>
      <w:r w:rsidR="00F65D5F">
        <w:t xml:space="preserve"> when </w:t>
      </w:r>
      <w:r w:rsidR="00B91365">
        <w:t xml:space="preserve">they </w:t>
      </w:r>
      <w:r w:rsidR="00F65D5F">
        <w:t xml:space="preserve">engage in remanufacturing, </w:t>
      </w:r>
      <w:r w:rsidR="007E3F84">
        <w:t xml:space="preserve">the </w:t>
      </w:r>
      <w:r w:rsidR="00A26C5E">
        <w:t xml:space="preserve">outsourcing mode is more </w:t>
      </w:r>
      <w:r w:rsidR="007E3F84">
        <w:t>favorabl</w:t>
      </w:r>
      <w:r w:rsidR="00A26C5E">
        <w:t>e than the authorization mode</w:t>
      </w:r>
      <w:r w:rsidR="006C3E24">
        <w:t xml:space="preserve">. </w:t>
      </w:r>
      <w:r w:rsidR="00670FC5">
        <w:t xml:space="preserve">However, when the CM does not engage in remanufacturing, </w:t>
      </w:r>
      <w:r w:rsidR="00CD6A6A">
        <w:t>authorizing</w:t>
      </w:r>
      <w:r w:rsidR="00670FC5">
        <w:t xml:space="preserve"> can </w:t>
      </w:r>
      <w:r w:rsidR="00AE0554">
        <w:t xml:space="preserve">be more profitable than outsourcing. </w:t>
      </w:r>
    </w:p>
    <w:p w14:paraId="4B2758D0" w14:textId="48BD512C" w:rsidR="00542104" w:rsidRDefault="00515078" w:rsidP="004C3B10">
      <w:pPr>
        <w:spacing w:after="0"/>
        <w:ind w:firstLine="220"/>
      </w:pPr>
      <w:r>
        <w:t xml:space="preserve">Our results can serve as a guidance for </w:t>
      </w:r>
      <w:r w:rsidR="00DA29FD">
        <w:t xml:space="preserve">the OEM </w:t>
      </w:r>
      <w:r w:rsidR="00D228FD">
        <w:t xml:space="preserve">who seeks </w:t>
      </w:r>
      <w:r w:rsidR="005C6045">
        <w:t xml:space="preserve">a </w:t>
      </w:r>
      <w:r w:rsidR="00D228FD">
        <w:t xml:space="preserve">remanufacturing partner in the market. </w:t>
      </w:r>
      <w:r w:rsidR="009A3030">
        <w:t xml:space="preserve">For instance, Apple </w:t>
      </w:r>
      <w:r w:rsidR="00CD6A6A">
        <w:t xml:space="preserve">engaged </w:t>
      </w:r>
      <w:r w:rsidR="009C6319">
        <w:t xml:space="preserve">Foxconn as its official </w:t>
      </w:r>
      <w:r w:rsidR="00427EEE">
        <w:t xml:space="preserve">remanufacturer </w:t>
      </w:r>
      <w:r w:rsidR="00CD6A6A">
        <w:t>via</w:t>
      </w:r>
      <w:r w:rsidR="00427EEE">
        <w:t xml:space="preserve"> </w:t>
      </w:r>
      <w:r w:rsidR="005B3329">
        <w:t xml:space="preserve">the </w:t>
      </w:r>
      <w:r w:rsidR="00427EEE">
        <w:t>authorization mode</w:t>
      </w:r>
      <w:r w:rsidR="004D2492">
        <w:t xml:space="preserve"> </w:t>
      </w:r>
      <w:r w:rsidR="00B4467C">
        <w:t xml:space="preserve">whereas </w:t>
      </w:r>
      <w:r w:rsidR="004D2492">
        <w:t xml:space="preserve">Huawei and Xiaomi signed an agreement with </w:t>
      </w:r>
      <w:r w:rsidR="002776D5">
        <w:t>an IR—Aihuishou,</w:t>
      </w:r>
      <w:r w:rsidR="003F3DD3">
        <w:t xml:space="preserve"> </w:t>
      </w:r>
      <w:r w:rsidR="002E4419">
        <w:t>while appointed</w:t>
      </w:r>
      <w:r w:rsidR="00AD4754">
        <w:t xml:space="preserve"> Foxconn as </w:t>
      </w:r>
      <w:r w:rsidR="002E4419">
        <w:t xml:space="preserve">their </w:t>
      </w:r>
      <w:r w:rsidR="003F3DD3">
        <w:t xml:space="preserve">CM. </w:t>
      </w:r>
      <w:r w:rsidR="009723A5">
        <w:t xml:space="preserve">In </w:t>
      </w:r>
      <w:r w:rsidR="002E4419">
        <w:t xml:space="preserve">the </w:t>
      </w:r>
      <w:r w:rsidR="009723A5">
        <w:t>Apple</w:t>
      </w:r>
      <w:r w:rsidR="009B7882">
        <w:t>’s</w:t>
      </w:r>
      <w:r w:rsidR="009723A5">
        <w:t xml:space="preserve"> and Foxconn’s case, </w:t>
      </w:r>
      <w:r w:rsidR="00CA1F63">
        <w:t xml:space="preserve">Foxconn usually does not have pricing </w:t>
      </w:r>
      <w:r w:rsidR="003F3DD3">
        <w:t>flexibility,</w:t>
      </w:r>
      <w:r w:rsidR="00CA1F63">
        <w:t xml:space="preserve"> and this can be considered as the wholesale price i</w:t>
      </w:r>
      <w:r w:rsidR="005B3329">
        <w:t>n the</w:t>
      </w:r>
      <w:r w:rsidR="00CA1F63">
        <w:t xml:space="preserve"> exogenous</w:t>
      </w:r>
      <w:r w:rsidR="005B3329">
        <w:t>ly</w:t>
      </w:r>
      <w:r w:rsidR="00CA1F63">
        <w:t xml:space="preserve"> given setting. </w:t>
      </w:r>
      <w:r w:rsidR="00FB1ACD">
        <w:t xml:space="preserve">Our model shows that remanufacturing partner </w:t>
      </w:r>
      <w:r w:rsidR="00FF6DA4">
        <w:t>selection does not affect the OEM’s optimal decisions when the wholesale price is exogenous</w:t>
      </w:r>
      <w:r w:rsidR="005B3329">
        <w:t>ly</w:t>
      </w:r>
      <w:r w:rsidR="00FF6DA4">
        <w:t xml:space="preserve"> given. </w:t>
      </w:r>
      <w:r w:rsidR="00927255">
        <w:t xml:space="preserve">Therefore, </w:t>
      </w:r>
      <w:r w:rsidR="00AE4144">
        <w:t xml:space="preserve">cooperating with Foxconn or </w:t>
      </w:r>
      <w:r w:rsidR="007163C2">
        <w:t xml:space="preserve">a third party can both </w:t>
      </w:r>
      <w:r w:rsidR="005B3329">
        <w:t xml:space="preserve">be </w:t>
      </w:r>
      <w:r w:rsidR="007163C2">
        <w:t xml:space="preserve">equivalently </w:t>
      </w:r>
      <w:r w:rsidR="007F3F53">
        <w:t>optimal for the OEM (</w:t>
      </w:r>
      <w:proofErr w:type="gramStart"/>
      <w:r w:rsidR="007F3F53">
        <w:t>i.e.</w:t>
      </w:r>
      <w:proofErr w:type="gramEnd"/>
      <w:r w:rsidR="007F3F53">
        <w:t xml:space="preserve"> Apple). </w:t>
      </w:r>
      <w:r w:rsidR="001B7A14">
        <w:t xml:space="preserve">This explains why the Apple added </w:t>
      </w:r>
      <w:r w:rsidR="00255F2F">
        <w:t>Phobio</w:t>
      </w:r>
      <w:r w:rsidR="00B23019">
        <w:t>, a third party,</w:t>
      </w:r>
      <w:r w:rsidR="00255F2F">
        <w:t xml:space="preserve"> as its remanufacturing </w:t>
      </w:r>
      <w:r w:rsidR="00A31F44">
        <w:t>partner</w:t>
      </w:r>
      <w:r w:rsidR="00255F2F">
        <w:t xml:space="preserve"> in</w:t>
      </w:r>
      <w:r w:rsidR="005B3329">
        <w:t xml:space="preserve"> the</w:t>
      </w:r>
      <w:r w:rsidR="00255F2F">
        <w:t xml:space="preserve"> European market (</w:t>
      </w:r>
      <w:r w:rsidR="00B23019">
        <w:t>Phobio, 2017</w:t>
      </w:r>
      <w:r w:rsidR="00255F2F">
        <w:t>)</w:t>
      </w:r>
      <w:r w:rsidR="00B23019">
        <w:t xml:space="preserve">. </w:t>
      </w:r>
      <w:r w:rsidR="00E03F0A">
        <w:t>While in</w:t>
      </w:r>
      <w:r w:rsidR="00BC607C">
        <w:t xml:space="preserve"> the</w:t>
      </w:r>
      <w:r w:rsidR="00E03F0A">
        <w:t xml:space="preserve"> Huawei</w:t>
      </w:r>
      <w:r w:rsidR="005B3329">
        <w:t>’s</w:t>
      </w:r>
      <w:r w:rsidR="00E03F0A">
        <w:t xml:space="preserve"> and Xiaomi’s case, the scenario is completely different. </w:t>
      </w:r>
      <w:r w:rsidR="00C05B02">
        <w:t xml:space="preserve">The CM may adjust its wholesale price accordingly which leads to a </w:t>
      </w:r>
      <w:r w:rsidR="00A31F44">
        <w:t>completely</w:t>
      </w:r>
      <w:r w:rsidR="005B3329">
        <w:t xml:space="preserve"> different</w:t>
      </w:r>
      <w:r w:rsidR="00A31F44">
        <w:t xml:space="preserve"> strategy for these parties. </w:t>
      </w:r>
      <w:r w:rsidR="00137B50">
        <w:t xml:space="preserve">However, we </w:t>
      </w:r>
      <w:r w:rsidR="005B3329">
        <w:t>acknowledge</w:t>
      </w:r>
      <w:r w:rsidR="00137B50">
        <w:t xml:space="preserve"> that </w:t>
      </w:r>
      <w:r w:rsidR="001F5B9B">
        <w:t>many factors would affect the</w:t>
      </w:r>
      <w:r w:rsidR="000D04ED">
        <w:t xml:space="preserve"> OEM’s remanufacturing partner and mode selections</w:t>
      </w:r>
      <w:r w:rsidR="005B3329">
        <w:t>.</w:t>
      </w:r>
      <w:r w:rsidR="000D04ED">
        <w:t xml:space="preserve"> </w:t>
      </w:r>
      <w:r w:rsidR="009B7882">
        <w:t>The w</w:t>
      </w:r>
      <w:r w:rsidR="00496BF5">
        <w:t xml:space="preserve">holesale </w:t>
      </w:r>
      <w:r w:rsidR="00496BF5">
        <w:lastRenderedPageBreak/>
        <w:t xml:space="preserve">price is just </w:t>
      </w:r>
      <w:r w:rsidR="00DB687E">
        <w:t xml:space="preserve">a </w:t>
      </w:r>
      <w:r w:rsidR="00496BF5">
        <w:t>factor that affect</w:t>
      </w:r>
      <w:r w:rsidR="00D30BE3">
        <w:t>s</w:t>
      </w:r>
      <w:r w:rsidR="00A63E0D">
        <w:t xml:space="preserve"> the OEM’s optimal decisions</w:t>
      </w:r>
      <w:r w:rsidR="00496BF5">
        <w:t xml:space="preserve">. </w:t>
      </w:r>
    </w:p>
    <w:p w14:paraId="795F5828" w14:textId="77777777" w:rsidR="00600D15" w:rsidRPr="00600D15" w:rsidRDefault="00600D15" w:rsidP="004C3B10">
      <w:pPr>
        <w:spacing w:after="0"/>
        <w:ind w:firstLine="220"/>
      </w:pPr>
    </w:p>
    <w:p w14:paraId="4B2758D1" w14:textId="701EEDF6" w:rsidR="00542104" w:rsidRPr="003C4907" w:rsidRDefault="007E373F" w:rsidP="00970592">
      <w:pPr>
        <w:pStyle w:val="Heading2"/>
        <w:spacing w:before="0" w:after="0"/>
        <w:ind w:firstLineChars="31"/>
      </w:pPr>
      <w:r>
        <w:t>7</w:t>
      </w:r>
      <w:r w:rsidR="00542104" w:rsidRPr="003C4907">
        <w:t>. Conclusion</w:t>
      </w:r>
    </w:p>
    <w:p w14:paraId="4B2758D2" w14:textId="6E982EDB" w:rsidR="00542104" w:rsidRDefault="00542104" w:rsidP="004C3B10">
      <w:pPr>
        <w:spacing w:after="0"/>
        <w:ind w:firstLine="220"/>
      </w:pPr>
      <w:proofErr w:type="gramStart"/>
      <w:r w:rsidRPr="005F37F7">
        <w:t>In order to</w:t>
      </w:r>
      <w:proofErr w:type="gramEnd"/>
      <w:r w:rsidRPr="005F37F7">
        <w:t xml:space="preserve"> </w:t>
      </w:r>
      <w:r>
        <w:t xml:space="preserve">focus on core competencies such as product design and marketing, many OEMs choose to outsource its production to the CMs. OEMs </w:t>
      </w:r>
      <w:r w:rsidR="002678F1">
        <w:t>are compelled to pay</w:t>
      </w:r>
      <w:r>
        <w:t xml:space="preserve"> more attention to remanufacturing because of the shortage of natural resources and government interventions. However, many OEMs do not have </w:t>
      </w:r>
      <w:r w:rsidR="00A6493C">
        <w:t xml:space="preserve">the </w:t>
      </w:r>
      <w:r>
        <w:t xml:space="preserve">ability to manage </w:t>
      </w:r>
      <w:r w:rsidR="00704A8B">
        <w:t xml:space="preserve">their </w:t>
      </w:r>
      <w:r>
        <w:t>remanufacturing activity in a profitable manner</w:t>
      </w:r>
      <w:r w:rsidR="003F50FF">
        <w:t>.</w:t>
      </w:r>
      <w:r>
        <w:t xml:space="preserve"> </w:t>
      </w:r>
      <w:r w:rsidR="003F50FF">
        <w:t>T</w:t>
      </w:r>
      <w:r>
        <w:t xml:space="preserve">hey </w:t>
      </w:r>
      <w:proofErr w:type="gramStart"/>
      <w:r>
        <w:t>have to</w:t>
      </w:r>
      <w:proofErr w:type="gramEnd"/>
      <w:r>
        <w:t xml:space="preserve"> work with the original CMs or the IRs in remanufacturing operations. Two options exist for the OEMs when it comes to remanufacturing, viz, outsourcing remanufacturing and authorization remanufacturing. </w:t>
      </w:r>
      <w:r w:rsidR="002D0BF0">
        <w:t>B</w:t>
      </w:r>
      <w:r>
        <w:t xml:space="preserve">oth remanufacturing modes are </w:t>
      </w:r>
      <w:r w:rsidR="00ED3A18">
        <w:t xml:space="preserve">used </w:t>
      </w:r>
      <w:r>
        <w:t xml:space="preserve">by different OEMs in practice. Motivated by </w:t>
      </w:r>
      <w:r w:rsidR="009B7882">
        <w:t xml:space="preserve">the cases of </w:t>
      </w:r>
      <w:r>
        <w:t xml:space="preserve">Apple and Foxconn, Xiaomi and Aihuishou, we try to choose the optimal remanufacturing mode as well as the best remanufacturing partner for the OEM, </w:t>
      </w:r>
      <w:proofErr w:type="gramStart"/>
      <w:r>
        <w:t>and also</w:t>
      </w:r>
      <w:proofErr w:type="gramEnd"/>
      <w:r>
        <w:t xml:space="preserve"> choose the most profitable </w:t>
      </w:r>
      <w:r w:rsidR="00911768">
        <w:t xml:space="preserve">arrangement </w:t>
      </w:r>
      <w:r>
        <w:t xml:space="preserve">for the CM and IR. We conducted the research to answer questions such as which mode the OEMs would prefer, who the OEMs should work with, which mode the CM and IR would prefer, and how remanufacturing would influence the decisions of the CM on producing new products. </w:t>
      </w:r>
      <w:r w:rsidRPr="00781FC5">
        <w:t>By analyzing the players’ equilibrium optimal solution</w:t>
      </w:r>
      <w:r>
        <w:t>s</w:t>
      </w:r>
      <w:r w:rsidRPr="00781FC5">
        <w:t xml:space="preserve"> in </w:t>
      </w:r>
      <w:r>
        <w:t>the authorization</w:t>
      </w:r>
      <w:r w:rsidRPr="00781FC5">
        <w:t xml:space="preserve"> and </w:t>
      </w:r>
      <w:r>
        <w:t>outsourcing</w:t>
      </w:r>
      <w:r w:rsidRPr="00781FC5">
        <w:t xml:space="preserve"> remanufacturing scenarios respectively, some interesting findings are obtained.</w:t>
      </w:r>
    </w:p>
    <w:p w14:paraId="4B2758D3" w14:textId="3F4EE9A1" w:rsidR="00542104" w:rsidRDefault="00542104" w:rsidP="004C3B10">
      <w:pPr>
        <w:spacing w:after="0"/>
        <w:ind w:firstLine="220"/>
      </w:pPr>
      <w:r>
        <w:t xml:space="preserve">First, the optimal strategies of the OEM, CM and IR are influenced by multiple parameters, including </w:t>
      </w:r>
      <w:r w:rsidR="009B7882">
        <w:t xml:space="preserve">the </w:t>
      </w:r>
      <w:r>
        <w:t>production cost of new and remanufactured products, collection cost and consumers</w:t>
      </w:r>
      <w:r w:rsidR="00950E19">
        <w:t>’</w:t>
      </w:r>
      <w:r>
        <w:t xml:space="preserve"> valuation of remanufactured products. The influences of these parameters vary in different models, and we</w:t>
      </w:r>
      <w:r w:rsidR="009B7882">
        <w:t xml:space="preserve"> only</w:t>
      </w:r>
      <w:r>
        <w:t xml:space="preserve"> focus on analyzing the influence of the costs of new products and remanufactured products. </w:t>
      </w:r>
    </w:p>
    <w:p w14:paraId="43F78343" w14:textId="5CE8292F" w:rsidR="003F2FC0" w:rsidRDefault="00542104" w:rsidP="004C3B10">
      <w:pPr>
        <w:spacing w:after="0"/>
        <w:ind w:firstLine="220"/>
      </w:pPr>
      <w:r>
        <w:t xml:space="preserve">Second, our comparisons of </w:t>
      </w:r>
      <w:r w:rsidR="00E25CB9">
        <w:t xml:space="preserve">the </w:t>
      </w:r>
      <w:r w:rsidR="00296908">
        <w:t>four remanufacturing modes when the wholesale price is exogenous</w:t>
      </w:r>
      <w:r w:rsidR="00446299">
        <w:t>ly</w:t>
      </w:r>
      <w:r w:rsidR="00296908">
        <w:t xml:space="preserve"> given </w:t>
      </w:r>
      <w:r w:rsidR="009062E9">
        <w:t xml:space="preserve">suggest that the </w:t>
      </w:r>
      <w:r w:rsidR="00FD29FF">
        <w:t xml:space="preserve">OEM </w:t>
      </w:r>
      <w:r w:rsidR="00E62B91">
        <w:t xml:space="preserve">always </w:t>
      </w:r>
      <w:r w:rsidR="00FD29FF">
        <w:t xml:space="preserve">prefers the authorization mode </w:t>
      </w:r>
      <w:r w:rsidR="005F5753">
        <w:t>than the outsourcing mode</w:t>
      </w:r>
      <w:r w:rsidR="00240E05">
        <w:t xml:space="preserve">, whereas for the remanufacturer </w:t>
      </w:r>
      <w:r w:rsidR="00446299">
        <w:t>(</w:t>
      </w:r>
      <w:proofErr w:type="gramStart"/>
      <w:r w:rsidR="00446299">
        <w:t>i.e.</w:t>
      </w:r>
      <w:proofErr w:type="gramEnd"/>
      <w:r w:rsidR="00446299">
        <w:t xml:space="preserve"> either the</w:t>
      </w:r>
      <w:r w:rsidR="00E663FD">
        <w:t xml:space="preserve"> CM or IR</w:t>
      </w:r>
      <w:r w:rsidR="00446299">
        <w:t>)</w:t>
      </w:r>
      <w:r w:rsidR="00E663FD">
        <w:t xml:space="preserve">, </w:t>
      </w:r>
      <w:r w:rsidR="00850DBB">
        <w:t>it would always prefer the outsourcing mode</w:t>
      </w:r>
      <w:r w:rsidR="000448F9">
        <w:t xml:space="preserve">. </w:t>
      </w:r>
      <w:r w:rsidR="0080161E">
        <w:t xml:space="preserve">In </w:t>
      </w:r>
      <w:r w:rsidR="00446299">
        <w:t xml:space="preserve">the </w:t>
      </w:r>
      <w:r w:rsidR="0080161E">
        <w:t xml:space="preserve">authorization mode, </w:t>
      </w:r>
      <w:r w:rsidR="00950E19">
        <w:t xml:space="preserve">the </w:t>
      </w:r>
      <w:r w:rsidR="0080161E">
        <w:t>r</w:t>
      </w:r>
      <w:r w:rsidR="009672EC">
        <w:t xml:space="preserve">emanufacturing partner selection does not affect the OEM’s optimal response and the OEM can obtain equal profits </w:t>
      </w:r>
      <w:r w:rsidR="0080161E">
        <w:t xml:space="preserve">whether </w:t>
      </w:r>
      <w:r w:rsidR="00446299">
        <w:t xml:space="preserve">it </w:t>
      </w:r>
      <w:r w:rsidR="0080161E">
        <w:t>cooperate</w:t>
      </w:r>
      <w:r w:rsidR="009B7882">
        <w:t>s</w:t>
      </w:r>
      <w:r w:rsidR="0080161E">
        <w:t xml:space="preserve"> </w:t>
      </w:r>
      <w:r w:rsidR="00446299">
        <w:t xml:space="preserve">with </w:t>
      </w:r>
      <w:r w:rsidR="00582ACB">
        <w:t>the original CM or IR. This implies that mode</w:t>
      </w:r>
      <w:r w:rsidR="009B7882">
        <w:t>s</w:t>
      </w:r>
      <w:r w:rsidR="00582ACB">
        <w:t xml:space="preserve"> </w:t>
      </w:r>
      <w:proofErr w:type="gramStart"/>
      <w:r w:rsidR="00582ACB" w:rsidRPr="007E3F84">
        <w:rPr>
          <w:i/>
          <w:iCs/>
        </w:rPr>
        <w:t>AM</w:t>
      </w:r>
      <w:proofErr w:type="gramEnd"/>
      <w:r w:rsidR="00582ACB">
        <w:t xml:space="preserve"> and </w:t>
      </w:r>
      <w:r w:rsidR="00582ACB" w:rsidRPr="007E3F84">
        <w:rPr>
          <w:i/>
          <w:iCs/>
        </w:rPr>
        <w:t>AR</w:t>
      </w:r>
      <w:r w:rsidR="00582ACB">
        <w:t xml:space="preserve"> can be optimal for the OEM when </w:t>
      </w:r>
      <w:r w:rsidR="00885CCB">
        <w:t xml:space="preserve">the CM does not have pricing flexibility and cannot adjust its wholesale price. </w:t>
      </w:r>
      <w:r w:rsidR="00A12CA7">
        <w:t>When the CM does not engage in remanufacturing</w:t>
      </w:r>
      <w:r w:rsidR="00C758AC">
        <w:t xml:space="preserve">, it would prefer the authorization mode than </w:t>
      </w:r>
      <w:r w:rsidR="002317E8">
        <w:t xml:space="preserve">the outsourcing mode. However, </w:t>
      </w:r>
      <w:r w:rsidR="00E174C2">
        <w:t xml:space="preserve">the </w:t>
      </w:r>
      <w:r w:rsidR="00963D5A">
        <w:t>authorization</w:t>
      </w:r>
      <w:r w:rsidR="00E174C2">
        <w:t xml:space="preserve"> mode</w:t>
      </w:r>
      <w:r w:rsidR="00963D5A">
        <w:t xml:space="preserve"> would lead to a lower profit for the remanufacturer </w:t>
      </w:r>
      <w:r w:rsidR="00A1685C">
        <w:t xml:space="preserve">as </w:t>
      </w:r>
      <w:r w:rsidR="00442C0B">
        <w:t xml:space="preserve">the </w:t>
      </w:r>
      <w:r w:rsidR="00A1685C">
        <w:t xml:space="preserve">sales quantity of remanufactured products </w:t>
      </w:r>
      <w:r w:rsidR="004155CE">
        <w:t xml:space="preserve">may </w:t>
      </w:r>
      <w:r w:rsidR="00A1685C">
        <w:t>decrease</w:t>
      </w:r>
      <w:r w:rsidR="0009780B">
        <w:t xml:space="preserve"> correspondingly</w:t>
      </w:r>
      <w:r w:rsidR="00A1685C">
        <w:t xml:space="preserve">. </w:t>
      </w:r>
    </w:p>
    <w:p w14:paraId="723143BA" w14:textId="6754FE04" w:rsidR="00F119D1" w:rsidRDefault="00542104" w:rsidP="004C3B10">
      <w:pPr>
        <w:spacing w:after="0"/>
        <w:ind w:firstLine="220"/>
      </w:pPr>
      <w:r>
        <w:t>Third, our comparison</w:t>
      </w:r>
      <w:r w:rsidR="00C71707">
        <w:t>s</w:t>
      </w:r>
      <w:r>
        <w:t xml:space="preserve"> of the </w:t>
      </w:r>
      <w:r w:rsidR="00E25CB9">
        <w:t xml:space="preserve">four remanufacturing modes when the wholesale price is </w:t>
      </w:r>
      <w:r w:rsidR="00E25CB9">
        <w:lastRenderedPageBreak/>
        <w:t>endogen</w:t>
      </w:r>
      <w:r w:rsidR="001F7F50">
        <w:t>ously</w:t>
      </w:r>
      <w:r w:rsidR="00E25CB9">
        <w:t xml:space="preserve"> determined by the </w:t>
      </w:r>
      <w:r w:rsidR="00E25CB9" w:rsidRPr="0023425D">
        <w:t xml:space="preserve">CM suggest </w:t>
      </w:r>
      <w:r w:rsidR="00307ED2" w:rsidRPr="0023425D">
        <w:t xml:space="preserve">that some of our results obtained in the </w:t>
      </w:r>
      <w:r w:rsidR="00F7410B" w:rsidRPr="0023425D">
        <w:t>exogenous wholesale price setting still hold but some are completely different</w:t>
      </w:r>
      <w:r w:rsidR="00F7410B">
        <w:t xml:space="preserve">. </w:t>
      </w:r>
      <w:r w:rsidR="00060281">
        <w:t xml:space="preserve">For the remanufacturer, </w:t>
      </w:r>
      <w:r w:rsidR="001B2C86">
        <w:t xml:space="preserve">whether the IR or the CM engages in remanufacturing, </w:t>
      </w:r>
      <w:r w:rsidR="00422DF9">
        <w:t xml:space="preserve">it always prefers the outsourcing mode </w:t>
      </w:r>
      <w:r w:rsidR="006143F9">
        <w:t xml:space="preserve">over </w:t>
      </w:r>
      <w:r w:rsidR="00422DF9">
        <w:t>the authorization mode. However, for the OEM, c</w:t>
      </w:r>
      <w:r w:rsidR="0065198C">
        <w:t xml:space="preserve">ooperating with </w:t>
      </w:r>
      <w:r w:rsidR="00C37E40">
        <w:t xml:space="preserve">an IR in </w:t>
      </w:r>
      <w:r w:rsidR="00737D3C">
        <w:t xml:space="preserve">the </w:t>
      </w:r>
      <w:r w:rsidR="00C37E40">
        <w:t xml:space="preserve">outsourcing mode is the optimal strategy </w:t>
      </w:r>
      <w:r w:rsidR="007428D7">
        <w:t xml:space="preserve">rather than the authorization mode. </w:t>
      </w:r>
      <w:r w:rsidR="00834DA1">
        <w:t xml:space="preserve">In </w:t>
      </w:r>
      <w:r w:rsidR="00737D3C">
        <w:t xml:space="preserve">the </w:t>
      </w:r>
      <w:r w:rsidR="00834DA1">
        <w:t xml:space="preserve">mode </w:t>
      </w:r>
      <w:r w:rsidR="00834DA1" w:rsidRPr="007E3F84">
        <w:rPr>
          <w:i/>
          <w:iCs/>
        </w:rPr>
        <w:t>OR</w:t>
      </w:r>
      <w:r w:rsidR="00834DA1">
        <w:t>, t</w:t>
      </w:r>
      <w:r w:rsidR="00D132C7">
        <w:t xml:space="preserve">he OEM can not only sell more </w:t>
      </w:r>
      <w:r w:rsidR="00F119D1">
        <w:t xml:space="preserve">remanufactured products </w:t>
      </w:r>
      <w:r w:rsidR="00834DA1">
        <w:t xml:space="preserve">but more new products to consumers as </w:t>
      </w:r>
      <w:r w:rsidR="0024643C">
        <w:t xml:space="preserve">the CM </w:t>
      </w:r>
      <w:r w:rsidR="00566488">
        <w:t xml:space="preserve">would always set a lower wholesale price in this scenario. </w:t>
      </w:r>
    </w:p>
    <w:p w14:paraId="4B2758D5" w14:textId="67E585C6" w:rsidR="00542104" w:rsidRDefault="00645A5D" w:rsidP="004C3B10">
      <w:pPr>
        <w:spacing w:after="0"/>
        <w:ind w:firstLine="220"/>
      </w:pPr>
      <w:r>
        <w:t xml:space="preserve">Some of our results </w:t>
      </w:r>
      <w:r w:rsidR="00BF1D67">
        <w:t xml:space="preserve">are </w:t>
      </w:r>
      <w:r>
        <w:t>consistent with Zou et al. (2016), but a number are surprising.</w:t>
      </w:r>
      <w:r w:rsidR="00542104">
        <w:t xml:space="preserve"> They concluded that the OEM prefers the outsourcing mode </w:t>
      </w:r>
      <w:r w:rsidR="004376EA">
        <w:t xml:space="preserve">than </w:t>
      </w:r>
      <w:r w:rsidR="00542104">
        <w:t xml:space="preserve">the authorization mode, </w:t>
      </w:r>
      <w:r w:rsidR="00585745">
        <w:t xml:space="preserve">and </w:t>
      </w:r>
      <w:r w:rsidR="00482182">
        <w:t xml:space="preserve">the </w:t>
      </w:r>
      <w:r w:rsidR="00542104">
        <w:t xml:space="preserve">mode </w:t>
      </w:r>
      <w:r w:rsidR="008E5ADB">
        <w:t xml:space="preserve">that </w:t>
      </w:r>
      <w:r w:rsidR="00542104">
        <w:t xml:space="preserve">the </w:t>
      </w:r>
      <w:r w:rsidR="00F45719">
        <w:t>third-party</w:t>
      </w:r>
      <w:r w:rsidR="00542104">
        <w:t xml:space="preserve"> remanufacturer prefers depends on the acceptance of remanufactured products</w:t>
      </w:r>
      <w:r w:rsidR="00542104" w:rsidRPr="0023425D">
        <w:t>.</w:t>
      </w:r>
      <w:r w:rsidR="007C3EE9" w:rsidRPr="0023425D">
        <w:t xml:space="preserve"> However, </w:t>
      </w:r>
      <w:r w:rsidR="003E7CA8" w:rsidRPr="0023425D">
        <w:t xml:space="preserve">they did not consider the </w:t>
      </w:r>
      <w:r w:rsidR="00E173AA" w:rsidRPr="0023425D">
        <w:t>scenario when the OEM does not have</w:t>
      </w:r>
      <w:r w:rsidR="00FC3BFB">
        <w:t xml:space="preserve"> the</w:t>
      </w:r>
      <w:r w:rsidR="00E173AA" w:rsidRPr="0023425D">
        <w:t xml:space="preserve"> manufacturing capability and </w:t>
      </w:r>
      <w:r w:rsidR="008668AA" w:rsidRPr="0023425D">
        <w:t xml:space="preserve">when </w:t>
      </w:r>
      <w:r w:rsidR="00E173AA" w:rsidRPr="0023425D">
        <w:t xml:space="preserve">the original CM can act </w:t>
      </w:r>
      <w:r w:rsidR="008E5ADB" w:rsidRPr="0023425D">
        <w:t xml:space="preserve">as </w:t>
      </w:r>
      <w:r w:rsidR="00E173AA" w:rsidRPr="0023425D">
        <w:t xml:space="preserve">the remanufacturer again. </w:t>
      </w:r>
      <w:r w:rsidR="009C116F" w:rsidRPr="0023425D">
        <w:t xml:space="preserve">Our results also </w:t>
      </w:r>
      <w:r w:rsidR="00AB3770" w:rsidRPr="0023425D">
        <w:t>confirm that</w:t>
      </w:r>
      <w:r w:rsidR="00E05349" w:rsidRPr="0023425D">
        <w:t xml:space="preserve">, in the </w:t>
      </w:r>
      <w:r w:rsidR="008E5ADB" w:rsidRPr="0023425D">
        <w:t xml:space="preserve">endogenous </w:t>
      </w:r>
      <w:r w:rsidR="00E05349" w:rsidRPr="0023425D">
        <w:t>wholesale price setting,</w:t>
      </w:r>
      <w:r w:rsidR="00AB3770" w:rsidRPr="0023425D">
        <w:t xml:space="preserve"> </w:t>
      </w:r>
      <w:r w:rsidR="008E5ADB" w:rsidRPr="0023425D">
        <w:t xml:space="preserve">the </w:t>
      </w:r>
      <w:r w:rsidR="00AB3770" w:rsidRPr="0023425D">
        <w:t xml:space="preserve">outsourcing mode is </w:t>
      </w:r>
      <w:r w:rsidR="00866C34">
        <w:t>the</w:t>
      </w:r>
      <w:r w:rsidR="00866C34" w:rsidRPr="0023425D">
        <w:t xml:space="preserve"> </w:t>
      </w:r>
      <w:r w:rsidR="00AB3770" w:rsidRPr="0023425D">
        <w:t>favorable choice for the OEM.</w:t>
      </w:r>
      <w:r w:rsidR="00AB3770">
        <w:t xml:space="preserve"> </w:t>
      </w:r>
      <w:r w:rsidR="008E5ADB">
        <w:t>I</w:t>
      </w:r>
      <w:r w:rsidR="002832C3">
        <w:t xml:space="preserve">n this setting, cooperating with the IR </w:t>
      </w:r>
      <w:r w:rsidR="00F171E6">
        <w:t>(</w:t>
      </w:r>
      <w:proofErr w:type="gramStart"/>
      <w:r w:rsidR="008E5ADB">
        <w:t>i.e.</w:t>
      </w:r>
      <w:proofErr w:type="gramEnd"/>
      <w:r w:rsidR="008E5ADB">
        <w:t xml:space="preserve"> </w:t>
      </w:r>
      <w:r w:rsidR="00F171E6">
        <w:t xml:space="preserve">mode </w:t>
      </w:r>
      <w:r w:rsidR="00F171E6" w:rsidRPr="007E3F84">
        <w:rPr>
          <w:i/>
          <w:iCs/>
        </w:rPr>
        <w:t>OR</w:t>
      </w:r>
      <w:r w:rsidR="00F171E6">
        <w:t xml:space="preserve">) is the dominant strategy for the OEM. </w:t>
      </w:r>
      <w:r w:rsidR="00845BB8">
        <w:t>However, when the wholesale price is e</w:t>
      </w:r>
      <w:r w:rsidR="00013942">
        <w:t>xogenous</w:t>
      </w:r>
      <w:r w:rsidR="008E5ADB">
        <w:t>ly</w:t>
      </w:r>
      <w:r w:rsidR="00013942">
        <w:t xml:space="preserve"> given, </w:t>
      </w:r>
      <w:r w:rsidR="008E5ADB">
        <w:t xml:space="preserve">the </w:t>
      </w:r>
      <w:r w:rsidR="00013942">
        <w:t>authorization mode can be more beneficial for the OEM</w:t>
      </w:r>
      <w:r w:rsidR="002832C3">
        <w:t xml:space="preserve">. </w:t>
      </w:r>
      <w:r w:rsidR="008E5ADB">
        <w:t xml:space="preserve">Further, </w:t>
      </w:r>
      <w:r w:rsidR="00B02D20">
        <w:t xml:space="preserve">cooperating with the CM or IR </w:t>
      </w:r>
      <w:r w:rsidR="00851FF8">
        <w:t>is all feasible</w:t>
      </w:r>
      <w:r w:rsidR="008079CA">
        <w:t xml:space="preserve"> as the partner choice does not affect the OEM’s optimal response. </w:t>
      </w:r>
      <w:r w:rsidR="005D58A7">
        <w:t>Besides, we also show that</w:t>
      </w:r>
      <w:r w:rsidR="0052453B">
        <w:t>, for the remanufacturer,</w:t>
      </w:r>
      <w:r w:rsidR="00152FAE">
        <w:t xml:space="preserve"> </w:t>
      </w:r>
      <w:r w:rsidR="00D9408A">
        <w:t xml:space="preserve">the </w:t>
      </w:r>
      <w:r w:rsidR="00210FBF">
        <w:t xml:space="preserve">outsourcing mode is more favorable </w:t>
      </w:r>
      <w:r w:rsidR="00152FAE">
        <w:t>than the authorization mode</w:t>
      </w:r>
      <w:r w:rsidR="0052453B">
        <w:t xml:space="preserve">. </w:t>
      </w:r>
      <w:r w:rsidR="00542104">
        <w:t xml:space="preserve">Our results can </w:t>
      </w:r>
      <w:r w:rsidR="00910FE8">
        <w:t xml:space="preserve">tangibly </w:t>
      </w:r>
      <w:r w:rsidR="00542104">
        <w:t>assist firms in choosing the appropriate remanufacturing mode as well as partner</w:t>
      </w:r>
      <w:r w:rsidR="00910FE8">
        <w:t>s</w:t>
      </w:r>
      <w:r w:rsidR="00542104">
        <w:t xml:space="preserve"> when there is a special relationship between the OEM and CM, i.e., the CM can act not only as a manufacturer, but as a remanufacturer. </w:t>
      </w:r>
    </w:p>
    <w:p w14:paraId="4B2758D6" w14:textId="7D23E0C9" w:rsidR="00542104" w:rsidRDefault="00542104" w:rsidP="004C3B10">
      <w:pPr>
        <w:spacing w:after="0"/>
        <w:ind w:firstLine="220"/>
      </w:pPr>
      <w:r>
        <w:t xml:space="preserve">In this paper, we </w:t>
      </w:r>
      <w:r w:rsidR="00F45719">
        <w:t>offer</w:t>
      </w:r>
      <w:r>
        <w:t xml:space="preserve"> </w:t>
      </w:r>
      <w:r w:rsidR="00F45719">
        <w:t xml:space="preserve">new </w:t>
      </w:r>
      <w:r>
        <w:t xml:space="preserve">insights for the OEM who faces remanufacturing mode options and does not know who to work with in remanufacturing when it has already outsourced its production to the CM. We also offer insights to the original CM who manufactures new products and might also produce remanufactured products for the OEM, and to the IR who </w:t>
      </w:r>
      <w:r w:rsidRPr="0050161A">
        <w:t>specializes in remanufacturing</w:t>
      </w:r>
      <w:r>
        <w:t xml:space="preserve"> and wishes to earn profits from remanufacturing used products. </w:t>
      </w:r>
      <w:r w:rsidRPr="00AC0317">
        <w:t xml:space="preserve">The results can be helpful to firms’ pricing </w:t>
      </w:r>
      <w:proofErr w:type="gramStart"/>
      <w:r w:rsidRPr="00AC0317">
        <w:t xml:space="preserve">decisions, </w:t>
      </w:r>
      <w:r w:rsidR="002A6C51">
        <w:t>and</w:t>
      </w:r>
      <w:proofErr w:type="gramEnd"/>
      <w:r w:rsidRPr="00AC0317">
        <w:t xml:space="preserve"> assist firms </w:t>
      </w:r>
      <w:r>
        <w:t>in choosing the</w:t>
      </w:r>
      <w:r w:rsidRPr="00AC0317">
        <w:t xml:space="preserve"> appropriate</w:t>
      </w:r>
      <w:r>
        <w:t xml:space="preserve"> remanufacturing mode and partner. However, </w:t>
      </w:r>
      <w:r w:rsidRPr="00AC0317">
        <w:t>the quality of used products</w:t>
      </w:r>
      <w:r>
        <w:t xml:space="preserve"> is not considered in this study</w:t>
      </w:r>
      <w:r w:rsidRPr="00AC0317">
        <w:t>.</w:t>
      </w:r>
      <w:r>
        <w:t xml:space="preserve"> </w:t>
      </w:r>
      <w:r w:rsidRPr="00AC0317">
        <w:t xml:space="preserve">In fact, the quality </w:t>
      </w:r>
      <w:r>
        <w:t xml:space="preserve">variety of used products may affect remanufacturing, and this can further affect </w:t>
      </w:r>
      <w:r w:rsidR="002A6C51">
        <w:t xml:space="preserve">the </w:t>
      </w:r>
      <w:r>
        <w:t>remanufacturing mode and partner selection, which deserves further research.</w:t>
      </w:r>
    </w:p>
    <w:p w14:paraId="4B2758D7" w14:textId="77777777" w:rsidR="00542104" w:rsidRPr="006723D4" w:rsidRDefault="00542104" w:rsidP="00970592">
      <w:pPr>
        <w:spacing w:after="0"/>
        <w:ind w:firstLine="220"/>
      </w:pPr>
    </w:p>
    <w:p w14:paraId="4B2758D8" w14:textId="77777777" w:rsidR="00542104" w:rsidRPr="00714DA5" w:rsidRDefault="00542104" w:rsidP="00970592">
      <w:pPr>
        <w:pStyle w:val="Heading2"/>
        <w:spacing w:before="0" w:after="0"/>
        <w:ind w:firstLineChars="31"/>
      </w:pPr>
      <w:r w:rsidRPr="00714DA5">
        <w:t>Acknowledgements</w:t>
      </w:r>
    </w:p>
    <w:p w14:paraId="4B2758D9" w14:textId="32E7AAB7" w:rsidR="00925DCB" w:rsidRPr="00FE348C" w:rsidRDefault="00632712" w:rsidP="006344CC">
      <w:pPr>
        <w:spacing w:after="0"/>
        <w:ind w:firstLineChars="0" w:firstLine="0"/>
      </w:pPr>
      <w:r>
        <w:t xml:space="preserve">The authors thank the associate </w:t>
      </w:r>
      <w:r w:rsidR="00E82E00">
        <w:t xml:space="preserve">editor and two anonymous reviewers for their </w:t>
      </w:r>
      <w:r w:rsidR="0036408D">
        <w:t>insight</w:t>
      </w:r>
      <w:r w:rsidR="00F244A7">
        <w:t xml:space="preserve">ful and </w:t>
      </w:r>
      <w:r w:rsidR="00E82E00">
        <w:lastRenderedPageBreak/>
        <w:t>constructive comments</w:t>
      </w:r>
      <w:r w:rsidR="0036408D">
        <w:t xml:space="preserve">. </w:t>
      </w:r>
      <w:r w:rsidR="007B4DE8">
        <w:t>The authors declare no conflict of interest in this research.</w:t>
      </w:r>
    </w:p>
    <w:p w14:paraId="14B0CDAB" w14:textId="77777777" w:rsidR="004F667A" w:rsidRPr="00714DA5" w:rsidRDefault="004F667A" w:rsidP="004F667A">
      <w:pPr>
        <w:pStyle w:val="Heading2"/>
        <w:spacing w:before="0" w:after="0"/>
        <w:ind w:firstLineChars="31"/>
      </w:pPr>
      <w:r w:rsidRPr="00714DA5">
        <w:t>Appendix: Proofs</w:t>
      </w:r>
    </w:p>
    <w:p w14:paraId="5DCEE878" w14:textId="77777777" w:rsidR="004F667A" w:rsidRPr="0070159A" w:rsidRDefault="004F667A" w:rsidP="008966C4">
      <w:pPr>
        <w:spacing w:after="0"/>
        <w:ind w:firstLineChars="0" w:firstLine="0"/>
        <w:rPr>
          <w:b/>
          <w:bCs/>
          <w:iCs/>
        </w:rPr>
      </w:pPr>
      <w:r w:rsidRPr="00F07FD4">
        <w:rPr>
          <w:b/>
          <w:bCs/>
        </w:rPr>
        <w:t xml:space="preserve">Proof of model </w:t>
      </w:r>
      <w:r w:rsidRPr="00F07FD4">
        <w:rPr>
          <w:b/>
          <w:bCs/>
          <w:i/>
        </w:rPr>
        <w:t>AM</w:t>
      </w:r>
      <w:r>
        <w:rPr>
          <w:b/>
          <w:bCs/>
          <w:iCs/>
        </w:rPr>
        <w:t xml:space="preserve"> when the wholesale price is exogenous given</w:t>
      </w:r>
    </w:p>
    <w:p w14:paraId="65B92B25" w14:textId="5F8F3895" w:rsidR="004F667A" w:rsidRDefault="004F667A" w:rsidP="008966C4">
      <w:pPr>
        <w:spacing w:after="0"/>
        <w:ind w:firstLineChars="0" w:firstLine="0"/>
        <w:rPr>
          <w:noProof/>
        </w:rPr>
      </w:pPr>
      <w:r>
        <w:t xml:space="preserve">The problem can be solved by backward induction. We first solve the OEM’s and CM’s optimal problem with respect to </w:t>
      </w:r>
      <w:r w:rsidR="00AB42F0" w:rsidRPr="00297F57">
        <w:rPr>
          <w:noProof/>
          <w:position w:val="-10"/>
        </w:rPr>
        <w:object w:dxaOrig="240" w:dyaOrig="300" w14:anchorId="5CF1FF82">
          <v:shape id="_x0000_i1117" type="#_x0000_t75" alt="" style="width:14.05pt;height:14.05pt;mso-width-percent:0;mso-height-percent:0;mso-width-percent:0;mso-height-percent:0" o:ole="">
            <v:imagedata r:id="rId282" o:title=""/>
          </v:shape>
          <o:OLEObject Type="Embed" ProgID="Equation.DSMT4" ShapeID="_x0000_i1117" DrawAspect="Content" ObjectID="_1737279626" r:id="rId283"/>
        </w:object>
      </w:r>
      <w:r>
        <w:rPr>
          <w:noProof/>
        </w:rPr>
        <w:t xml:space="preserve">and </w:t>
      </w:r>
      <w:r w:rsidR="00AB42F0" w:rsidRPr="00297F57">
        <w:rPr>
          <w:noProof/>
          <w:position w:val="-10"/>
        </w:rPr>
        <w:object w:dxaOrig="240" w:dyaOrig="300" w14:anchorId="7B4EC418">
          <v:shape id="_x0000_i1116" type="#_x0000_t75" alt="" style="width:14.05pt;height:14.05pt;mso-width-percent:0;mso-height-percent:0;mso-width-percent:0;mso-height-percent:0" o:ole="">
            <v:imagedata r:id="rId284" o:title=""/>
          </v:shape>
          <o:OLEObject Type="Embed" ProgID="Equation.DSMT4" ShapeID="_x0000_i1116" DrawAspect="Content" ObjectID="_1737279627" r:id="rId285"/>
        </w:object>
      </w:r>
      <w:r w:rsidR="00611537">
        <w:rPr>
          <w:noProof/>
        </w:rPr>
        <w:t>,</w:t>
      </w:r>
      <w:r>
        <w:rPr>
          <w:noProof/>
        </w:rPr>
        <w:t xml:space="preserve"> </w:t>
      </w:r>
      <w:r w:rsidR="00611537">
        <w:rPr>
          <w:noProof/>
        </w:rPr>
        <w:t xml:space="preserve">and </w:t>
      </w:r>
      <w:r>
        <w:rPr>
          <w:noProof/>
        </w:rPr>
        <w:t xml:space="preserve">then substituting these results back to get the optimal authorization fee </w:t>
      </w:r>
      <w:r w:rsidR="00AB42F0" w:rsidRPr="00297F57">
        <w:rPr>
          <w:noProof/>
          <w:position w:val="-10"/>
        </w:rPr>
        <w:object w:dxaOrig="260" w:dyaOrig="300" w14:anchorId="36DF20E6">
          <v:shape id="_x0000_i1115" type="#_x0000_t75" alt="" style="width:14.05pt;height:14.05pt;mso-width-percent:0;mso-height-percent:0;mso-width-percent:0;mso-height-percent:0" o:ole="">
            <v:imagedata r:id="rId286" o:title=""/>
          </v:shape>
          <o:OLEObject Type="Embed" ProgID="Equation.DSMT4" ShapeID="_x0000_i1115" DrawAspect="Content" ObjectID="_1737279628" r:id="rId287"/>
        </w:object>
      </w:r>
      <w:r>
        <w:rPr>
          <w:noProof/>
        </w:rPr>
        <w:t xml:space="preserve">. </w:t>
      </w:r>
      <w:r w:rsidRPr="004D29FA">
        <w:t xml:space="preserve">The decision problems faced by the </w:t>
      </w:r>
      <w:r>
        <w:t xml:space="preserve">OEM and CM are given by </w:t>
      </w:r>
      <w:r w:rsidR="00AB42F0" w:rsidRPr="00297F57">
        <w:rPr>
          <w:noProof/>
          <w:position w:val="-10"/>
        </w:rPr>
        <w:object w:dxaOrig="3180" w:dyaOrig="320" w14:anchorId="38E03DDB">
          <v:shape id="_x0000_i1114" type="#_x0000_t75" alt="" style="width:158.05pt;height:14.05pt;mso-width-percent:0;mso-height-percent:0;mso-width-percent:0;mso-height-percent:0" o:ole="">
            <v:imagedata r:id="rId288" o:title=""/>
          </v:shape>
          <o:OLEObject Type="Embed" ProgID="Equation.DSMT4" ShapeID="_x0000_i1114" DrawAspect="Content" ObjectID="_1737279629" r:id="rId289"/>
        </w:object>
      </w:r>
      <w:r>
        <w:t xml:space="preserve"> and </w:t>
      </w:r>
      <w:r w:rsidR="00AB42F0" w:rsidRPr="00297F57">
        <w:rPr>
          <w:noProof/>
          <w:position w:val="-20"/>
        </w:rPr>
        <w:object w:dxaOrig="4660" w:dyaOrig="520" w14:anchorId="47DA0BFE">
          <v:shape id="_x0000_i1113" type="#_x0000_t75" alt="" style="width:230.05pt;height:28.7pt;mso-width-percent:0;mso-height-percent:0;mso-width-percent:0;mso-height-percent:0" o:ole="">
            <v:imagedata r:id="rId290" o:title=""/>
          </v:shape>
          <o:OLEObject Type="Embed" ProgID="Equation.DSMT4" ShapeID="_x0000_i1113" DrawAspect="Content" ObjectID="_1737279630" r:id="rId291"/>
        </w:object>
      </w:r>
      <w:r>
        <w:t>. Because</w:t>
      </w:r>
      <w:r w:rsidR="00B77B83">
        <w:t xml:space="preserve"> of</w:t>
      </w:r>
      <w:r>
        <w:t xml:space="preserve"> the second-order sufficient condition, i.e., </w:t>
      </w:r>
      <w:r w:rsidR="00AB42F0" w:rsidRPr="00297F57">
        <w:rPr>
          <w:noProof/>
          <w:position w:val="-26"/>
        </w:rPr>
        <w:object w:dxaOrig="1500" w:dyaOrig="620" w14:anchorId="75EBFDBD">
          <v:shape id="_x0000_i1112" type="#_x0000_t75" alt="" style="width:1in;height:28.7pt;mso-width-percent:0;mso-height-percent:0;mso-width-percent:0;mso-height-percent:0" o:ole="">
            <v:imagedata r:id="rId292" o:title=""/>
          </v:shape>
          <o:OLEObject Type="Embed" ProgID="Equation.DSMT4" ShapeID="_x0000_i1112" DrawAspect="Content" ObjectID="_1737279631" r:id="rId293"/>
        </w:object>
      </w:r>
      <w:r>
        <w:rPr>
          <w:noProof/>
        </w:rPr>
        <w:t xml:space="preserve">, </w:t>
      </w:r>
      <w:r w:rsidR="00AB42F0" w:rsidRPr="00297F57">
        <w:rPr>
          <w:noProof/>
          <w:position w:val="-26"/>
        </w:rPr>
        <w:object w:dxaOrig="1860" w:dyaOrig="620" w14:anchorId="108D781C">
          <v:shape id="_x0000_i1111" type="#_x0000_t75" alt="" style="width:93.4pt;height:28.7pt;mso-width-percent:0;mso-height-percent:0;mso-width-percent:0;mso-height-percent:0" o:ole="">
            <v:imagedata r:id="rId294" o:title=""/>
          </v:shape>
          <o:OLEObject Type="Embed" ProgID="Equation.DSMT4" ShapeID="_x0000_i1111" DrawAspect="Content" ObjectID="_1737279632" r:id="rId295"/>
        </w:object>
      </w:r>
      <w:r>
        <w:rPr>
          <w:noProof/>
        </w:rPr>
        <w:t xml:space="preserve">, </w:t>
      </w:r>
      <w:r w:rsidR="00AB42F0" w:rsidRPr="00297F57">
        <w:rPr>
          <w:noProof/>
          <w:position w:val="-10"/>
        </w:rPr>
        <w:object w:dxaOrig="520" w:dyaOrig="320" w14:anchorId="7CC9DF8C">
          <v:shape id="_x0000_i1110" type="#_x0000_t75" alt="" style="width:28.7pt;height:14.05pt;mso-width-percent:0;mso-height-percent:0;mso-width-percent:0;mso-height-percent:0" o:ole="">
            <v:imagedata r:id="rId296" o:title=""/>
          </v:shape>
          <o:OLEObject Type="Embed" ProgID="Equation.DSMT4" ShapeID="_x0000_i1110" DrawAspect="Content" ObjectID="_1737279633" r:id="rId297"/>
        </w:object>
      </w:r>
      <w:r>
        <w:t xml:space="preserve"> is strictly concave in </w:t>
      </w:r>
      <w:r w:rsidR="00AB42F0" w:rsidRPr="00297F57">
        <w:rPr>
          <w:noProof/>
          <w:position w:val="-10"/>
        </w:rPr>
        <w:object w:dxaOrig="240" w:dyaOrig="300" w14:anchorId="5E490BC1">
          <v:shape id="_x0000_i1109" type="#_x0000_t75" alt="" style="width:14.05pt;height:14.05pt;mso-width-percent:0;mso-height-percent:0;mso-width-percent:0;mso-height-percent:0" o:ole="">
            <v:imagedata r:id="rId298" o:title=""/>
          </v:shape>
          <o:OLEObject Type="Embed" ProgID="Equation.DSMT4" ShapeID="_x0000_i1109" DrawAspect="Content" ObjectID="_1737279634" r:id="rId299"/>
        </w:object>
      </w:r>
      <w:r>
        <w:rPr>
          <w:noProof/>
        </w:rPr>
        <w:t xml:space="preserve">, and </w:t>
      </w:r>
      <w:r w:rsidR="00AB42F0" w:rsidRPr="00297F57">
        <w:rPr>
          <w:noProof/>
          <w:position w:val="-10"/>
        </w:rPr>
        <w:object w:dxaOrig="440" w:dyaOrig="320" w14:anchorId="67A50931">
          <v:shape id="_x0000_i1108" type="#_x0000_t75" alt="" style="width:21.4pt;height:14.05pt;mso-width-percent:0;mso-height-percent:0;mso-width-percent:0;mso-height-percent:0" o:ole="">
            <v:imagedata r:id="rId300" o:title=""/>
          </v:shape>
          <o:OLEObject Type="Embed" ProgID="Equation.DSMT4" ShapeID="_x0000_i1108" DrawAspect="Content" ObjectID="_1737279635" r:id="rId301"/>
        </w:object>
      </w:r>
      <w:r>
        <w:t xml:space="preserve"> is strictly concave in </w:t>
      </w:r>
      <w:r w:rsidR="00AB42F0" w:rsidRPr="00297F57">
        <w:rPr>
          <w:noProof/>
          <w:position w:val="-10"/>
        </w:rPr>
        <w:object w:dxaOrig="240" w:dyaOrig="300" w14:anchorId="27C3906B">
          <v:shape id="_x0000_i1107" type="#_x0000_t75" alt="" style="width:14.05pt;height:14.05pt;mso-width-percent:0;mso-height-percent:0;mso-width-percent:0;mso-height-percent:0" o:ole="">
            <v:imagedata r:id="rId302" o:title=""/>
          </v:shape>
          <o:OLEObject Type="Embed" ProgID="Equation.DSMT4" ShapeID="_x0000_i1107" DrawAspect="Content" ObjectID="_1737279636" r:id="rId303"/>
        </w:object>
      </w:r>
      <w:r>
        <w:rPr>
          <w:noProof/>
        </w:rPr>
        <w:t xml:space="preserve">. </w:t>
      </w:r>
      <w:r w:rsidR="00B77B83">
        <w:rPr>
          <w:noProof/>
        </w:rPr>
        <w:t>As t</w:t>
      </w:r>
      <w:r>
        <w:rPr>
          <w:noProof/>
        </w:rPr>
        <w:t>he OEM and the CM make decisions independently and simultaneously, we can derive optimal decisions by solving the first-order conditions.</w:t>
      </w:r>
    </w:p>
    <w:p w14:paraId="0BB90555" w14:textId="7E1EEA27" w:rsidR="004F667A" w:rsidRPr="00527FCA" w:rsidRDefault="004F667A" w:rsidP="008966C4">
      <w:pPr>
        <w:spacing w:after="0"/>
        <w:ind w:firstLineChars="0" w:firstLine="0"/>
        <w:rPr>
          <w:noProof/>
        </w:rPr>
      </w:pPr>
      <w:r>
        <w:rPr>
          <w:noProof/>
        </w:rPr>
        <w:t xml:space="preserve">The first-order </w:t>
      </w:r>
      <w:r w:rsidRPr="004D29FA">
        <w:t>derivatives of</w:t>
      </w:r>
      <w:r>
        <w:t xml:space="preserve"> </w:t>
      </w:r>
      <w:r w:rsidR="00AB42F0" w:rsidRPr="00297F57">
        <w:rPr>
          <w:noProof/>
          <w:position w:val="-10"/>
        </w:rPr>
        <w:object w:dxaOrig="520" w:dyaOrig="320" w14:anchorId="4F8AFD84">
          <v:shape id="_x0000_i1106" type="#_x0000_t75" alt="" style="width:28.7pt;height:14.05pt;mso-width-percent:0;mso-height-percent:0;mso-width-percent:0;mso-height-percent:0" o:ole="">
            <v:imagedata r:id="rId304" o:title=""/>
          </v:shape>
          <o:OLEObject Type="Embed" ProgID="Equation.DSMT4" ShapeID="_x0000_i1106" DrawAspect="Content" ObjectID="_1737279637" r:id="rId305"/>
        </w:object>
      </w:r>
      <w:r>
        <w:t xml:space="preserve"> with respect to </w:t>
      </w:r>
      <w:r w:rsidR="00AB42F0" w:rsidRPr="00297F57">
        <w:rPr>
          <w:noProof/>
          <w:position w:val="-10"/>
        </w:rPr>
        <w:object w:dxaOrig="240" w:dyaOrig="300" w14:anchorId="02ECE1E6">
          <v:shape id="_x0000_i1105" type="#_x0000_t75" alt="" style="width:14.05pt;height:14.05pt;mso-width-percent:0;mso-height-percent:0;mso-width-percent:0;mso-height-percent:0" o:ole="">
            <v:imagedata r:id="rId306" o:title=""/>
          </v:shape>
          <o:OLEObject Type="Embed" ProgID="Equation.DSMT4" ShapeID="_x0000_i1105" DrawAspect="Content" ObjectID="_1737279638" r:id="rId307"/>
        </w:object>
      </w:r>
      <w:r>
        <w:rPr>
          <w:noProof/>
        </w:rPr>
        <w:t xml:space="preserve"> and </w:t>
      </w:r>
      <w:r w:rsidR="00AB42F0" w:rsidRPr="00297F57">
        <w:rPr>
          <w:noProof/>
          <w:position w:val="-10"/>
        </w:rPr>
        <w:object w:dxaOrig="440" w:dyaOrig="320" w14:anchorId="511C7B61">
          <v:shape id="_x0000_i1104" type="#_x0000_t75" alt="" style="width:21.4pt;height:14.05pt;mso-width-percent:0;mso-height-percent:0;mso-width-percent:0;mso-height-percent:0" o:ole="">
            <v:imagedata r:id="rId308" o:title=""/>
          </v:shape>
          <o:OLEObject Type="Embed" ProgID="Equation.DSMT4" ShapeID="_x0000_i1104" DrawAspect="Content" ObjectID="_1737279639" r:id="rId309"/>
        </w:object>
      </w:r>
      <w:r>
        <w:t xml:space="preserve"> with respect to </w:t>
      </w:r>
      <w:r w:rsidR="00AB42F0" w:rsidRPr="00297F57">
        <w:rPr>
          <w:noProof/>
          <w:position w:val="-10"/>
        </w:rPr>
        <w:object w:dxaOrig="240" w:dyaOrig="300" w14:anchorId="21728525">
          <v:shape id="_x0000_i1103" type="#_x0000_t75" alt="" style="width:14.05pt;height:14.05pt;mso-width-percent:0;mso-height-percent:0;mso-width-percent:0;mso-height-percent:0" o:ole="">
            <v:imagedata r:id="rId310" o:title=""/>
          </v:shape>
          <o:OLEObject Type="Embed" ProgID="Equation.DSMT4" ShapeID="_x0000_i1103" DrawAspect="Content" ObjectID="_1737279640" r:id="rId311"/>
        </w:object>
      </w:r>
      <w:r>
        <w:rPr>
          <w:noProof/>
        </w:rPr>
        <w:t xml:space="preserve">are </w:t>
      </w:r>
      <w:r w:rsidR="00AB42F0" w:rsidRPr="00297F57">
        <w:rPr>
          <w:noProof/>
          <w:position w:val="-26"/>
        </w:rPr>
        <w:object w:dxaOrig="2320" w:dyaOrig="620" w14:anchorId="086D1911">
          <v:shape id="_x0000_i1102" type="#_x0000_t75" alt="" style="width:115.3pt;height:28.7pt;mso-width-percent:0;mso-height-percent:0;mso-width-percent:0;mso-height-percent:0" o:ole="">
            <v:imagedata r:id="rId312" o:title=""/>
          </v:shape>
          <o:OLEObject Type="Embed" ProgID="Equation.DSMT4" ShapeID="_x0000_i1102" DrawAspect="Content" ObjectID="_1737279641" r:id="rId313"/>
        </w:object>
      </w:r>
      <w:r>
        <w:rPr>
          <w:rFonts w:hint="eastAsia"/>
          <w:noProof/>
        </w:rPr>
        <w:t xml:space="preserve"> </w:t>
      </w:r>
      <w:r>
        <w:rPr>
          <w:noProof/>
        </w:rPr>
        <w:t xml:space="preserve">and </w:t>
      </w:r>
      <w:r w:rsidR="00AB42F0" w:rsidRPr="00297F57">
        <w:rPr>
          <w:noProof/>
          <w:position w:val="-26"/>
        </w:rPr>
        <w:object w:dxaOrig="3360" w:dyaOrig="620" w14:anchorId="26F1F5D5">
          <v:shape id="_x0000_i1101" type="#_x0000_t75" alt="" style="width:165.95pt;height:28.7pt;mso-width-percent:0;mso-height-percent:0;mso-width-percent:0;mso-height-percent:0" o:ole="">
            <v:imagedata r:id="rId314" o:title=""/>
          </v:shape>
          <o:OLEObject Type="Embed" ProgID="Equation.DSMT4" ShapeID="_x0000_i1101" DrawAspect="Content" ObjectID="_1737279642" r:id="rId315"/>
        </w:object>
      </w:r>
      <w:r>
        <w:t xml:space="preserve">. </w:t>
      </w:r>
      <w:r w:rsidRPr="004D29FA">
        <w:t xml:space="preserve">Letting </w:t>
      </w:r>
      <w:r w:rsidR="00AB42F0" w:rsidRPr="00297F57">
        <w:rPr>
          <w:noProof/>
          <w:position w:val="-26"/>
        </w:rPr>
        <w:object w:dxaOrig="1939" w:dyaOrig="620" w14:anchorId="4040E22F">
          <v:shape id="_x0000_i1100" type="#_x0000_t75" alt="" style="width:93.4pt;height:28.7pt;mso-width-percent:0;mso-height-percent:0;mso-width-percent:0;mso-height-percent:0" o:ole="">
            <v:imagedata r:id="rId316" o:title=""/>
          </v:shape>
          <o:OLEObject Type="Embed" ProgID="Equation.DSMT4" ShapeID="_x0000_i1100" DrawAspect="Content" ObjectID="_1737279643" r:id="rId317"/>
        </w:object>
      </w:r>
      <w:r>
        <w:t xml:space="preserve"> </w:t>
      </w:r>
      <w:r w:rsidRPr="004D29FA">
        <w:t>and solving simultaneously, we obtain</w:t>
      </w:r>
      <w:r>
        <w:t xml:space="preserve"> </w:t>
      </w:r>
      <w:r w:rsidR="00AB42F0" w:rsidRPr="00297F57">
        <w:rPr>
          <w:noProof/>
          <w:position w:val="-24"/>
        </w:rPr>
        <w:object w:dxaOrig="3440" w:dyaOrig="600" w14:anchorId="697537DB">
          <v:shape id="_x0000_i1099" type="#_x0000_t75" alt="" style="width:172.7pt;height:28.7pt;mso-width-percent:0;mso-height-percent:0;mso-width-percent:0;mso-height-percent:0" o:ole="">
            <v:imagedata r:id="rId318" o:title=""/>
          </v:shape>
          <o:OLEObject Type="Embed" ProgID="Equation.DSMT4" ShapeID="_x0000_i1099" DrawAspect="Content" ObjectID="_1737279644" r:id="rId319"/>
        </w:object>
      </w:r>
      <w:r>
        <w:t xml:space="preserve"> and </w:t>
      </w:r>
      <w:r w:rsidR="00AB42F0" w:rsidRPr="00297F57">
        <w:rPr>
          <w:noProof/>
          <w:position w:val="-24"/>
        </w:rPr>
        <w:object w:dxaOrig="2180" w:dyaOrig="580" w14:anchorId="3CA82FA8">
          <v:shape id="_x0000_i1098" type="#_x0000_t75" alt="" style="width:108pt;height:28.7pt;mso-width-percent:0;mso-height-percent:0;mso-width-percent:0;mso-height-percent:0" o:ole="">
            <v:imagedata r:id="rId320" o:title=""/>
          </v:shape>
          <o:OLEObject Type="Embed" ProgID="Equation.DSMT4" ShapeID="_x0000_i1098" DrawAspect="Content" ObjectID="_1737279645" r:id="rId321"/>
        </w:object>
      </w:r>
      <w:r>
        <w:t xml:space="preserve">. </w:t>
      </w:r>
    </w:p>
    <w:p w14:paraId="540E4E04" w14:textId="36111EAD" w:rsidR="004F667A" w:rsidRPr="004D29FA" w:rsidRDefault="004F667A" w:rsidP="008966C4">
      <w:pPr>
        <w:spacing w:after="0"/>
        <w:ind w:firstLineChars="0" w:firstLine="0"/>
      </w:pPr>
      <w:r w:rsidRPr="004D29FA">
        <w:t xml:space="preserve">Then, substituting </w:t>
      </w:r>
      <w:r w:rsidR="00AB42F0" w:rsidRPr="00297F57">
        <w:rPr>
          <w:noProof/>
          <w:position w:val="-10"/>
        </w:rPr>
        <w:object w:dxaOrig="499" w:dyaOrig="320" w14:anchorId="186A56AF">
          <v:shape id="_x0000_i1097" type="#_x0000_t75" alt="" style="width:21.4pt;height:14.05pt;mso-width-percent:0;mso-height-percent:0;mso-width-percent:0;mso-height-percent:0" o:ole="">
            <v:imagedata r:id="rId322" o:title=""/>
          </v:shape>
          <o:OLEObject Type="Embed" ProgID="Equation.DSMT4" ShapeID="_x0000_i1097" DrawAspect="Content" ObjectID="_1737279646" r:id="rId323"/>
        </w:object>
      </w:r>
      <w:r w:rsidRPr="004D29FA">
        <w:t xml:space="preserve">into </w:t>
      </w:r>
      <w:r w:rsidR="00AB42F0" w:rsidRPr="00297F57">
        <w:rPr>
          <w:noProof/>
          <w:position w:val="-10"/>
        </w:rPr>
        <w:object w:dxaOrig="520" w:dyaOrig="320" w14:anchorId="38A192FD">
          <v:shape id="_x0000_i1096" type="#_x0000_t75" alt="" style="width:28.7pt;height:14.05pt;mso-width-percent:0;mso-height-percent:0;mso-width-percent:0;mso-height-percent:0" o:ole="">
            <v:imagedata r:id="rId324" o:title=""/>
          </v:shape>
          <o:OLEObject Type="Embed" ProgID="Equation.DSMT4" ShapeID="_x0000_i1096" DrawAspect="Content" ObjectID="_1737279647" r:id="rId325"/>
        </w:object>
      </w:r>
      <w:r w:rsidRPr="004D29FA">
        <w:t xml:space="preserve">. The first-order derivatives of </w:t>
      </w:r>
      <w:r w:rsidR="00AB42F0" w:rsidRPr="00297F57">
        <w:rPr>
          <w:noProof/>
          <w:position w:val="-10"/>
        </w:rPr>
        <w:object w:dxaOrig="520" w:dyaOrig="320" w14:anchorId="533270DD">
          <v:shape id="_x0000_i1095" type="#_x0000_t75" alt="" style="width:28.7pt;height:14.05pt;mso-width-percent:0;mso-height-percent:0;mso-width-percent:0;mso-height-percent:0" o:ole="">
            <v:imagedata r:id="rId326" o:title=""/>
          </v:shape>
          <o:OLEObject Type="Embed" ProgID="Equation.DSMT4" ShapeID="_x0000_i1095" DrawAspect="Content" ObjectID="_1737279648" r:id="rId327"/>
        </w:object>
      </w:r>
      <w:r w:rsidRPr="004D29FA">
        <w:t xml:space="preserve">with respect to </w:t>
      </w:r>
      <w:r w:rsidR="00AB42F0" w:rsidRPr="00297F57">
        <w:rPr>
          <w:noProof/>
          <w:position w:val="-10"/>
        </w:rPr>
        <w:object w:dxaOrig="260" w:dyaOrig="300" w14:anchorId="126DB26C">
          <v:shape id="_x0000_i1094" type="#_x0000_t75" alt="" style="width:14.05pt;height:14.05pt;mso-width-percent:0;mso-height-percent:0;mso-width-percent:0;mso-height-percent:0" o:ole="">
            <v:imagedata r:id="rId328" o:title=""/>
          </v:shape>
          <o:OLEObject Type="Embed" ProgID="Equation.DSMT4" ShapeID="_x0000_i1094" DrawAspect="Content" ObjectID="_1737279649" r:id="rId329"/>
        </w:object>
      </w:r>
      <w:r>
        <w:t xml:space="preserve"> </w:t>
      </w:r>
      <w:r w:rsidRPr="004D29FA">
        <w:t xml:space="preserve">are </w:t>
      </w:r>
      <w:r w:rsidR="00AB42F0" w:rsidRPr="00297F57">
        <w:rPr>
          <w:noProof/>
          <w:position w:val="-26"/>
        </w:rPr>
        <w:object w:dxaOrig="6300" w:dyaOrig="620" w14:anchorId="4A66DB35">
          <v:shape id="_x0000_i1093" type="#_x0000_t75" alt="" style="width:316.7pt;height:28.7pt;mso-width-percent:0;mso-height-percent:0;mso-width-percent:0;mso-height-percent:0" o:ole="">
            <v:imagedata r:id="rId330" o:title=""/>
          </v:shape>
          <o:OLEObject Type="Embed" ProgID="Equation.DSMT4" ShapeID="_x0000_i1093" DrawAspect="Content" ObjectID="_1737279650" r:id="rId331"/>
        </w:object>
      </w:r>
      <w:r>
        <w:t xml:space="preserve">. </w:t>
      </w:r>
      <w:r w:rsidRPr="004D29FA">
        <w:t xml:space="preserve">Because </w:t>
      </w:r>
      <w:r w:rsidR="00D9408A">
        <w:t xml:space="preserve">of </w:t>
      </w:r>
      <w:r w:rsidRPr="004D29FA">
        <w:t xml:space="preserve">the second-order sufficient condition, i.e., </w:t>
      </w:r>
      <w:r w:rsidR="00AB42F0" w:rsidRPr="00297F57">
        <w:rPr>
          <w:noProof/>
          <w:position w:val="-26"/>
        </w:rPr>
        <w:object w:dxaOrig="2740" w:dyaOrig="620" w14:anchorId="780F9DD4">
          <v:shape id="_x0000_i1092" type="#_x0000_t75" alt="" style="width:136.15pt;height:28.7pt;mso-width-percent:0;mso-height-percent:0;mso-width-percent:0;mso-height-percent:0" o:ole="">
            <v:imagedata r:id="rId332" o:title=""/>
          </v:shape>
          <o:OLEObject Type="Embed" ProgID="Equation.DSMT4" ShapeID="_x0000_i1092" DrawAspect="Content" ObjectID="_1737279651" r:id="rId333"/>
        </w:object>
      </w:r>
      <w:r>
        <w:t xml:space="preserve"> </w:t>
      </w:r>
      <w:r w:rsidRPr="004D29FA">
        <w:t xml:space="preserve">is negative, the profit function </w:t>
      </w:r>
      <w:r w:rsidR="00AB42F0" w:rsidRPr="00297F57">
        <w:rPr>
          <w:noProof/>
          <w:position w:val="-10"/>
        </w:rPr>
        <w:object w:dxaOrig="520" w:dyaOrig="320" w14:anchorId="3C4CB20A">
          <v:shape id="_x0000_i1091" type="#_x0000_t75" alt="" style="width:28.7pt;height:14.05pt;mso-width-percent:0;mso-height-percent:0;mso-width-percent:0;mso-height-percent:0" o:ole="">
            <v:imagedata r:id="rId334" o:title=""/>
          </v:shape>
          <o:OLEObject Type="Embed" ProgID="Equation.DSMT4" ShapeID="_x0000_i1091" DrawAspect="Content" ObjectID="_1737279652" r:id="rId335"/>
        </w:object>
      </w:r>
      <w:r w:rsidRPr="004D29FA">
        <w:t>is concave in</w:t>
      </w:r>
      <w:r w:rsidR="00AB42F0" w:rsidRPr="00297F57">
        <w:rPr>
          <w:noProof/>
          <w:position w:val="-10"/>
        </w:rPr>
        <w:object w:dxaOrig="260" w:dyaOrig="300" w14:anchorId="25DA5A7D">
          <v:shape id="_x0000_i1090" type="#_x0000_t75" alt="" style="width:14.05pt;height:14.05pt;mso-width-percent:0;mso-height-percent:0;mso-width-percent:0;mso-height-percent:0" o:ole="">
            <v:imagedata r:id="rId336" o:title=""/>
          </v:shape>
          <o:OLEObject Type="Embed" ProgID="Equation.DSMT4" ShapeID="_x0000_i1090" DrawAspect="Content" ObjectID="_1737279653" r:id="rId337"/>
        </w:object>
      </w:r>
      <w:r w:rsidRPr="004D29FA">
        <w:t>. Letting</w:t>
      </w:r>
      <w:r w:rsidR="00AB42F0" w:rsidRPr="00297F57">
        <w:rPr>
          <w:noProof/>
          <w:position w:val="-26"/>
        </w:rPr>
        <w:object w:dxaOrig="999" w:dyaOrig="620" w14:anchorId="0D332C72">
          <v:shape id="_x0000_i1089" type="#_x0000_t75" alt="" style="width:50.65pt;height:28.7pt;mso-width-percent:0;mso-height-percent:0;mso-width-percent:0;mso-height-percent:0" o:ole="">
            <v:imagedata r:id="rId338" o:title=""/>
          </v:shape>
          <o:OLEObject Type="Embed" ProgID="Equation.DSMT4" ShapeID="_x0000_i1089" DrawAspect="Content" ObjectID="_1737279654" r:id="rId339"/>
        </w:object>
      </w:r>
      <w:r w:rsidRPr="004D29FA">
        <w:t>, we obtain</w:t>
      </w:r>
      <w:r>
        <w:t xml:space="preserve"> </w:t>
      </w:r>
      <w:r w:rsidR="00AB42F0" w:rsidRPr="00297F57">
        <w:rPr>
          <w:noProof/>
          <w:position w:val="-28"/>
        </w:rPr>
        <w:object w:dxaOrig="2780" w:dyaOrig="660" w14:anchorId="49385134">
          <v:shape id="_x0000_i1088" type="#_x0000_t75" alt="" style="width:135.55pt;height:36pt;mso-width-percent:0;mso-height-percent:0;mso-width-percent:0;mso-height-percent:0" o:ole="">
            <v:imagedata r:id="rId340" o:title=""/>
          </v:shape>
          <o:OLEObject Type="Embed" ProgID="Equation.DSMT4" ShapeID="_x0000_i1088" DrawAspect="Content" ObjectID="_1737279655" r:id="rId341"/>
        </w:object>
      </w:r>
      <w:r>
        <w:t xml:space="preserve">. </w:t>
      </w:r>
    </w:p>
    <w:p w14:paraId="38F81D84" w14:textId="24A2714C" w:rsidR="004F667A" w:rsidRDefault="004F667A" w:rsidP="008966C4">
      <w:pPr>
        <w:spacing w:after="0"/>
        <w:ind w:firstLineChars="0" w:firstLine="0"/>
      </w:pPr>
      <w:r w:rsidRPr="004D29FA">
        <w:t xml:space="preserve">Then, substituting </w:t>
      </w:r>
      <w:r w:rsidR="00AB42F0" w:rsidRPr="00297F57">
        <w:rPr>
          <w:noProof/>
          <w:position w:val="-10"/>
        </w:rPr>
        <w:object w:dxaOrig="260" w:dyaOrig="320" w14:anchorId="22A86482">
          <v:shape id="_x0000_i1087" type="#_x0000_t75" alt="" style="width:14.05pt;height:14.05pt;mso-width-percent:0;mso-height-percent:0;mso-width-percent:0;mso-height-percent:0" o:ole="">
            <v:imagedata r:id="rId342" o:title=""/>
          </v:shape>
          <o:OLEObject Type="Embed" ProgID="Equation.DSMT4" ShapeID="_x0000_i1087" DrawAspect="Content" ObjectID="_1737279656" r:id="rId343"/>
        </w:object>
      </w:r>
      <w:r w:rsidRPr="004D29FA">
        <w:t xml:space="preserve">into </w:t>
      </w:r>
      <w:r w:rsidR="00AB42F0" w:rsidRPr="00297F57">
        <w:rPr>
          <w:noProof/>
          <w:position w:val="-10"/>
        </w:rPr>
        <w:object w:dxaOrig="499" w:dyaOrig="320" w14:anchorId="1A963366">
          <v:shape id="_x0000_i1086" type="#_x0000_t75" alt="" style="width:21.4pt;height:14.05pt;mso-width-percent:0;mso-height-percent:0;mso-width-percent:0;mso-height-percent:0" o:ole="">
            <v:imagedata r:id="rId344" o:title=""/>
          </v:shape>
          <o:OLEObject Type="Embed" ProgID="Equation.DSMT4" ShapeID="_x0000_i1086" DrawAspect="Content" ObjectID="_1737279657" r:id="rId345"/>
        </w:object>
      </w:r>
      <w:r>
        <w:t xml:space="preserve">and profits functions of the OEM and the CM, the equilibrium outcomes in Proposition 1 can be obtained. </w:t>
      </w:r>
    </w:p>
    <w:p w14:paraId="31A6F3D9" w14:textId="45DFD006" w:rsidR="004F667A" w:rsidRPr="007053A3" w:rsidRDefault="004F667A" w:rsidP="008966C4">
      <w:pPr>
        <w:spacing w:after="0"/>
        <w:ind w:firstLineChars="0" w:firstLine="0"/>
      </w:pPr>
      <w:r>
        <w:t xml:space="preserve">Here we only give the proof process of </w:t>
      </w:r>
      <w:r w:rsidR="00AF1FCC">
        <w:t xml:space="preserve">the </w:t>
      </w:r>
      <w:r>
        <w:t>mode</w:t>
      </w:r>
      <w:r w:rsidRPr="007053A3">
        <w:rPr>
          <w:i/>
        </w:rPr>
        <w:t xml:space="preserve"> AM</w:t>
      </w:r>
      <w:r>
        <w:rPr>
          <w:iCs/>
        </w:rPr>
        <w:t xml:space="preserve"> when the wholesale price is exogenous</w:t>
      </w:r>
      <w:r w:rsidR="00AF1FCC">
        <w:rPr>
          <w:iCs/>
        </w:rPr>
        <w:t>ly</w:t>
      </w:r>
      <w:r>
        <w:rPr>
          <w:iCs/>
        </w:rPr>
        <w:t xml:space="preserve"> given</w:t>
      </w:r>
      <w:r>
        <w:t xml:space="preserve">. </w:t>
      </w:r>
      <w:r w:rsidR="00AF1FCC">
        <w:t>The p</w:t>
      </w:r>
      <w:r>
        <w:t xml:space="preserve">roof of </w:t>
      </w:r>
      <w:r w:rsidR="00AF1FCC">
        <w:t xml:space="preserve">the </w:t>
      </w:r>
      <w:r>
        <w:t>mode</w:t>
      </w:r>
      <w:r w:rsidR="00671933">
        <w:t>s</w:t>
      </w:r>
      <w:r>
        <w:t xml:space="preserve"> </w:t>
      </w:r>
      <w:r w:rsidRPr="007053A3">
        <w:rPr>
          <w:i/>
        </w:rPr>
        <w:t>AR</w:t>
      </w:r>
      <w:r>
        <w:t xml:space="preserve">, </w:t>
      </w:r>
      <w:r w:rsidRPr="007053A3">
        <w:rPr>
          <w:i/>
        </w:rPr>
        <w:t>OM</w:t>
      </w:r>
      <w:r>
        <w:t xml:space="preserve"> and </w:t>
      </w:r>
      <w:r w:rsidRPr="007053A3">
        <w:rPr>
          <w:i/>
        </w:rPr>
        <w:t>OR</w:t>
      </w:r>
      <w:r>
        <w:t xml:space="preserve"> when wholesale price is exogenous</w:t>
      </w:r>
      <w:r w:rsidR="00AF1FCC">
        <w:t>ly</w:t>
      </w:r>
      <w:r>
        <w:t xml:space="preserve"> given and when wholesale price is endogenized is </w:t>
      </w:r>
      <w:proofErr w:type="gramStart"/>
      <w:r>
        <w:t>similar to</w:t>
      </w:r>
      <w:proofErr w:type="gramEnd"/>
      <w:r>
        <w:t xml:space="preserve"> that of </w:t>
      </w:r>
      <w:r w:rsidR="00AF1FCC">
        <w:t xml:space="preserve">the </w:t>
      </w:r>
      <w:r>
        <w:t>proof</w:t>
      </w:r>
      <w:r w:rsidR="00AF1FCC">
        <w:t xml:space="preserve"> in the</w:t>
      </w:r>
      <w:r>
        <w:t xml:space="preserve"> mode </w:t>
      </w:r>
      <w:r w:rsidRPr="007053A3">
        <w:rPr>
          <w:i/>
        </w:rPr>
        <w:t>AM</w:t>
      </w:r>
      <w:r>
        <w:t xml:space="preserve">, so we omit the proof process. </w:t>
      </w:r>
    </w:p>
    <w:p w14:paraId="6CE58CA5" w14:textId="77777777" w:rsidR="004F667A" w:rsidRDefault="004F667A" w:rsidP="008966C4">
      <w:pPr>
        <w:spacing w:after="0"/>
        <w:ind w:firstLine="220"/>
      </w:pPr>
    </w:p>
    <w:p w14:paraId="7B0D3EB9" w14:textId="4BA63D59" w:rsidR="004F667A" w:rsidRDefault="004F667A" w:rsidP="008966C4">
      <w:pPr>
        <w:spacing w:after="0"/>
        <w:ind w:firstLineChars="0" w:firstLine="0"/>
        <w:rPr>
          <w:b/>
          <w:bCs/>
        </w:rPr>
      </w:pPr>
      <w:r w:rsidRPr="00F07FD4">
        <w:rPr>
          <w:b/>
          <w:bCs/>
        </w:rPr>
        <w:t xml:space="preserve">Proof of </w:t>
      </w:r>
      <w:r w:rsidR="009165F9">
        <w:rPr>
          <w:b/>
          <w:bCs/>
        </w:rPr>
        <w:t>Corollary 1</w:t>
      </w:r>
    </w:p>
    <w:p w14:paraId="78E97570" w14:textId="5D1399A6" w:rsidR="004F667A" w:rsidRPr="00D362FD" w:rsidRDefault="004F667A" w:rsidP="008966C4">
      <w:pPr>
        <w:spacing w:after="0"/>
        <w:ind w:firstLineChars="0" w:firstLine="0"/>
        <w:rPr>
          <w:b/>
          <w:bCs/>
        </w:rPr>
      </w:pPr>
      <w:r w:rsidRPr="005939D4">
        <w:t xml:space="preserve">To solve the difference of the </w:t>
      </w:r>
      <w:r>
        <w:t xml:space="preserve">quantities and profits </w:t>
      </w:r>
      <w:r w:rsidRPr="005939D4">
        <w:t xml:space="preserve">in </w:t>
      </w:r>
      <w:r w:rsidR="00AF1FCC">
        <w:t xml:space="preserve">the </w:t>
      </w:r>
      <w:r w:rsidRPr="005939D4">
        <w:t xml:space="preserve">mode </w:t>
      </w:r>
      <w:r w:rsidRPr="00E22019">
        <w:rPr>
          <w:i/>
          <w:iCs/>
        </w:rPr>
        <w:t>OM</w:t>
      </w:r>
      <w:r w:rsidRPr="005939D4">
        <w:t xml:space="preserve"> and mode </w:t>
      </w:r>
      <w:r w:rsidRPr="00E22019">
        <w:rPr>
          <w:i/>
          <w:iCs/>
        </w:rPr>
        <w:t>OR</w:t>
      </w:r>
      <w:r>
        <w:t xml:space="preserve"> when the wholesale price is exogenous</w:t>
      </w:r>
      <w:r w:rsidR="00AF1FCC">
        <w:t>ly</w:t>
      </w:r>
      <w:r>
        <w:t xml:space="preserve"> given</w:t>
      </w:r>
      <w:r w:rsidRPr="005939D4">
        <w:t>, we have</w:t>
      </w:r>
    </w:p>
    <w:p w14:paraId="2F4B343D" w14:textId="047130E4" w:rsidR="004F667A" w:rsidRDefault="00AB42F0" w:rsidP="008966C4">
      <w:pPr>
        <w:spacing w:after="0"/>
        <w:ind w:firstLineChars="0" w:firstLine="0"/>
      </w:pPr>
      <w:r w:rsidRPr="00297F57">
        <w:rPr>
          <w:noProof/>
          <w:position w:val="-24"/>
        </w:rPr>
        <w:object w:dxaOrig="2840" w:dyaOrig="600" w14:anchorId="6F79FF62">
          <v:shape id="_x0000_i1085" type="#_x0000_t75" alt="" style="width:2in;height:28.7pt;mso-width-percent:0;mso-height-percent:0;mso-width-percent:0;mso-height-percent:0" o:ole="">
            <v:imagedata r:id="rId346" o:title=""/>
          </v:shape>
          <o:OLEObject Type="Embed" ProgID="Equation.DSMT4" ShapeID="_x0000_i1085" DrawAspect="Content" ObjectID="_1737279658" r:id="rId347"/>
        </w:object>
      </w:r>
    </w:p>
    <w:p w14:paraId="731FC706" w14:textId="4C2C6D21" w:rsidR="004F667A" w:rsidRDefault="00AB42F0" w:rsidP="008966C4">
      <w:pPr>
        <w:spacing w:after="0"/>
        <w:ind w:firstLineChars="0" w:firstLine="0"/>
      </w:pPr>
      <w:r w:rsidRPr="00297F57">
        <w:rPr>
          <w:noProof/>
          <w:position w:val="-24"/>
        </w:rPr>
        <w:object w:dxaOrig="2960" w:dyaOrig="580" w14:anchorId="50F803E1">
          <v:shape id="_x0000_i1084" type="#_x0000_t75" alt="" style="width:152.45pt;height:28.7pt;mso-width-percent:0;mso-height-percent:0;mso-width-percent:0;mso-height-percent:0" o:ole="">
            <v:imagedata r:id="rId348" o:title=""/>
          </v:shape>
          <o:OLEObject Type="Embed" ProgID="Equation.DSMT4" ShapeID="_x0000_i1084" DrawAspect="Content" ObjectID="_1737279659" r:id="rId349"/>
        </w:object>
      </w:r>
    </w:p>
    <w:p w14:paraId="25231A3B" w14:textId="3895411C" w:rsidR="004F667A" w:rsidRDefault="00AB42F0" w:rsidP="008966C4">
      <w:pPr>
        <w:spacing w:after="0"/>
        <w:ind w:firstLineChars="0" w:firstLine="0"/>
      </w:pPr>
      <w:r w:rsidRPr="00297F57">
        <w:rPr>
          <w:noProof/>
          <w:position w:val="-24"/>
        </w:rPr>
        <w:object w:dxaOrig="3360" w:dyaOrig="600" w14:anchorId="272795D9">
          <v:shape id="_x0000_i1083" type="#_x0000_t75" alt="" style="width:165.95pt;height:28.7pt;mso-width-percent:0;mso-height-percent:0;mso-width-percent:0;mso-height-percent:0" o:ole="">
            <v:imagedata r:id="rId350" o:title=""/>
          </v:shape>
          <o:OLEObject Type="Embed" ProgID="Equation.DSMT4" ShapeID="_x0000_i1083" DrawAspect="Content" ObjectID="_1737279660" r:id="rId351"/>
        </w:object>
      </w:r>
    </w:p>
    <w:p w14:paraId="4EB21662" w14:textId="36F5B225" w:rsidR="004F667A" w:rsidRDefault="00AB42F0" w:rsidP="008966C4">
      <w:pPr>
        <w:spacing w:after="0"/>
        <w:ind w:firstLineChars="0" w:firstLine="0"/>
      </w:pPr>
      <w:r w:rsidRPr="00297F57">
        <w:rPr>
          <w:noProof/>
          <w:position w:val="-24"/>
        </w:rPr>
        <w:object w:dxaOrig="4840" w:dyaOrig="600" w14:anchorId="01056B3B">
          <v:shape id="_x0000_i1082" type="#_x0000_t75" alt="" style="width:244.7pt;height:28.7pt;mso-width-percent:0;mso-height-percent:0;mso-width-percent:0;mso-height-percent:0" o:ole="">
            <v:imagedata r:id="rId352" o:title=""/>
          </v:shape>
          <o:OLEObject Type="Embed" ProgID="Equation.DSMT4" ShapeID="_x0000_i1082" DrawAspect="Content" ObjectID="_1737279661" r:id="rId353"/>
        </w:object>
      </w:r>
    </w:p>
    <w:p w14:paraId="21119C59" w14:textId="20824C32" w:rsidR="004F667A" w:rsidRPr="00527FCA" w:rsidRDefault="004F667A" w:rsidP="008966C4">
      <w:pPr>
        <w:spacing w:after="0"/>
        <w:ind w:firstLineChars="0" w:firstLine="0"/>
      </w:pPr>
      <w:r w:rsidRPr="005939D4">
        <w:t>Based on the difference</w:t>
      </w:r>
      <w:r>
        <w:t>, it is easy to prove</w:t>
      </w:r>
      <w:r w:rsidR="009165F9">
        <w:t xml:space="preserve"> Corollary 1</w:t>
      </w:r>
      <w:r>
        <w:t xml:space="preserve">. </w:t>
      </w:r>
    </w:p>
    <w:p w14:paraId="3BA7C7A4" w14:textId="77777777" w:rsidR="004F667A" w:rsidRPr="009165F9" w:rsidRDefault="004F667A" w:rsidP="008966C4">
      <w:pPr>
        <w:spacing w:after="0"/>
        <w:ind w:firstLine="220"/>
      </w:pPr>
    </w:p>
    <w:p w14:paraId="2EA2B918" w14:textId="30411B25" w:rsidR="004F667A" w:rsidRDefault="004F667A" w:rsidP="008966C4">
      <w:pPr>
        <w:spacing w:after="0"/>
        <w:ind w:firstLineChars="0" w:firstLine="0"/>
        <w:rPr>
          <w:b/>
          <w:bCs/>
        </w:rPr>
      </w:pPr>
      <w:r w:rsidRPr="00F07FD4">
        <w:rPr>
          <w:b/>
          <w:bCs/>
        </w:rPr>
        <w:t xml:space="preserve">Proof of Proposition </w:t>
      </w:r>
      <w:r w:rsidR="00A3623D">
        <w:rPr>
          <w:b/>
          <w:bCs/>
        </w:rPr>
        <w:t>3</w:t>
      </w:r>
    </w:p>
    <w:p w14:paraId="5E1E443A" w14:textId="2B4F61C6" w:rsidR="004F667A" w:rsidRDefault="004F667A" w:rsidP="008966C4">
      <w:pPr>
        <w:spacing w:after="0"/>
        <w:ind w:firstLineChars="0" w:firstLine="0"/>
      </w:pPr>
      <w:r>
        <w:t xml:space="preserve">To prove Proposition </w:t>
      </w:r>
      <w:r w:rsidR="00A3623D">
        <w:t>3</w:t>
      </w:r>
      <w:r>
        <w:t xml:space="preserve">, we need to compare the OEM’s, the </w:t>
      </w:r>
      <w:proofErr w:type="gramStart"/>
      <w:r>
        <w:t>CM’s</w:t>
      </w:r>
      <w:proofErr w:type="gramEnd"/>
      <w:r>
        <w:t xml:space="preserve"> and the IR’s profits in the four remanufacturing modes when the wholesale price is exogenous</w:t>
      </w:r>
      <w:r w:rsidR="000B0476">
        <w:t>ly</w:t>
      </w:r>
      <w:r>
        <w:t xml:space="preserve"> given. We first compare the OEM’s profits in the four remanufacturing modes. As we already know </w:t>
      </w:r>
      <w:r w:rsidR="00AB42F0" w:rsidRPr="00297F57">
        <w:rPr>
          <w:noProof/>
          <w:position w:val="-10"/>
        </w:rPr>
        <w:object w:dxaOrig="1300" w:dyaOrig="320" w14:anchorId="2844E789">
          <v:shape id="_x0000_i1081" type="#_x0000_t75" alt="" style="width:63.55pt;height:14.05pt;mso-width-percent:0;mso-height-percent:0;mso-width-percent:0;mso-height-percent:0" o:ole="">
            <v:imagedata r:id="rId354" o:title=""/>
          </v:shape>
          <o:OLEObject Type="Embed" ProgID="Equation.DSMT4" ShapeID="_x0000_i1081" DrawAspect="Content" ObjectID="_1737279662" r:id="rId355"/>
        </w:object>
      </w:r>
      <w:r>
        <w:t xml:space="preserve"> and </w:t>
      </w:r>
      <w:r w:rsidR="00AB42F0" w:rsidRPr="00297F57">
        <w:rPr>
          <w:noProof/>
          <w:position w:val="-10"/>
        </w:rPr>
        <w:object w:dxaOrig="1300" w:dyaOrig="320" w14:anchorId="6B942DD0">
          <v:shape id="_x0000_i1080" type="#_x0000_t75" alt="" style="width:63.55pt;height:14.05pt;mso-width-percent:0;mso-height-percent:0;mso-width-percent:0;mso-height-percent:0" o:ole="">
            <v:imagedata r:id="rId356" o:title=""/>
          </v:shape>
          <o:OLEObject Type="Embed" ProgID="Equation.DSMT4" ShapeID="_x0000_i1080" DrawAspect="Content" ObjectID="_1737279663" r:id="rId357"/>
        </w:object>
      </w:r>
      <w:r>
        <w:t xml:space="preserve">, we only need to compare </w:t>
      </w:r>
      <w:r w:rsidR="00AB42F0" w:rsidRPr="00297F57">
        <w:rPr>
          <w:noProof/>
          <w:position w:val="-10"/>
        </w:rPr>
        <w:object w:dxaOrig="600" w:dyaOrig="320" w14:anchorId="54115435">
          <v:shape id="_x0000_i1079" type="#_x0000_t75" alt="" style="width:28.7pt;height:14.05pt;mso-width-percent:0;mso-height-percent:0;mso-width-percent:0;mso-height-percent:0" o:ole="">
            <v:imagedata r:id="rId358" o:title=""/>
          </v:shape>
          <o:OLEObject Type="Embed" ProgID="Equation.DSMT4" ShapeID="_x0000_i1079" DrawAspect="Content" ObjectID="_1737279664" r:id="rId359"/>
        </w:object>
      </w:r>
      <w:r>
        <w:t xml:space="preserve">, </w:t>
      </w:r>
      <w:r w:rsidR="00AB42F0" w:rsidRPr="00297F57">
        <w:rPr>
          <w:noProof/>
          <w:position w:val="-10"/>
        </w:rPr>
        <w:object w:dxaOrig="560" w:dyaOrig="320" w14:anchorId="482EB242">
          <v:shape id="_x0000_i1078" type="#_x0000_t75" alt="" style="width:28.7pt;height:14.05pt;mso-width-percent:0;mso-height-percent:0;mso-width-percent:0;mso-height-percent:0" o:ole="">
            <v:imagedata r:id="rId360" o:title=""/>
          </v:shape>
          <o:OLEObject Type="Embed" ProgID="Equation.DSMT4" ShapeID="_x0000_i1078" DrawAspect="Content" ObjectID="_1737279665" r:id="rId361"/>
        </w:object>
      </w:r>
      <w:r>
        <w:t xml:space="preserve"> with </w:t>
      </w:r>
      <w:r w:rsidR="00AB42F0" w:rsidRPr="00297F57">
        <w:rPr>
          <w:noProof/>
          <w:position w:val="-10"/>
        </w:rPr>
        <w:object w:dxaOrig="560" w:dyaOrig="320" w14:anchorId="5B7F90B8">
          <v:shape id="_x0000_i1077" type="#_x0000_t75" alt="" style="width:28.7pt;height:14.05pt;mso-width-percent:0;mso-height-percent:0;mso-width-percent:0;mso-height-percent:0" o:ole="">
            <v:imagedata r:id="rId362" o:title=""/>
          </v:shape>
          <o:OLEObject Type="Embed" ProgID="Equation.DSMT4" ShapeID="_x0000_i1077" DrawAspect="Content" ObjectID="_1737279666" r:id="rId363"/>
        </w:object>
      </w:r>
      <w:r>
        <w:t xml:space="preserve"> or </w:t>
      </w:r>
      <w:r w:rsidR="00AB42F0" w:rsidRPr="00297F57">
        <w:rPr>
          <w:noProof/>
          <w:position w:val="-10"/>
        </w:rPr>
        <w:object w:dxaOrig="600" w:dyaOrig="320" w14:anchorId="72E1D86A">
          <v:shape id="_x0000_i1076" type="#_x0000_t75" alt="" style="width:28.7pt;height:14.05pt;mso-width-percent:0;mso-height-percent:0;mso-width-percent:0;mso-height-percent:0" o:ole="">
            <v:imagedata r:id="rId364" o:title=""/>
          </v:shape>
          <o:OLEObject Type="Embed" ProgID="Equation.DSMT4" ShapeID="_x0000_i1076" DrawAspect="Content" ObjectID="_1737279667" r:id="rId365"/>
        </w:object>
      </w:r>
      <w:r>
        <w:t xml:space="preserve">. Then, we have </w:t>
      </w:r>
      <w:r w:rsidR="00AB42F0" w:rsidRPr="00297F57">
        <w:rPr>
          <w:noProof/>
          <w:position w:val="-24"/>
        </w:rPr>
        <w:object w:dxaOrig="6660" w:dyaOrig="600" w14:anchorId="0F158EEA">
          <v:shape id="_x0000_i1075" type="#_x0000_t75" alt="" style="width:330.75pt;height:28.7pt;mso-width-percent:0;mso-height-percent:0;mso-width-percent:0;mso-height-percent:0" o:ole="">
            <v:imagedata r:id="rId366" o:title=""/>
          </v:shape>
          <o:OLEObject Type="Embed" ProgID="Equation.DSMT4" ShapeID="_x0000_i1075" DrawAspect="Content" ObjectID="_1737279668" r:id="rId367"/>
        </w:object>
      </w:r>
      <w:r>
        <w:t xml:space="preserve">. Based on the OEM’s profits difference in </w:t>
      </w:r>
      <w:r w:rsidR="000B0476">
        <w:t xml:space="preserve">the </w:t>
      </w:r>
      <w:r>
        <w:t>mode</w:t>
      </w:r>
      <w:r w:rsidR="000B0476">
        <w:t>s</w:t>
      </w:r>
      <w:r>
        <w:t xml:space="preserve"> </w:t>
      </w:r>
      <w:r w:rsidRPr="001674FD">
        <w:rPr>
          <w:i/>
          <w:iCs/>
        </w:rPr>
        <w:t>AR</w:t>
      </w:r>
      <w:r>
        <w:t xml:space="preserve"> and </w:t>
      </w:r>
      <w:r w:rsidRPr="001674FD">
        <w:rPr>
          <w:i/>
          <w:iCs/>
        </w:rPr>
        <w:t>OR</w:t>
      </w:r>
      <w:r>
        <w:t xml:space="preserve">, it is easy to prove the OEM’s profits relationship in the four modes. </w:t>
      </w:r>
    </w:p>
    <w:p w14:paraId="250D10E7" w14:textId="6D5F79CD" w:rsidR="004F667A" w:rsidRDefault="004F667A" w:rsidP="008966C4">
      <w:pPr>
        <w:spacing w:after="0"/>
        <w:ind w:firstLineChars="0" w:firstLine="0"/>
      </w:pPr>
      <w:r>
        <w:t xml:space="preserve">We then compare the CM’s profits in the four remanufacturing modes. When the CM acts as the remanufacturer, the profit difference </w:t>
      </w:r>
      <w:r w:rsidR="007A7297">
        <w:t xml:space="preserve">is </w:t>
      </w:r>
    </w:p>
    <w:p w14:paraId="014E3F85" w14:textId="74796C84" w:rsidR="004F667A" w:rsidRDefault="00AB42F0" w:rsidP="008966C4">
      <w:pPr>
        <w:spacing w:after="0"/>
        <w:ind w:firstLineChars="0" w:firstLine="0"/>
      </w:pPr>
      <w:r w:rsidRPr="00297F57">
        <w:rPr>
          <w:noProof/>
          <w:position w:val="-28"/>
        </w:rPr>
        <w:object w:dxaOrig="7520" w:dyaOrig="660" w14:anchorId="6EBEC548">
          <v:shape id="_x0000_i1074" type="#_x0000_t75" alt="" style="width:374.05pt;height:36pt;mso-width-percent:0;mso-height-percent:0;mso-width-percent:0;mso-height-percent:0" o:ole="">
            <v:imagedata r:id="rId368" o:title=""/>
          </v:shape>
          <o:OLEObject Type="Embed" ProgID="Equation.DSMT4" ShapeID="_x0000_i1074" DrawAspect="Content" ObjectID="_1737279669" r:id="rId369"/>
        </w:object>
      </w:r>
    </w:p>
    <w:p w14:paraId="31E77D60" w14:textId="33E29A6B" w:rsidR="004F667A" w:rsidRDefault="004F667A" w:rsidP="008966C4">
      <w:pPr>
        <w:spacing w:after="0"/>
        <w:ind w:firstLineChars="0" w:firstLine="0"/>
      </w:pPr>
      <w:r>
        <w:t xml:space="preserve">When the CM does not act as the remanufacturer, the profit difference </w:t>
      </w:r>
      <w:r w:rsidR="000B0476">
        <w:t>is</w:t>
      </w:r>
      <w:r>
        <w:t xml:space="preserve"> </w:t>
      </w:r>
    </w:p>
    <w:p w14:paraId="18C19E3A" w14:textId="1849362D" w:rsidR="004F667A" w:rsidRDefault="00AB42F0" w:rsidP="008966C4">
      <w:pPr>
        <w:spacing w:after="0"/>
        <w:ind w:firstLineChars="0" w:firstLine="0"/>
      </w:pPr>
      <w:r w:rsidRPr="00297F57">
        <w:rPr>
          <w:noProof/>
          <w:position w:val="-24"/>
        </w:rPr>
        <w:object w:dxaOrig="4700" w:dyaOrig="580" w14:anchorId="41E19F29">
          <v:shape id="_x0000_i1073" type="#_x0000_t75" alt="" style="width:237.95pt;height:28.7pt;mso-width-percent:0;mso-height-percent:0;mso-width-percent:0;mso-height-percent:0" o:ole="">
            <v:imagedata r:id="rId370" o:title=""/>
          </v:shape>
          <o:OLEObject Type="Embed" ProgID="Equation.DSMT4" ShapeID="_x0000_i1073" DrawAspect="Content" ObjectID="_1737279670" r:id="rId371"/>
        </w:object>
      </w:r>
    </w:p>
    <w:p w14:paraId="56DFC796" w14:textId="64B7EB10" w:rsidR="004F667A" w:rsidRDefault="004F667A" w:rsidP="008966C4">
      <w:pPr>
        <w:spacing w:after="0"/>
        <w:ind w:firstLineChars="0" w:firstLine="0"/>
      </w:pPr>
      <w:r>
        <w:t>We finally compare the IR’s profits when the OEM cooperate</w:t>
      </w:r>
      <w:r w:rsidR="000B0476">
        <w:t>s</w:t>
      </w:r>
      <w:r>
        <w:t xml:space="preserve"> with the IR in remanufacturing, we have </w:t>
      </w:r>
      <w:r w:rsidR="00AB42F0" w:rsidRPr="00297F57">
        <w:rPr>
          <w:noProof/>
          <w:position w:val="-24"/>
        </w:rPr>
        <w:object w:dxaOrig="6240" w:dyaOrig="600" w14:anchorId="66AA2D4D">
          <v:shape id="_x0000_i1072" type="#_x0000_t75" alt="" style="width:311.05pt;height:28.7pt;mso-width-percent:0;mso-height-percent:0;mso-width-percent:0;mso-height-percent:0" o:ole="">
            <v:imagedata r:id="rId372" o:title=""/>
          </v:shape>
          <o:OLEObject Type="Embed" ProgID="Equation.DSMT4" ShapeID="_x0000_i1072" DrawAspect="Content" ObjectID="_1737279671" r:id="rId373"/>
        </w:object>
      </w:r>
      <w:r>
        <w:t>.</w:t>
      </w:r>
    </w:p>
    <w:p w14:paraId="61F8A3A3" w14:textId="25367F98" w:rsidR="004F667A" w:rsidRDefault="004F667A" w:rsidP="008966C4">
      <w:pPr>
        <w:spacing w:after="0"/>
        <w:ind w:firstLineChars="0" w:firstLine="0"/>
      </w:pPr>
      <w:r>
        <w:t xml:space="preserve">Based on these, it is easy to prove Proposition </w:t>
      </w:r>
      <w:r w:rsidR="00A3623D">
        <w:t>3</w:t>
      </w:r>
      <w:r>
        <w:t xml:space="preserve">. </w:t>
      </w:r>
    </w:p>
    <w:p w14:paraId="1AAA9A28" w14:textId="77777777" w:rsidR="004F667A" w:rsidRDefault="004F667A" w:rsidP="008966C4">
      <w:pPr>
        <w:spacing w:after="0"/>
        <w:ind w:firstLine="220"/>
      </w:pPr>
    </w:p>
    <w:p w14:paraId="1DE8A043" w14:textId="498738B9" w:rsidR="004F667A" w:rsidRDefault="004F667A" w:rsidP="008966C4">
      <w:pPr>
        <w:spacing w:after="0"/>
        <w:ind w:firstLineChars="0" w:firstLine="0"/>
        <w:rPr>
          <w:b/>
          <w:bCs/>
        </w:rPr>
      </w:pPr>
      <w:r w:rsidRPr="00F07FD4">
        <w:rPr>
          <w:b/>
          <w:bCs/>
        </w:rPr>
        <w:lastRenderedPageBreak/>
        <w:t xml:space="preserve">Proof of </w:t>
      </w:r>
      <w:r w:rsidR="00821A70">
        <w:rPr>
          <w:b/>
          <w:bCs/>
        </w:rPr>
        <w:t>Corollary 2</w:t>
      </w:r>
    </w:p>
    <w:p w14:paraId="0058F8DE" w14:textId="5B8A3003" w:rsidR="004F667A" w:rsidRPr="005939D4" w:rsidRDefault="004F667A" w:rsidP="008966C4">
      <w:pPr>
        <w:spacing w:after="0"/>
        <w:ind w:firstLineChars="0" w:firstLine="0"/>
      </w:pPr>
      <w:r w:rsidRPr="005939D4">
        <w:t xml:space="preserve">To solve the difference of </w:t>
      </w:r>
      <w:r>
        <w:t xml:space="preserve">quantities and profits </w:t>
      </w:r>
      <w:r w:rsidRPr="005939D4">
        <w:t>in mode</w:t>
      </w:r>
      <w:r w:rsidR="000B0476">
        <w:t>s</w:t>
      </w:r>
      <w:r w:rsidRPr="005939D4">
        <w:t xml:space="preserve"> </w:t>
      </w:r>
      <w:r w:rsidRPr="00E22019">
        <w:rPr>
          <w:i/>
          <w:iCs/>
        </w:rPr>
        <w:t>AM</w:t>
      </w:r>
      <w:r w:rsidRPr="005939D4">
        <w:t xml:space="preserve"> and </w:t>
      </w:r>
      <w:r w:rsidRPr="00E22019">
        <w:rPr>
          <w:i/>
          <w:iCs/>
        </w:rPr>
        <w:t>AR</w:t>
      </w:r>
      <w:r>
        <w:t xml:space="preserve"> when the wholesale price is </w:t>
      </w:r>
      <w:r w:rsidR="00275400">
        <w:t xml:space="preserve">endogenously </w:t>
      </w:r>
      <w:r>
        <w:t>determined by the CM</w:t>
      </w:r>
      <w:r w:rsidRPr="005939D4">
        <w:t>, we have</w:t>
      </w:r>
    </w:p>
    <w:p w14:paraId="70501DE9" w14:textId="11B447D4" w:rsidR="004F667A" w:rsidRDefault="00AB42F0" w:rsidP="008966C4">
      <w:pPr>
        <w:spacing w:after="0"/>
        <w:ind w:firstLine="220"/>
      </w:pPr>
      <w:r w:rsidRPr="00297F57">
        <w:rPr>
          <w:noProof/>
          <w:position w:val="-24"/>
        </w:rPr>
        <w:object w:dxaOrig="3620" w:dyaOrig="600" w14:anchorId="4FC12275">
          <v:shape id="_x0000_i1071" type="#_x0000_t75" alt="" style="width:180pt;height:28.7pt;mso-width-percent:0;mso-height-percent:0;mso-width-percent:0;mso-height-percent:0" o:ole="">
            <v:imagedata r:id="rId374" o:title=""/>
          </v:shape>
          <o:OLEObject Type="Embed" ProgID="Equation.DSMT4" ShapeID="_x0000_i1071" DrawAspect="Content" ObjectID="_1737279672" r:id="rId375"/>
        </w:object>
      </w:r>
    </w:p>
    <w:p w14:paraId="4C985580" w14:textId="5437D372" w:rsidR="004F667A" w:rsidRDefault="00AB42F0" w:rsidP="008966C4">
      <w:pPr>
        <w:spacing w:after="0"/>
        <w:ind w:firstLine="220"/>
      </w:pPr>
      <w:r w:rsidRPr="00297F57">
        <w:rPr>
          <w:noProof/>
          <w:position w:val="-24"/>
        </w:rPr>
        <w:object w:dxaOrig="4580" w:dyaOrig="600" w14:anchorId="66ED82DF">
          <v:shape id="_x0000_i1070" type="#_x0000_t75" alt="" style="width:230.05pt;height:28.7pt;mso-width-percent:0;mso-height-percent:0;mso-width-percent:0;mso-height-percent:0" o:ole="">
            <v:imagedata r:id="rId376" o:title=""/>
          </v:shape>
          <o:OLEObject Type="Embed" ProgID="Equation.DSMT4" ShapeID="_x0000_i1070" DrawAspect="Content" ObjectID="_1737279673" r:id="rId377"/>
        </w:object>
      </w:r>
    </w:p>
    <w:p w14:paraId="0B150045" w14:textId="729F426D" w:rsidR="004F667A" w:rsidRDefault="00AB42F0" w:rsidP="008966C4">
      <w:pPr>
        <w:spacing w:after="0"/>
        <w:ind w:firstLine="220"/>
      </w:pPr>
      <w:r w:rsidRPr="00297F57">
        <w:rPr>
          <w:noProof/>
          <w:position w:val="-24"/>
        </w:rPr>
        <w:object w:dxaOrig="3460" w:dyaOrig="600" w14:anchorId="2159222C">
          <v:shape id="_x0000_i1069" type="#_x0000_t75" alt="" style="width:172.7pt;height:28.7pt;mso-width-percent:0;mso-height-percent:0;mso-width-percent:0;mso-height-percent:0" o:ole="">
            <v:imagedata r:id="rId378" o:title=""/>
          </v:shape>
          <o:OLEObject Type="Embed" ProgID="Equation.DSMT4" ShapeID="_x0000_i1069" DrawAspect="Content" ObjectID="_1737279674" r:id="rId379"/>
        </w:object>
      </w:r>
    </w:p>
    <w:p w14:paraId="3FB818B4" w14:textId="3DA8E35A" w:rsidR="004F667A" w:rsidRPr="00376187" w:rsidRDefault="00AB42F0" w:rsidP="008966C4">
      <w:pPr>
        <w:spacing w:after="0"/>
        <w:ind w:firstLine="220"/>
      </w:pPr>
      <w:r w:rsidRPr="00297F57">
        <w:rPr>
          <w:noProof/>
          <w:position w:val="-24"/>
        </w:rPr>
        <w:object w:dxaOrig="7220" w:dyaOrig="600" w14:anchorId="585E59C1">
          <v:shape id="_x0000_i1068" type="#_x0000_t75" alt="" style="width:5in;height:28.7pt;mso-width-percent:0;mso-height-percent:0;mso-width-percent:0;mso-height-percent:0" o:ole="">
            <v:imagedata r:id="rId380" o:title=""/>
          </v:shape>
          <o:OLEObject Type="Embed" ProgID="Equation.DSMT4" ShapeID="_x0000_i1068" DrawAspect="Content" ObjectID="_1737279675" r:id="rId381"/>
        </w:object>
      </w:r>
    </w:p>
    <w:p w14:paraId="14988FBA" w14:textId="109515C1" w:rsidR="004F667A" w:rsidRPr="00A93910" w:rsidRDefault="004F667A" w:rsidP="008966C4">
      <w:pPr>
        <w:spacing w:after="0"/>
        <w:ind w:firstLineChars="0" w:firstLine="0"/>
      </w:pPr>
      <w:r>
        <w:t xml:space="preserve">It is easy to prove </w:t>
      </w:r>
      <w:r w:rsidR="00AB42F0" w:rsidRPr="00297F57">
        <w:rPr>
          <w:noProof/>
          <w:position w:val="-10"/>
        </w:rPr>
        <w:object w:dxaOrig="1300" w:dyaOrig="320" w14:anchorId="49CB0678">
          <v:shape id="_x0000_i1067" type="#_x0000_t75" alt="" style="width:63.55pt;height:14.05pt;mso-width-percent:0;mso-height-percent:0;mso-width-percent:0;mso-height-percent:0" o:ole="">
            <v:imagedata r:id="rId382" o:title=""/>
          </v:shape>
          <o:OLEObject Type="Embed" ProgID="Equation.DSMT4" ShapeID="_x0000_i1067" DrawAspect="Content" ObjectID="_1737279676" r:id="rId383"/>
        </w:object>
      </w:r>
      <w:r>
        <w:t xml:space="preserve">, </w:t>
      </w:r>
      <w:r w:rsidR="00AB42F0" w:rsidRPr="00297F57">
        <w:rPr>
          <w:noProof/>
          <w:position w:val="-10"/>
        </w:rPr>
        <w:object w:dxaOrig="1260" w:dyaOrig="320" w14:anchorId="0934B6BB">
          <v:shape id="_x0000_i1066" type="#_x0000_t75" alt="" style="width:63.55pt;height:14.05pt;mso-width-percent:0;mso-height-percent:0;mso-width-percent:0;mso-height-percent:0" o:ole="">
            <v:imagedata r:id="rId384" o:title=""/>
          </v:shape>
          <o:OLEObject Type="Embed" ProgID="Equation.DSMT4" ShapeID="_x0000_i1066" DrawAspect="Content" ObjectID="_1737279677" r:id="rId385"/>
        </w:object>
      </w:r>
      <w:r>
        <w:t xml:space="preserve"> and </w:t>
      </w:r>
      <w:r w:rsidR="00AB42F0" w:rsidRPr="00297F57">
        <w:rPr>
          <w:noProof/>
          <w:position w:val="-10"/>
        </w:rPr>
        <w:object w:dxaOrig="1260" w:dyaOrig="320" w14:anchorId="4C93D29A">
          <v:shape id="_x0000_i1065" type="#_x0000_t75" alt="" style="width:63.55pt;height:14.05pt;mso-width-percent:0;mso-height-percent:0;mso-width-percent:0;mso-height-percent:0" o:ole="">
            <v:imagedata r:id="rId386" o:title=""/>
          </v:shape>
          <o:OLEObject Type="Embed" ProgID="Equation.DSMT4" ShapeID="_x0000_i1065" DrawAspect="Content" ObjectID="_1737279678" r:id="rId387"/>
        </w:object>
      </w:r>
      <w:r>
        <w:t xml:space="preserve"> as </w:t>
      </w:r>
      <w:r w:rsidR="00AB42F0" w:rsidRPr="00297F57">
        <w:rPr>
          <w:noProof/>
          <w:position w:val="-10"/>
        </w:rPr>
        <w:object w:dxaOrig="1320" w:dyaOrig="320" w14:anchorId="02620E48">
          <v:shape id="_x0000_i1064" type="#_x0000_t75" alt="" style="width:63.55pt;height:14.05pt;mso-width-percent:0;mso-height-percent:0;mso-width-percent:0;mso-height-percent:0" o:ole="">
            <v:imagedata r:id="rId388" o:title=""/>
          </v:shape>
          <o:OLEObject Type="Embed" ProgID="Equation.DSMT4" ShapeID="_x0000_i1064" DrawAspect="Content" ObjectID="_1737279679" r:id="rId389"/>
        </w:object>
      </w:r>
      <w:r>
        <w:t xml:space="preserve">. However, to prove the relationship between </w:t>
      </w:r>
      <w:r w:rsidR="00AB42F0" w:rsidRPr="00297F57">
        <w:rPr>
          <w:noProof/>
          <w:position w:val="-10"/>
        </w:rPr>
        <w:object w:dxaOrig="639" w:dyaOrig="320" w14:anchorId="2D1CFEF7">
          <v:shape id="_x0000_i1063" type="#_x0000_t75" alt="" style="width:28.7pt;height:14.05pt;mso-width-percent:0;mso-height-percent:0;mso-width-percent:0;mso-height-percent:0" o:ole="">
            <v:imagedata r:id="rId390" o:title=""/>
          </v:shape>
          <o:OLEObject Type="Embed" ProgID="Equation.DSMT4" ShapeID="_x0000_i1063" DrawAspect="Content" ObjectID="_1737279680" r:id="rId391"/>
        </w:object>
      </w:r>
      <w:r>
        <w:t xml:space="preserve"> and </w:t>
      </w:r>
      <w:r w:rsidR="00AB42F0" w:rsidRPr="00297F57">
        <w:rPr>
          <w:noProof/>
          <w:position w:val="-10"/>
        </w:rPr>
        <w:object w:dxaOrig="600" w:dyaOrig="320" w14:anchorId="2CDF9032">
          <v:shape id="_x0000_i1062" type="#_x0000_t75" alt="" style="width:28.7pt;height:14.05pt;mso-width-percent:0;mso-height-percent:0;mso-width-percent:0;mso-height-percent:0" o:ole="">
            <v:imagedata r:id="rId392" o:title=""/>
          </v:shape>
          <o:OLEObject Type="Embed" ProgID="Equation.DSMT4" ShapeID="_x0000_i1062" DrawAspect="Content" ObjectID="_1737279681" r:id="rId393"/>
        </w:object>
      </w:r>
      <w:r>
        <w:t xml:space="preserve">, we need to solve the roots of </w:t>
      </w:r>
      <w:r w:rsidR="00AB42F0" w:rsidRPr="00297F57">
        <w:rPr>
          <w:noProof/>
          <w:position w:val="-10"/>
        </w:rPr>
        <w:object w:dxaOrig="1660" w:dyaOrig="320" w14:anchorId="273309B1">
          <v:shape id="_x0000_i1061" type="#_x0000_t75" alt="" style="width:80.45pt;height:14.05pt;mso-width-percent:0;mso-height-percent:0;mso-width-percent:0;mso-height-percent:0" o:ole="">
            <v:imagedata r:id="rId394" o:title=""/>
          </v:shape>
          <o:OLEObject Type="Embed" ProgID="Equation.DSMT4" ShapeID="_x0000_i1061" DrawAspect="Content" ObjectID="_1737279682" r:id="rId395"/>
        </w:object>
      </w:r>
      <w:r>
        <w:t xml:space="preserve">. To solve the roots of </w:t>
      </w:r>
      <w:r w:rsidR="00AB42F0" w:rsidRPr="00297F57">
        <w:rPr>
          <w:noProof/>
          <w:position w:val="-10"/>
        </w:rPr>
        <w:object w:dxaOrig="1660" w:dyaOrig="320" w14:anchorId="7149A767">
          <v:shape id="_x0000_i1060" type="#_x0000_t75" alt="" style="width:80.45pt;height:14.05pt;mso-width-percent:0;mso-height-percent:0;mso-width-percent:0;mso-height-percent:0" o:ole="">
            <v:imagedata r:id="rId396" o:title=""/>
          </v:shape>
          <o:OLEObject Type="Embed" ProgID="Equation.DSMT4" ShapeID="_x0000_i1060" DrawAspect="Content" ObjectID="_1737279683" r:id="rId397"/>
        </w:object>
      </w:r>
      <w:r>
        <w:t xml:space="preserve">, we have </w:t>
      </w:r>
      <w:r w:rsidR="00AB42F0" w:rsidRPr="00297F57">
        <w:rPr>
          <w:noProof/>
          <w:position w:val="-24"/>
        </w:rPr>
        <w:object w:dxaOrig="3500" w:dyaOrig="600" w14:anchorId="6267E6A4">
          <v:shape id="_x0000_i1059" type="#_x0000_t75" alt="" style="width:172.7pt;height:28.7pt;mso-width-percent:0;mso-height-percent:0;mso-width-percent:0;mso-height-percent:0" o:ole="">
            <v:imagedata r:id="rId398" o:title=""/>
          </v:shape>
          <o:OLEObject Type="Embed" ProgID="Equation.DSMT4" ShapeID="_x0000_i1059" DrawAspect="Content" ObjectID="_1737279684" r:id="rId399"/>
        </w:object>
      </w:r>
      <w:r>
        <w:t xml:space="preserve"> or </w:t>
      </w:r>
      <w:r w:rsidR="00AB42F0" w:rsidRPr="00297F57">
        <w:rPr>
          <w:noProof/>
          <w:position w:val="-54"/>
        </w:rPr>
        <w:object w:dxaOrig="8360" w:dyaOrig="1180" w14:anchorId="7F4C23F8">
          <v:shape id="_x0000_i1058" type="#_x0000_t75" alt="" style="width:417.95pt;height:57.95pt;mso-width-percent:0;mso-height-percent:0;mso-width-percent:0;mso-height-percent:0" o:ole="">
            <v:imagedata r:id="rId400" o:title=""/>
          </v:shape>
          <o:OLEObject Type="Embed" ProgID="Equation.DSMT4" ShapeID="_x0000_i1058" DrawAspect="Content" ObjectID="_1737279685" r:id="rId401"/>
        </w:object>
      </w:r>
      <w:r>
        <w:t xml:space="preserve">Because the second root is smaller than 0, and hence we do not consider it. Therefore, </w:t>
      </w:r>
      <w:r w:rsidR="00AB42F0" w:rsidRPr="00297F57">
        <w:rPr>
          <w:noProof/>
          <w:position w:val="-10"/>
        </w:rPr>
        <w:object w:dxaOrig="1380" w:dyaOrig="320" w14:anchorId="27E3BE30">
          <v:shape id="_x0000_i1057" type="#_x0000_t75" alt="" style="width:1in;height:14.05pt;mso-width-percent:0;mso-height-percent:0;mso-width-percent:0;mso-height-percent:0" o:ole="">
            <v:imagedata r:id="rId402" o:title=""/>
          </v:shape>
          <o:OLEObject Type="Embed" ProgID="Equation.DSMT4" ShapeID="_x0000_i1057" DrawAspect="Content" ObjectID="_1737279686" r:id="rId403"/>
        </w:object>
      </w:r>
      <w:r>
        <w:t xml:space="preserve"> when </w:t>
      </w:r>
      <w:r w:rsidR="00AB42F0" w:rsidRPr="00297F57">
        <w:rPr>
          <w:noProof/>
          <w:position w:val="-24"/>
        </w:rPr>
        <w:object w:dxaOrig="4120" w:dyaOrig="600" w14:anchorId="362BF2BE">
          <v:shape id="_x0000_i1056" type="#_x0000_t75" alt="" style="width:210.4pt;height:28.7pt;mso-width-percent:0;mso-height-percent:0;mso-width-percent:0;mso-height-percent:0" o:ole="">
            <v:imagedata r:id="rId404" o:title=""/>
          </v:shape>
          <o:OLEObject Type="Embed" ProgID="Equation.DSMT4" ShapeID="_x0000_i1056" DrawAspect="Content" ObjectID="_1737279687" r:id="rId405"/>
        </w:object>
      </w:r>
      <w:r>
        <w:t xml:space="preserve">, and </w:t>
      </w:r>
      <w:r w:rsidR="00AB42F0" w:rsidRPr="00297F57">
        <w:rPr>
          <w:noProof/>
          <w:position w:val="-10"/>
        </w:rPr>
        <w:object w:dxaOrig="1380" w:dyaOrig="320" w14:anchorId="0C05A32D">
          <v:shape id="_x0000_i1055" type="#_x0000_t75" alt="" style="width:1in;height:14.05pt;mso-width-percent:0;mso-height-percent:0;mso-width-percent:0;mso-height-percent:0" o:ole="">
            <v:imagedata r:id="rId406" o:title=""/>
          </v:shape>
          <o:OLEObject Type="Embed" ProgID="Equation.DSMT4" ShapeID="_x0000_i1055" DrawAspect="Content" ObjectID="_1737279688" r:id="rId407"/>
        </w:object>
      </w:r>
      <w:r>
        <w:t xml:space="preserve"> under the condition </w:t>
      </w:r>
      <w:r w:rsidR="00AB42F0" w:rsidRPr="00297F57">
        <w:rPr>
          <w:noProof/>
          <w:position w:val="-10"/>
        </w:rPr>
        <w:object w:dxaOrig="859" w:dyaOrig="300" w14:anchorId="0C7C8AFF">
          <v:shape id="_x0000_i1054" type="#_x0000_t75" alt="" style="width:43.3pt;height:14.05pt;mso-width-percent:0;mso-height-percent:0;mso-width-percent:0;mso-height-percent:0" o:ole="">
            <v:imagedata r:id="rId408" o:title=""/>
          </v:shape>
          <o:OLEObject Type="Embed" ProgID="Equation.DSMT4" ShapeID="_x0000_i1054" DrawAspect="Content" ObjectID="_1737279689" r:id="rId409"/>
        </w:object>
      </w:r>
      <w:r>
        <w:t xml:space="preserve">. </w:t>
      </w:r>
    </w:p>
    <w:p w14:paraId="3BCEA059" w14:textId="77777777" w:rsidR="004F667A" w:rsidRDefault="004F667A" w:rsidP="008966C4">
      <w:pPr>
        <w:spacing w:after="0"/>
        <w:ind w:firstLine="220"/>
      </w:pPr>
    </w:p>
    <w:p w14:paraId="00EA3EA4" w14:textId="161405EE" w:rsidR="004F667A" w:rsidRDefault="004F667A" w:rsidP="008966C4">
      <w:pPr>
        <w:spacing w:after="0"/>
        <w:ind w:firstLineChars="0" w:firstLine="0"/>
        <w:rPr>
          <w:b/>
          <w:bCs/>
        </w:rPr>
      </w:pPr>
      <w:r w:rsidRPr="00F07FD4">
        <w:rPr>
          <w:b/>
          <w:bCs/>
        </w:rPr>
        <w:t xml:space="preserve">Proof of </w:t>
      </w:r>
      <w:r w:rsidR="00CE77A0">
        <w:rPr>
          <w:b/>
          <w:bCs/>
        </w:rPr>
        <w:t>Corolla</w:t>
      </w:r>
      <w:r w:rsidR="00821A70">
        <w:rPr>
          <w:b/>
          <w:bCs/>
        </w:rPr>
        <w:t>ry 3</w:t>
      </w:r>
    </w:p>
    <w:p w14:paraId="3571D7EB" w14:textId="49662AEB" w:rsidR="004F667A" w:rsidRPr="005939D4" w:rsidRDefault="004F667A" w:rsidP="008966C4">
      <w:pPr>
        <w:spacing w:after="0"/>
        <w:ind w:firstLineChars="0" w:firstLine="0"/>
      </w:pPr>
      <w:r w:rsidRPr="005939D4">
        <w:t>To solve the difference</w:t>
      </w:r>
      <w:r w:rsidR="00421555">
        <w:t>s</w:t>
      </w:r>
      <w:r w:rsidRPr="005939D4">
        <w:t xml:space="preserve"> of </w:t>
      </w:r>
      <w:r>
        <w:t xml:space="preserve">quantities and profits </w:t>
      </w:r>
      <w:r w:rsidRPr="005939D4">
        <w:t>in mode</w:t>
      </w:r>
      <w:r w:rsidR="000B0476">
        <w:t>s</w:t>
      </w:r>
      <w:r w:rsidRPr="005939D4">
        <w:t xml:space="preserve"> </w:t>
      </w:r>
      <w:r w:rsidRPr="00E22019">
        <w:rPr>
          <w:i/>
          <w:iCs/>
        </w:rPr>
        <w:t>OM</w:t>
      </w:r>
      <w:r w:rsidRPr="005939D4">
        <w:t xml:space="preserve"> and </w:t>
      </w:r>
      <w:r w:rsidRPr="00E22019">
        <w:rPr>
          <w:i/>
          <w:iCs/>
        </w:rPr>
        <w:t>OR</w:t>
      </w:r>
      <w:r>
        <w:t xml:space="preserve"> when the wholesale price is endogen</w:t>
      </w:r>
      <w:r w:rsidR="000B0476">
        <w:t>ously</w:t>
      </w:r>
      <w:r>
        <w:t xml:space="preserve"> determined by the CM</w:t>
      </w:r>
      <w:r w:rsidRPr="005939D4">
        <w:t>, we have</w:t>
      </w:r>
    </w:p>
    <w:p w14:paraId="6B753101" w14:textId="111D7D23" w:rsidR="004F667A" w:rsidRDefault="00AB42F0" w:rsidP="008966C4">
      <w:pPr>
        <w:spacing w:after="0"/>
        <w:ind w:firstLineChars="45" w:firstLine="99"/>
      </w:pPr>
      <w:r w:rsidRPr="00297F57">
        <w:rPr>
          <w:noProof/>
          <w:position w:val="-24"/>
        </w:rPr>
        <w:object w:dxaOrig="3140" w:dyaOrig="580" w14:anchorId="366A1B88">
          <v:shape id="_x0000_i1053" type="#_x0000_t75" alt="" style="width:158.05pt;height:28.7pt;mso-width-percent:0;mso-height-percent:0;mso-width-percent:0;mso-height-percent:0" o:ole="">
            <v:imagedata r:id="rId410" o:title=""/>
          </v:shape>
          <o:OLEObject Type="Embed" ProgID="Equation.DSMT4" ShapeID="_x0000_i1053" DrawAspect="Content" ObjectID="_1737279690" r:id="rId411"/>
        </w:object>
      </w:r>
    </w:p>
    <w:p w14:paraId="54146690" w14:textId="54E0FE69" w:rsidR="004F667A" w:rsidRDefault="00AB42F0" w:rsidP="008966C4">
      <w:pPr>
        <w:spacing w:after="0"/>
        <w:ind w:firstLineChars="0" w:firstLine="0"/>
      </w:pPr>
      <w:r w:rsidRPr="00297F57">
        <w:rPr>
          <w:noProof/>
          <w:position w:val="-24"/>
        </w:rPr>
        <w:object w:dxaOrig="5860" w:dyaOrig="580" w14:anchorId="296F15ED">
          <v:shape id="_x0000_i1052" type="#_x0000_t75" alt="" style="width:295.9pt;height:28.7pt;mso-width-percent:0;mso-height-percent:0;mso-width-percent:0;mso-height-percent:0" o:ole="">
            <v:imagedata r:id="rId412" o:title=""/>
          </v:shape>
          <o:OLEObject Type="Embed" ProgID="Equation.DSMT4" ShapeID="_x0000_i1052" DrawAspect="Content" ObjectID="_1737279691" r:id="rId413"/>
        </w:object>
      </w:r>
      <w:r w:rsidRPr="00297F57">
        <w:rPr>
          <w:noProof/>
          <w:position w:val="-24"/>
        </w:rPr>
        <w:object w:dxaOrig="6240" w:dyaOrig="600" w14:anchorId="7DFC999D">
          <v:shape id="_x0000_i1051" type="#_x0000_t75" alt="" style="width:311.05pt;height:28.7pt;mso-width-percent:0;mso-height-percent:0;mso-width-percent:0;mso-height-percent:0" o:ole="">
            <v:imagedata r:id="rId414" o:title=""/>
          </v:shape>
          <o:OLEObject Type="Embed" ProgID="Equation.DSMT4" ShapeID="_x0000_i1051" DrawAspect="Content" ObjectID="_1737279692" r:id="rId415"/>
        </w:object>
      </w:r>
      <w:r w:rsidRPr="00297F57">
        <w:rPr>
          <w:noProof/>
          <w:position w:val="-28"/>
        </w:rPr>
        <w:object w:dxaOrig="10160" w:dyaOrig="660" w14:anchorId="39685651">
          <v:shape id="_x0000_i1050" type="#_x0000_t75" alt="" style="width:7in;height:36pt;mso-width-percent:0;mso-height-percent:0;mso-width-percent:0;mso-height-percent:0" o:ole="">
            <v:imagedata r:id="rId416" o:title=""/>
          </v:shape>
          <o:OLEObject Type="Embed" ProgID="Equation.DSMT4" ShapeID="_x0000_i1050" DrawAspect="Content" ObjectID="_1737279693" r:id="rId417"/>
        </w:object>
      </w:r>
      <w:r w:rsidR="004F667A">
        <w:t xml:space="preserve">It is easy to prove </w:t>
      </w:r>
      <w:r w:rsidRPr="00297F57">
        <w:rPr>
          <w:noProof/>
          <w:position w:val="-10"/>
        </w:rPr>
        <w:object w:dxaOrig="1300" w:dyaOrig="320" w14:anchorId="0DE3F493">
          <v:shape id="_x0000_i1049" type="#_x0000_t75" alt="" style="width:63.55pt;height:14.05pt;mso-width-percent:0;mso-height-percent:0;mso-width-percent:0;mso-height-percent:0" o:ole="">
            <v:imagedata r:id="rId418" o:title=""/>
          </v:shape>
          <o:OLEObject Type="Embed" ProgID="Equation.DSMT4" ShapeID="_x0000_i1049" DrawAspect="Content" ObjectID="_1737279694" r:id="rId419"/>
        </w:object>
      </w:r>
      <w:r w:rsidR="004F667A">
        <w:t xml:space="preserve">, </w:t>
      </w:r>
      <w:r w:rsidRPr="00297F57">
        <w:rPr>
          <w:noProof/>
          <w:position w:val="-10"/>
        </w:rPr>
        <w:object w:dxaOrig="1260" w:dyaOrig="320" w14:anchorId="7D3CAB0D">
          <v:shape id="_x0000_i1048" type="#_x0000_t75" alt="" style="width:63.55pt;height:14.05pt;mso-width-percent:0;mso-height-percent:0;mso-width-percent:0;mso-height-percent:0" o:ole="">
            <v:imagedata r:id="rId420" o:title=""/>
          </v:shape>
          <o:OLEObject Type="Embed" ProgID="Equation.DSMT4" ShapeID="_x0000_i1048" DrawAspect="Content" ObjectID="_1737279695" r:id="rId421"/>
        </w:object>
      </w:r>
      <w:r w:rsidR="004F667A">
        <w:t xml:space="preserve"> and </w:t>
      </w:r>
      <w:r w:rsidRPr="00297F57">
        <w:rPr>
          <w:noProof/>
          <w:position w:val="-10"/>
        </w:rPr>
        <w:object w:dxaOrig="1260" w:dyaOrig="320" w14:anchorId="0345E433">
          <v:shape id="_x0000_i1047" type="#_x0000_t75" alt="" style="width:63.55pt;height:14.05pt;mso-width-percent:0;mso-height-percent:0;mso-width-percent:0;mso-height-percent:0" o:ole="">
            <v:imagedata r:id="rId422" o:title=""/>
          </v:shape>
          <o:OLEObject Type="Embed" ProgID="Equation.DSMT4" ShapeID="_x0000_i1047" DrawAspect="Content" ObjectID="_1737279696" r:id="rId423"/>
        </w:object>
      </w:r>
      <w:r w:rsidR="004F667A">
        <w:t>. However, it is not easy to prove the OEM’s profits. Hence, we have</w:t>
      </w:r>
    </w:p>
    <w:p w14:paraId="2DAF7EC7" w14:textId="0B66B57E" w:rsidR="004F667A" w:rsidRDefault="00AB42F0" w:rsidP="008966C4">
      <w:pPr>
        <w:spacing w:after="0"/>
        <w:ind w:firstLineChars="0" w:firstLine="0"/>
      </w:pPr>
      <w:r w:rsidRPr="00297F57">
        <w:rPr>
          <w:noProof/>
          <w:position w:val="-24"/>
        </w:rPr>
        <w:object w:dxaOrig="8900" w:dyaOrig="600" w14:anchorId="10597C9D">
          <v:shape id="_x0000_i1046" type="#_x0000_t75" alt="" style="width:446.05pt;height:28.7pt;mso-width-percent:0;mso-height-percent:0;mso-width-percent:0;mso-height-percent:0" o:ole="">
            <v:imagedata r:id="rId424" o:title=""/>
          </v:shape>
          <o:OLEObject Type="Embed" ProgID="Equation.DSMT4" ShapeID="_x0000_i1046" DrawAspect="Content" ObjectID="_1737279697" r:id="rId425"/>
        </w:object>
      </w:r>
      <w:r w:rsidR="004F667A">
        <w:t xml:space="preserve">It is easy to prove </w:t>
      </w:r>
      <w:r w:rsidRPr="00297F57">
        <w:rPr>
          <w:noProof/>
          <w:position w:val="-10"/>
        </w:rPr>
        <w:object w:dxaOrig="1380" w:dyaOrig="320" w14:anchorId="696D48C5">
          <v:shape id="_x0000_i1045" type="#_x0000_t75" alt="" style="width:1in;height:14.05pt;mso-width-percent:0;mso-height-percent:0;mso-width-percent:0;mso-height-percent:0" o:ole="">
            <v:imagedata r:id="rId426" o:title=""/>
          </v:shape>
          <o:OLEObject Type="Embed" ProgID="Equation.DSMT4" ShapeID="_x0000_i1045" DrawAspect="Content" ObjectID="_1737279698" r:id="rId427"/>
        </w:object>
      </w:r>
      <w:r w:rsidR="004F667A">
        <w:t xml:space="preserve"> as </w:t>
      </w:r>
      <w:r w:rsidRPr="00297F57">
        <w:rPr>
          <w:noProof/>
          <w:position w:val="-10"/>
        </w:rPr>
        <w:object w:dxaOrig="1320" w:dyaOrig="320" w14:anchorId="46FA9E2B">
          <v:shape id="_x0000_i1044" type="#_x0000_t75" alt="" style="width:63.55pt;height:14.05pt;mso-width-percent:0;mso-height-percent:0;mso-width-percent:0;mso-height-percent:0" o:ole="">
            <v:imagedata r:id="rId428" o:title=""/>
          </v:shape>
          <o:OLEObject Type="Embed" ProgID="Equation.DSMT4" ShapeID="_x0000_i1044" DrawAspect="Content" ObjectID="_1737279699" r:id="rId429"/>
        </w:object>
      </w:r>
      <w:r w:rsidR="004F667A">
        <w:rPr>
          <w:rFonts w:hint="eastAsia"/>
        </w:rPr>
        <w:t>.</w:t>
      </w:r>
      <w:r w:rsidR="004F667A">
        <w:t xml:space="preserve"> </w:t>
      </w:r>
    </w:p>
    <w:p w14:paraId="409F5150" w14:textId="77777777" w:rsidR="004F667A" w:rsidRPr="00AB2C93" w:rsidRDefault="004F667A" w:rsidP="008966C4">
      <w:pPr>
        <w:spacing w:after="0"/>
        <w:ind w:firstLine="220"/>
      </w:pPr>
    </w:p>
    <w:p w14:paraId="3AFF4CAB" w14:textId="189008CB" w:rsidR="004F667A" w:rsidRDefault="004F667A" w:rsidP="008966C4">
      <w:pPr>
        <w:spacing w:after="0"/>
        <w:ind w:firstLineChars="0" w:firstLine="0"/>
        <w:rPr>
          <w:b/>
          <w:bCs/>
        </w:rPr>
      </w:pPr>
      <w:r w:rsidRPr="00F07FD4">
        <w:rPr>
          <w:b/>
          <w:bCs/>
        </w:rPr>
        <w:t xml:space="preserve">Proof of Proposition </w:t>
      </w:r>
      <w:r w:rsidR="007E48A9">
        <w:rPr>
          <w:b/>
          <w:bCs/>
        </w:rPr>
        <w:t>6</w:t>
      </w:r>
    </w:p>
    <w:p w14:paraId="6F2D1775" w14:textId="044A0E90" w:rsidR="004F667A" w:rsidRDefault="004F667A" w:rsidP="008966C4">
      <w:pPr>
        <w:spacing w:after="0"/>
        <w:ind w:firstLineChars="0" w:firstLine="0"/>
      </w:pPr>
      <w:r>
        <w:t xml:space="preserve">To prove Proposition </w:t>
      </w:r>
      <w:r w:rsidR="007E48A9">
        <w:t>6</w:t>
      </w:r>
      <w:r>
        <w:t xml:space="preserve">, we need to compare the OEM’s, the </w:t>
      </w:r>
      <w:proofErr w:type="gramStart"/>
      <w:r>
        <w:t>CM’s</w:t>
      </w:r>
      <w:proofErr w:type="gramEnd"/>
      <w:r>
        <w:t xml:space="preserve"> and the IR’s profits in the four remanufacturing modes when the wholesale price is </w:t>
      </w:r>
      <w:r w:rsidR="00B25287">
        <w:t>endogenously</w:t>
      </w:r>
      <w:r>
        <w:t xml:space="preserve"> determined by the CM. From</w:t>
      </w:r>
      <w:r w:rsidR="001E1B32">
        <w:t xml:space="preserve"> </w:t>
      </w:r>
      <w:r w:rsidR="007E48A9">
        <w:t xml:space="preserve">Corollaries </w:t>
      </w:r>
      <w:r w:rsidR="001E1B32">
        <w:t>2 and 3</w:t>
      </w:r>
      <w:r>
        <w:t xml:space="preserve">, we know that </w:t>
      </w:r>
      <w:r w:rsidR="00AB42F0" w:rsidRPr="00297F57">
        <w:rPr>
          <w:noProof/>
          <w:position w:val="-10"/>
        </w:rPr>
        <w:object w:dxaOrig="1380" w:dyaOrig="320" w14:anchorId="4297418A">
          <v:shape id="_x0000_i1043" type="#_x0000_t75" alt="" style="width:1in;height:14.05pt;mso-width-percent:0;mso-height-percent:0;mso-width-percent:0;mso-height-percent:0" o:ole="">
            <v:imagedata r:id="rId430" o:title=""/>
          </v:shape>
          <o:OLEObject Type="Embed" ProgID="Equation.DSMT4" ShapeID="_x0000_i1043" DrawAspect="Content" ObjectID="_1737279700" r:id="rId431"/>
        </w:object>
      </w:r>
      <w:r>
        <w:t xml:space="preserve">, </w:t>
      </w:r>
      <w:r w:rsidR="00AB42F0" w:rsidRPr="00297F57">
        <w:rPr>
          <w:noProof/>
          <w:position w:val="-10"/>
        </w:rPr>
        <w:object w:dxaOrig="1380" w:dyaOrig="320" w14:anchorId="40F27436">
          <v:shape id="_x0000_i1042" type="#_x0000_t75" alt="" style="width:1in;height:14.05pt;mso-width-percent:0;mso-height-percent:0;mso-width-percent:0;mso-height-percent:0" o:ole="">
            <v:imagedata r:id="rId432" o:title=""/>
          </v:shape>
          <o:OLEObject Type="Embed" ProgID="Equation.DSMT4" ShapeID="_x0000_i1042" DrawAspect="Content" ObjectID="_1737279701" r:id="rId433"/>
        </w:object>
      </w:r>
      <w:r>
        <w:t xml:space="preserve"> under the condition </w:t>
      </w:r>
      <w:r w:rsidR="00AB42F0" w:rsidRPr="00297F57">
        <w:rPr>
          <w:noProof/>
          <w:position w:val="-10"/>
        </w:rPr>
        <w:object w:dxaOrig="859" w:dyaOrig="300" w14:anchorId="39FAFF7D">
          <v:shape id="_x0000_i1041" type="#_x0000_t75" alt="" style="width:43.3pt;height:14.05pt;mso-width-percent:0;mso-height-percent:0;mso-width-percent:0;mso-height-percent:0" o:ole="">
            <v:imagedata r:id="rId434" o:title=""/>
          </v:shape>
          <o:OLEObject Type="Embed" ProgID="Equation.DSMT4" ShapeID="_x0000_i1041" DrawAspect="Content" ObjectID="_1737279702" r:id="rId435"/>
        </w:object>
      </w:r>
      <w:r>
        <w:t xml:space="preserve">, and </w:t>
      </w:r>
      <w:r w:rsidR="00AB42F0" w:rsidRPr="00297F57">
        <w:rPr>
          <w:noProof/>
          <w:position w:val="-10"/>
        </w:rPr>
        <w:object w:dxaOrig="1380" w:dyaOrig="320" w14:anchorId="7010343F">
          <v:shape id="_x0000_i1040" type="#_x0000_t75" alt="" style="width:1in;height:14.05pt;mso-width-percent:0;mso-height-percent:0;mso-width-percent:0;mso-height-percent:0" o:ole="">
            <v:imagedata r:id="rId436" o:title=""/>
          </v:shape>
          <o:OLEObject Type="Embed" ProgID="Equation.DSMT4" ShapeID="_x0000_i1040" DrawAspect="Content" ObjectID="_1737279703" r:id="rId437"/>
        </w:object>
      </w:r>
      <w:r>
        <w:t xml:space="preserve"> under the condition </w:t>
      </w:r>
      <w:r w:rsidR="00AB42F0" w:rsidRPr="00297F57">
        <w:rPr>
          <w:noProof/>
          <w:position w:val="-10"/>
        </w:rPr>
        <w:object w:dxaOrig="859" w:dyaOrig="300" w14:anchorId="1BF5A062">
          <v:shape id="_x0000_i1039" type="#_x0000_t75" alt="" style="width:43.3pt;height:14.05pt;mso-width-percent:0;mso-height-percent:0;mso-width-percent:0;mso-height-percent:0" o:ole="">
            <v:imagedata r:id="rId438" o:title=""/>
          </v:shape>
          <o:OLEObject Type="Embed" ProgID="Equation.DSMT4" ShapeID="_x0000_i1039" DrawAspect="Content" ObjectID="_1737279704" r:id="rId439"/>
        </w:object>
      </w:r>
      <w:r>
        <w:t>. Therefore, if we want to know the difference of the equilibrium profits of the OEM in the four models, we only need to solve the difference of the profits in mode</w:t>
      </w:r>
      <w:r w:rsidR="00316F4B">
        <w:t>s</w:t>
      </w:r>
      <w:r>
        <w:t xml:space="preserve"> </w:t>
      </w:r>
      <w:r w:rsidRPr="00E22019">
        <w:rPr>
          <w:i/>
          <w:iCs/>
        </w:rPr>
        <w:t>AM</w:t>
      </w:r>
      <w:r>
        <w:t xml:space="preserve">, </w:t>
      </w:r>
      <w:r w:rsidRPr="00E22019">
        <w:rPr>
          <w:i/>
          <w:iCs/>
        </w:rPr>
        <w:t>AR</w:t>
      </w:r>
      <w:r>
        <w:t xml:space="preserve"> and </w:t>
      </w:r>
      <w:r w:rsidRPr="00E22019">
        <w:rPr>
          <w:i/>
          <w:iCs/>
        </w:rPr>
        <w:t>OR</w:t>
      </w:r>
      <w:r>
        <w:t>. To solve the difference of the profits in mode</w:t>
      </w:r>
      <w:r w:rsidR="00316F4B">
        <w:t>s</w:t>
      </w:r>
      <w:r>
        <w:t xml:space="preserve"> </w:t>
      </w:r>
      <w:r w:rsidRPr="00E22019">
        <w:rPr>
          <w:i/>
          <w:iCs/>
        </w:rPr>
        <w:t>AM</w:t>
      </w:r>
      <w:r>
        <w:t xml:space="preserve"> and </w:t>
      </w:r>
      <w:r w:rsidRPr="00E22019">
        <w:rPr>
          <w:i/>
          <w:iCs/>
        </w:rPr>
        <w:t>OR</w:t>
      </w:r>
      <w:r>
        <w:t xml:space="preserve">, </w:t>
      </w:r>
      <w:r w:rsidRPr="00E22019">
        <w:rPr>
          <w:i/>
          <w:iCs/>
        </w:rPr>
        <w:t>AR</w:t>
      </w:r>
      <w:r>
        <w:t xml:space="preserve"> and </w:t>
      </w:r>
      <w:r w:rsidRPr="00E22019">
        <w:rPr>
          <w:i/>
          <w:iCs/>
        </w:rPr>
        <w:t>OR</w:t>
      </w:r>
      <w:r>
        <w:t>, we have</w:t>
      </w:r>
    </w:p>
    <w:p w14:paraId="2FE9CD74" w14:textId="78943D7F" w:rsidR="004F667A" w:rsidRDefault="00AB42F0" w:rsidP="008966C4">
      <w:pPr>
        <w:spacing w:after="0"/>
        <w:ind w:firstLine="220"/>
      </w:pPr>
      <w:r w:rsidRPr="00297F57">
        <w:rPr>
          <w:noProof/>
          <w:position w:val="-28"/>
        </w:rPr>
        <w:object w:dxaOrig="7820" w:dyaOrig="660" w14:anchorId="1D85A029">
          <v:shape id="_x0000_i1038" type="#_x0000_t75" alt="" style="width:389.25pt;height:36pt;mso-width-percent:0;mso-height-percent:0;mso-width-percent:0;mso-height-percent:0" o:ole="">
            <v:imagedata r:id="rId440" o:title=""/>
          </v:shape>
          <o:OLEObject Type="Embed" ProgID="Equation.DSMT4" ShapeID="_x0000_i1038" DrawAspect="Content" ObjectID="_1737279705" r:id="rId441"/>
        </w:object>
      </w:r>
    </w:p>
    <w:p w14:paraId="377BAEFC" w14:textId="73BB137D" w:rsidR="004F667A" w:rsidRPr="00832DFB" w:rsidRDefault="00AB42F0" w:rsidP="008966C4">
      <w:pPr>
        <w:spacing w:after="0"/>
        <w:ind w:firstLine="220"/>
      </w:pPr>
      <w:r w:rsidRPr="00297F57">
        <w:rPr>
          <w:noProof/>
          <w:position w:val="-28"/>
        </w:rPr>
        <w:object w:dxaOrig="7680" w:dyaOrig="660" w14:anchorId="6954B753">
          <v:shape id="_x0000_i1037" type="#_x0000_t75" alt="" style="width:380.8pt;height:36pt;mso-width-percent:0;mso-height-percent:0;mso-width-percent:0;mso-height-percent:0" o:ole="">
            <v:imagedata r:id="rId442" o:title=""/>
          </v:shape>
          <o:OLEObject Type="Embed" ProgID="Equation.DSMT4" ShapeID="_x0000_i1037" DrawAspect="Content" ObjectID="_1737279706" r:id="rId443"/>
        </w:object>
      </w:r>
    </w:p>
    <w:p w14:paraId="1EF4DD34" w14:textId="539B29F4" w:rsidR="004F667A" w:rsidRDefault="004F667A" w:rsidP="008966C4">
      <w:pPr>
        <w:spacing w:after="0"/>
        <w:ind w:firstLineChars="0" w:firstLine="0"/>
      </w:pPr>
      <w:r>
        <w:t xml:space="preserve">It is easy to prove </w:t>
      </w:r>
      <w:r w:rsidR="00AB42F0" w:rsidRPr="00297F57">
        <w:rPr>
          <w:noProof/>
          <w:position w:val="-10"/>
        </w:rPr>
        <w:object w:dxaOrig="1380" w:dyaOrig="320" w14:anchorId="38E7D84A">
          <v:shape id="_x0000_i1036" type="#_x0000_t75" alt="" style="width:1in;height:14.05pt;mso-width-percent:0;mso-height-percent:0;mso-width-percent:0;mso-height-percent:0" o:ole="">
            <v:imagedata r:id="rId444" o:title=""/>
          </v:shape>
          <o:OLEObject Type="Embed" ProgID="Equation.DSMT4" ShapeID="_x0000_i1036" DrawAspect="Content" ObjectID="_1737279707" r:id="rId445"/>
        </w:object>
      </w:r>
      <w:r>
        <w:t xml:space="preserve">, </w:t>
      </w:r>
      <w:r w:rsidR="00AB42F0" w:rsidRPr="00297F57">
        <w:rPr>
          <w:noProof/>
          <w:position w:val="-10"/>
        </w:rPr>
        <w:object w:dxaOrig="1340" w:dyaOrig="320" w14:anchorId="2FBE471B">
          <v:shape id="_x0000_i1035" type="#_x0000_t75" alt="" style="width:63.55pt;height:14.05pt;mso-width-percent:0;mso-height-percent:0;mso-width-percent:0;mso-height-percent:0" o:ole="">
            <v:imagedata r:id="rId446" o:title=""/>
          </v:shape>
          <o:OLEObject Type="Embed" ProgID="Equation.DSMT4" ShapeID="_x0000_i1035" DrawAspect="Content" ObjectID="_1737279708" r:id="rId447"/>
        </w:object>
      </w:r>
      <w:r>
        <w:t xml:space="preserve"> as </w:t>
      </w:r>
      <w:r w:rsidR="00AB42F0" w:rsidRPr="00297F57">
        <w:rPr>
          <w:noProof/>
          <w:position w:val="-10"/>
        </w:rPr>
        <w:object w:dxaOrig="2780" w:dyaOrig="320" w14:anchorId="414B15A5">
          <v:shape id="_x0000_i1034" type="#_x0000_t75" alt="" style="width:135.55pt;height:14.05pt;mso-width-percent:0;mso-height-percent:0;mso-width-percent:0;mso-height-percent:0" o:ole="">
            <v:imagedata r:id="rId448" o:title=""/>
          </v:shape>
          <o:OLEObject Type="Embed" ProgID="Equation.DSMT4" ShapeID="_x0000_i1034" DrawAspect="Content" ObjectID="_1737279709" r:id="rId449"/>
        </w:object>
      </w:r>
      <w:r>
        <w:t>. Therefore, the OEM’s profits in the four modes are always satisf</w:t>
      </w:r>
      <w:r w:rsidR="00316F4B">
        <w:t>ied</w:t>
      </w:r>
      <w:r>
        <w:t xml:space="preserve"> </w:t>
      </w:r>
      <w:r w:rsidR="00AB42F0" w:rsidRPr="00297F57">
        <w:rPr>
          <w:noProof/>
          <w:position w:val="-14"/>
        </w:rPr>
        <w:object w:dxaOrig="3180" w:dyaOrig="380" w14:anchorId="04018B79">
          <v:shape id="_x0000_i1033" type="#_x0000_t75" alt="" style="width:158.05pt;height:21.4pt;mso-width-percent:0;mso-height-percent:0;mso-width-percent:0;mso-height-percent:0" o:ole="">
            <v:imagedata r:id="rId450" o:title=""/>
          </v:shape>
          <o:OLEObject Type="Embed" ProgID="Equation.DSMT4" ShapeID="_x0000_i1033" DrawAspect="Content" ObjectID="_1737279710" r:id="rId451"/>
        </w:object>
      </w:r>
      <w:r>
        <w:t xml:space="preserve">. </w:t>
      </w:r>
    </w:p>
    <w:p w14:paraId="32D6DDB2" w14:textId="0B082862" w:rsidR="004F667A" w:rsidRDefault="004F667A" w:rsidP="008966C4">
      <w:pPr>
        <w:spacing w:after="0"/>
        <w:ind w:firstLineChars="0" w:firstLine="0"/>
      </w:pPr>
      <w:r>
        <w:t>When the CM acts as the remanufacturer, the CM’s profits difference in mode</w:t>
      </w:r>
      <w:r w:rsidR="00316F4B">
        <w:t>s</w:t>
      </w:r>
      <w:r>
        <w:t xml:space="preserve"> AM and OM </w:t>
      </w:r>
      <w:r w:rsidR="00316F4B">
        <w:t>is</w:t>
      </w:r>
    </w:p>
    <w:p w14:paraId="7803CC47" w14:textId="378109A8" w:rsidR="004F667A" w:rsidRDefault="00AB42F0" w:rsidP="008966C4">
      <w:pPr>
        <w:spacing w:after="0"/>
        <w:ind w:firstLine="220"/>
      </w:pPr>
      <w:r w:rsidRPr="00297F57">
        <w:rPr>
          <w:noProof/>
          <w:position w:val="-60"/>
        </w:rPr>
        <w:object w:dxaOrig="8840" w:dyaOrig="1300" w14:anchorId="538168B9">
          <v:shape id="_x0000_i1032" type="#_x0000_t75" alt="" style="width:438.75pt;height:63.55pt;mso-width-percent:0;mso-height-percent:0;mso-width-percent:0;mso-height-percent:0" o:ole="">
            <v:imagedata r:id="rId452" o:title=""/>
          </v:shape>
          <o:OLEObject Type="Embed" ProgID="Equation.DSMT4" ShapeID="_x0000_i1032" DrawAspect="Content" ObjectID="_1737279711" r:id="rId453"/>
        </w:object>
      </w:r>
      <w:r w:rsidR="004F667A">
        <w:t>When the CM does not act as the remanufacturer, the CM’s profit difference in mode</w:t>
      </w:r>
      <w:r w:rsidR="00316F4B">
        <w:t>s</w:t>
      </w:r>
      <w:r w:rsidR="004F667A">
        <w:t xml:space="preserve"> </w:t>
      </w:r>
      <w:r w:rsidR="004F667A" w:rsidRPr="00E22019">
        <w:rPr>
          <w:i/>
          <w:iCs/>
        </w:rPr>
        <w:t>AR</w:t>
      </w:r>
      <w:r w:rsidR="004F667A">
        <w:t xml:space="preserve"> and </w:t>
      </w:r>
      <w:r w:rsidR="004F667A" w:rsidRPr="00E22019">
        <w:rPr>
          <w:i/>
          <w:iCs/>
        </w:rPr>
        <w:t>OR</w:t>
      </w:r>
      <w:r w:rsidR="004F667A">
        <w:t xml:space="preserve"> </w:t>
      </w:r>
      <w:r w:rsidR="00316F4B">
        <w:t>is</w:t>
      </w:r>
    </w:p>
    <w:p w14:paraId="4CF09CFE" w14:textId="77534A2A" w:rsidR="004F667A" w:rsidRDefault="00AB42F0" w:rsidP="008966C4">
      <w:pPr>
        <w:spacing w:after="0"/>
        <w:ind w:firstLine="220"/>
      </w:pPr>
      <w:r w:rsidRPr="00297F57">
        <w:rPr>
          <w:noProof/>
          <w:position w:val="-28"/>
        </w:rPr>
        <w:object w:dxaOrig="8300" w:dyaOrig="660" w14:anchorId="5F3D5A18">
          <v:shape id="_x0000_i1031" type="#_x0000_t75" alt="" style="width:419.05pt;height:36pt;mso-width-percent:0;mso-height-percent:0;mso-width-percent:0;mso-height-percent:0" o:ole="">
            <v:imagedata r:id="rId454" o:title=""/>
          </v:shape>
          <o:OLEObject Type="Embed" ProgID="Equation.DSMT4" ShapeID="_x0000_i1031" DrawAspect="Content" ObjectID="_1737279712" r:id="rId455"/>
        </w:object>
      </w:r>
      <w:r w:rsidR="004F667A">
        <w:t xml:space="preserve">To solve the roots of </w:t>
      </w:r>
      <w:r w:rsidRPr="00297F57">
        <w:rPr>
          <w:noProof/>
          <w:position w:val="-10"/>
        </w:rPr>
        <w:object w:dxaOrig="1620" w:dyaOrig="320" w14:anchorId="20AB60C9">
          <v:shape id="_x0000_i1030" type="#_x0000_t75" alt="" style="width:80.45pt;height:14.05pt;mso-width-percent:0;mso-height-percent:0;mso-width-percent:0;mso-height-percent:0" o:ole="">
            <v:imagedata r:id="rId456" o:title=""/>
          </v:shape>
          <o:OLEObject Type="Embed" ProgID="Equation.DSMT4" ShapeID="_x0000_i1030" DrawAspect="Content" ObjectID="_1737279713" r:id="rId457"/>
        </w:object>
      </w:r>
      <w:r w:rsidR="004F667A">
        <w:t xml:space="preserve">, we have </w:t>
      </w:r>
      <w:r w:rsidRPr="00297F57">
        <w:rPr>
          <w:noProof/>
          <w:position w:val="-24"/>
        </w:rPr>
        <w:object w:dxaOrig="7300" w:dyaOrig="980" w14:anchorId="0EE163B1">
          <v:shape id="_x0000_i1029" type="#_x0000_t75" alt="" style="width:367.3pt;height:50.65pt;mso-width-percent:0;mso-height-percent:0;mso-width-percent:0;mso-height-percent:0" o:ole="">
            <v:imagedata r:id="rId458" o:title=""/>
          </v:shape>
          <o:OLEObject Type="Embed" ProgID="Equation.DSMT4" ShapeID="_x0000_i1029" DrawAspect="Content" ObjectID="_1737279714" r:id="rId459"/>
        </w:object>
      </w:r>
      <w:r w:rsidR="004F667A">
        <w:t xml:space="preserve">. As </w:t>
      </w:r>
      <w:r w:rsidRPr="00297F57">
        <w:rPr>
          <w:noProof/>
          <w:position w:val="-24"/>
        </w:rPr>
        <w:object w:dxaOrig="7600" w:dyaOrig="980" w14:anchorId="6DB93F43">
          <v:shape id="_x0000_i1028" type="#_x0000_t75" alt="" style="width:381.95pt;height:50.65pt;mso-width-percent:0;mso-height-percent:0;mso-width-percent:0;mso-height-percent:0" o:ole="">
            <v:imagedata r:id="rId460" o:title=""/>
          </v:shape>
          <o:OLEObject Type="Embed" ProgID="Equation.DSMT4" ShapeID="_x0000_i1028" DrawAspect="Content" ObjectID="_1737279715" r:id="rId461"/>
        </w:object>
      </w:r>
      <w:r w:rsidR="004F667A">
        <w:t xml:space="preserve">, hence </w:t>
      </w:r>
      <w:r w:rsidRPr="00297F57">
        <w:rPr>
          <w:noProof/>
          <w:position w:val="-24"/>
        </w:rPr>
        <w:object w:dxaOrig="7980" w:dyaOrig="980" w14:anchorId="630F6374">
          <v:shape id="_x0000_i1027" type="#_x0000_t75" alt="" style="width:402.75pt;height:50.65pt;mso-width-percent:0;mso-height-percent:0;mso-width-percent:0;mso-height-percent:0" o:ole="">
            <v:imagedata r:id="rId462" o:title=""/>
          </v:shape>
          <o:OLEObject Type="Embed" ProgID="Equation.DSMT4" ShapeID="_x0000_i1027" DrawAspect="Content" ObjectID="_1737279716" r:id="rId463"/>
        </w:object>
      </w:r>
      <w:r w:rsidR="004F667A">
        <w:t xml:space="preserve">, </w:t>
      </w:r>
      <w:r w:rsidRPr="00297F57">
        <w:rPr>
          <w:noProof/>
          <w:position w:val="-10"/>
        </w:rPr>
        <w:object w:dxaOrig="1340" w:dyaOrig="320" w14:anchorId="04A10ED2">
          <v:shape id="_x0000_i1026" type="#_x0000_t75" alt="" style="width:63.55pt;height:14.05pt;mso-width-percent:0;mso-height-percent:0;mso-width-percent:0;mso-height-percent:0" o:ole="">
            <v:imagedata r:id="rId464" o:title=""/>
          </v:shape>
          <o:OLEObject Type="Embed" ProgID="Equation.DSMT4" ShapeID="_x0000_i1026" DrawAspect="Content" ObjectID="_1737279717" r:id="rId465"/>
        </w:object>
      </w:r>
      <w:r w:rsidR="004F667A">
        <w:t xml:space="preserve">. </w:t>
      </w:r>
    </w:p>
    <w:p w14:paraId="05C5491F" w14:textId="6CA72C96" w:rsidR="008966C4" w:rsidRDefault="004F667A" w:rsidP="008966C4">
      <w:pPr>
        <w:spacing w:after="0"/>
        <w:ind w:firstLineChars="0" w:firstLine="0"/>
      </w:pPr>
      <w:r>
        <w:t>To solve the IR’s profit difference in mode</w:t>
      </w:r>
      <w:r w:rsidR="00671933">
        <w:t>s</w:t>
      </w:r>
      <w:r>
        <w:t xml:space="preserve"> </w:t>
      </w:r>
      <w:r w:rsidRPr="00E22019">
        <w:rPr>
          <w:i/>
          <w:iCs/>
        </w:rPr>
        <w:t>AR</w:t>
      </w:r>
      <w:r>
        <w:t xml:space="preserve"> and </w:t>
      </w:r>
      <w:r w:rsidRPr="00E22019">
        <w:rPr>
          <w:i/>
          <w:iCs/>
        </w:rPr>
        <w:t>OR</w:t>
      </w:r>
      <w:r>
        <w:t xml:space="preserve">, we have </w:t>
      </w:r>
    </w:p>
    <w:p w14:paraId="4B27592D" w14:textId="1FEBF96B" w:rsidR="00542104" w:rsidRPr="004D527D" w:rsidRDefault="00AB42F0" w:rsidP="008966C4">
      <w:pPr>
        <w:spacing w:after="0"/>
        <w:ind w:firstLineChars="0" w:firstLine="0"/>
      </w:pPr>
      <w:r w:rsidRPr="00297F57">
        <w:rPr>
          <w:noProof/>
          <w:position w:val="-24"/>
        </w:rPr>
        <w:object w:dxaOrig="8919" w:dyaOrig="600" w14:anchorId="1C459CE8">
          <v:shape id="_x0000_i1025" type="#_x0000_t75" alt="" style="width:446.05pt;height:28.7pt;mso-width-percent:0;mso-height-percent:0;mso-width-percent:0;mso-height-percent:0" o:ole="">
            <v:imagedata r:id="rId466" o:title=""/>
          </v:shape>
          <o:OLEObject Type="Embed" ProgID="Equation.DSMT4" ShapeID="_x0000_i1025" DrawAspect="Content" ObjectID="_1737279718" r:id="rId467"/>
        </w:object>
      </w:r>
      <w:r w:rsidR="004F667A" w:rsidRPr="00714DA5">
        <w:t>Q.E.D.</w:t>
      </w:r>
    </w:p>
    <w:p w14:paraId="4B27592E" w14:textId="217430D7" w:rsidR="00171354" w:rsidRDefault="00171354">
      <w:pPr>
        <w:widowControl/>
        <w:spacing w:after="0" w:line="240" w:lineRule="auto"/>
        <w:ind w:firstLineChars="0" w:firstLine="0"/>
        <w:jc w:val="left"/>
        <w:rPr>
          <w:rFonts w:eastAsiaTheme="majorEastAsia" w:cstheme="majorBidi"/>
          <w:b/>
          <w:bCs/>
          <w:sz w:val="32"/>
          <w:szCs w:val="32"/>
        </w:rPr>
      </w:pPr>
    </w:p>
    <w:p w14:paraId="4B27592F" w14:textId="77777777" w:rsidR="00542104" w:rsidRPr="00D94E5C" w:rsidRDefault="00542104" w:rsidP="00970592">
      <w:pPr>
        <w:pStyle w:val="Heading2"/>
        <w:spacing w:before="0" w:after="0"/>
        <w:ind w:firstLineChars="31"/>
      </w:pPr>
      <w:r w:rsidRPr="00D94E5C">
        <w:t>References</w:t>
      </w:r>
    </w:p>
    <w:p w14:paraId="4B275930" w14:textId="77777777" w:rsidR="006F1633" w:rsidRDefault="00542104">
      <w:pPr>
        <w:spacing w:after="0"/>
        <w:ind w:left="142" w:firstLineChars="0" w:hanging="142"/>
      </w:pPr>
      <w:r w:rsidRPr="002E7AE7">
        <w:t xml:space="preserve">Abdulrahman, M. D. A., Subramanian, N., Liu, C., &amp; Shu, C. (2015). Viability of remanufacturing practice: a strategic </w:t>
      </w:r>
      <w:proofErr w:type="gramStart"/>
      <w:r w:rsidRPr="002E7AE7">
        <w:t>decision making</w:t>
      </w:r>
      <w:proofErr w:type="gramEnd"/>
      <w:r w:rsidRPr="002E7AE7">
        <w:t xml:space="preserve"> framework for Chinese auto-parts companies. </w:t>
      </w:r>
      <w:r w:rsidRPr="002E7AE7">
        <w:rPr>
          <w:i/>
          <w:iCs/>
        </w:rPr>
        <w:t>Journal of Cleaner Production</w:t>
      </w:r>
      <w:r w:rsidRPr="002E7AE7">
        <w:t>, </w:t>
      </w:r>
      <w:r w:rsidRPr="002E7AE7">
        <w:rPr>
          <w:i/>
          <w:iCs/>
        </w:rPr>
        <w:t>105</w:t>
      </w:r>
      <w:r w:rsidRPr="002E7AE7">
        <w:t>, 311-323.</w:t>
      </w:r>
    </w:p>
    <w:p w14:paraId="4B275931" w14:textId="7560B8F6" w:rsidR="006F1633" w:rsidRDefault="00542104">
      <w:pPr>
        <w:spacing w:after="0"/>
        <w:ind w:left="142" w:firstLineChars="0" w:hanging="142"/>
        <w:rPr>
          <w:rFonts w:eastAsiaTheme="minorEastAsia"/>
        </w:rPr>
      </w:pPr>
      <w:r w:rsidRPr="002E7AE7">
        <w:rPr>
          <w:rFonts w:eastAsiaTheme="minorEastAsia"/>
        </w:rPr>
        <w:t xml:space="preserve">Apple Website, 2015. Available at &lt; </w:t>
      </w:r>
      <w:hyperlink r:id="rId468" w:history="1">
        <w:r w:rsidRPr="002E7AE7">
          <w:rPr>
            <w:color w:val="0000FF" w:themeColor="hyperlink"/>
            <w:u w:val="single"/>
          </w:rPr>
          <w:t>https://www.apple.com/cn/iphone/trade-up/</w:t>
        </w:r>
      </w:hyperlink>
      <w:r w:rsidRPr="002E7AE7">
        <w:t xml:space="preserve"> </w:t>
      </w:r>
      <w:r w:rsidRPr="002E7AE7">
        <w:rPr>
          <w:rFonts w:eastAsiaTheme="minorEastAsia"/>
        </w:rPr>
        <w:t xml:space="preserve">&gt;. </w:t>
      </w:r>
    </w:p>
    <w:p w14:paraId="4B275932" w14:textId="77777777" w:rsidR="006F1633" w:rsidRDefault="00542104">
      <w:pPr>
        <w:spacing w:after="0"/>
        <w:ind w:left="142" w:firstLineChars="0" w:hanging="142"/>
      </w:pPr>
      <w:r w:rsidRPr="002E7AE7">
        <w:t>Atasu, A., Sarvary, M., &amp; Van Wassenhove, L. N. (2008). Remanufacturing as a marketing strategy. </w:t>
      </w:r>
      <w:r w:rsidRPr="002E7AE7">
        <w:rPr>
          <w:i/>
          <w:iCs/>
        </w:rPr>
        <w:t xml:space="preserve">Management </w:t>
      </w:r>
      <w:r w:rsidR="00171354">
        <w:rPr>
          <w:i/>
          <w:iCs/>
        </w:rPr>
        <w:t>S</w:t>
      </w:r>
      <w:r w:rsidR="00171354" w:rsidRPr="002E7AE7">
        <w:rPr>
          <w:i/>
          <w:iCs/>
        </w:rPr>
        <w:t>cience</w:t>
      </w:r>
      <w:r w:rsidRPr="002E7AE7">
        <w:t>, </w:t>
      </w:r>
      <w:r w:rsidRPr="002E7AE7">
        <w:rPr>
          <w:i/>
          <w:iCs/>
        </w:rPr>
        <w:t>54</w:t>
      </w:r>
      <w:r w:rsidRPr="002E7AE7">
        <w:t>(10), 1731-1746.</w:t>
      </w:r>
    </w:p>
    <w:p w14:paraId="4B275933" w14:textId="77777777" w:rsidR="006F1633" w:rsidRDefault="00542104">
      <w:pPr>
        <w:spacing w:after="0"/>
        <w:ind w:left="142" w:firstLineChars="0" w:hanging="142"/>
      </w:pPr>
      <w:r w:rsidRPr="002E7AE7">
        <w:t xml:space="preserve">Atasu, A., &amp; Souza, G. C. (2013). How does product recovery affect quality </w:t>
      </w:r>
      <w:proofErr w:type="gramStart"/>
      <w:r w:rsidRPr="002E7AE7">
        <w:t>choice?.</w:t>
      </w:r>
      <w:proofErr w:type="gramEnd"/>
      <w:r w:rsidRPr="002E7AE7">
        <w:t> </w:t>
      </w:r>
      <w:r w:rsidRPr="002E7AE7">
        <w:rPr>
          <w:i/>
          <w:iCs/>
        </w:rPr>
        <w:t>Production and Operations Management</w:t>
      </w:r>
      <w:r w:rsidRPr="002E7AE7">
        <w:t>, </w:t>
      </w:r>
      <w:r w:rsidRPr="002E7AE7">
        <w:rPr>
          <w:i/>
          <w:iCs/>
        </w:rPr>
        <w:t>22</w:t>
      </w:r>
      <w:r w:rsidRPr="002E7AE7">
        <w:t>(4), 991-1010.</w:t>
      </w:r>
    </w:p>
    <w:p w14:paraId="4B275934" w14:textId="77777777" w:rsidR="006F1633" w:rsidRDefault="00542104">
      <w:pPr>
        <w:spacing w:after="0"/>
        <w:ind w:left="142" w:firstLineChars="0" w:hanging="142"/>
      </w:pPr>
      <w:r w:rsidRPr="002E7AE7">
        <w:t>Bagchi, A., &amp; Mukherjee, A. (2014). Technology licensing in a differentiated oligopoly. </w:t>
      </w:r>
      <w:r w:rsidRPr="002E7AE7">
        <w:rPr>
          <w:i/>
          <w:iCs/>
        </w:rPr>
        <w:t>International Review of Economics &amp; Finance</w:t>
      </w:r>
      <w:r w:rsidRPr="002E7AE7">
        <w:t>, </w:t>
      </w:r>
      <w:r w:rsidRPr="002E7AE7">
        <w:rPr>
          <w:i/>
          <w:iCs/>
        </w:rPr>
        <w:t>29</w:t>
      </w:r>
      <w:r w:rsidRPr="002E7AE7">
        <w:t>, 455-465.</w:t>
      </w:r>
    </w:p>
    <w:p w14:paraId="4B275935" w14:textId="77777777" w:rsidR="006F1633" w:rsidRDefault="00542104">
      <w:pPr>
        <w:spacing w:after="0"/>
        <w:ind w:left="142" w:firstLineChars="0" w:hanging="142"/>
      </w:pPr>
      <w:r w:rsidRPr="002E7AE7">
        <w:t xml:space="preserve">Bolandifar, E., Kouvelis, P., &amp; Zhang, F. (2016). Delegation vs. control in supply chain procurement under competition. </w:t>
      </w:r>
      <w:r w:rsidRPr="002E7AE7">
        <w:rPr>
          <w:i/>
        </w:rPr>
        <w:t>Production and Operations Management</w:t>
      </w:r>
      <w:r w:rsidRPr="002E7AE7">
        <w:t>, 25(9), 1528-1541.</w:t>
      </w:r>
    </w:p>
    <w:p w14:paraId="4B275936" w14:textId="77777777" w:rsidR="006F1633" w:rsidRDefault="00542104">
      <w:pPr>
        <w:spacing w:after="0"/>
        <w:ind w:left="142" w:firstLineChars="0" w:hanging="142"/>
      </w:pPr>
      <w:r w:rsidRPr="002E7AE7">
        <w:t xml:space="preserve">Chen, Y. J., Shum, S., &amp; Xiao, W. (2012). Should an OEM retain component procurement when the CM produces competing </w:t>
      </w:r>
      <w:proofErr w:type="gramStart"/>
      <w:r w:rsidRPr="002E7AE7">
        <w:t>products?.</w:t>
      </w:r>
      <w:proofErr w:type="gramEnd"/>
      <w:r w:rsidRPr="002E7AE7">
        <w:t xml:space="preserve"> </w:t>
      </w:r>
      <w:r w:rsidRPr="002E7AE7">
        <w:rPr>
          <w:i/>
        </w:rPr>
        <w:t>Production and Operations Management</w:t>
      </w:r>
      <w:r w:rsidRPr="002E7AE7">
        <w:t>, 21(5), 907-922.</w:t>
      </w:r>
    </w:p>
    <w:p w14:paraId="4B275937" w14:textId="235AFF37" w:rsidR="006F1633" w:rsidRDefault="00542104">
      <w:pPr>
        <w:spacing w:after="0"/>
        <w:ind w:left="142" w:firstLineChars="0" w:hanging="142"/>
      </w:pPr>
      <w:r w:rsidRPr="002E7AE7">
        <w:t>Chiang, W. Y. K., Chhajed, D., &amp; Hess, J. D. (2003). Direct marketing, indirect profits: A strategic analysis of dual-channel supply-chain design. </w:t>
      </w:r>
      <w:r w:rsidRPr="002E7AE7">
        <w:rPr>
          <w:i/>
          <w:iCs/>
        </w:rPr>
        <w:t xml:space="preserve">Management </w:t>
      </w:r>
      <w:r w:rsidR="00171354">
        <w:rPr>
          <w:i/>
          <w:iCs/>
        </w:rPr>
        <w:t>S</w:t>
      </w:r>
      <w:r w:rsidR="00171354" w:rsidRPr="002E7AE7">
        <w:rPr>
          <w:i/>
          <w:iCs/>
        </w:rPr>
        <w:t>cience</w:t>
      </w:r>
      <w:r w:rsidRPr="002E7AE7">
        <w:t>, </w:t>
      </w:r>
      <w:r w:rsidRPr="002E7AE7">
        <w:rPr>
          <w:i/>
          <w:iCs/>
        </w:rPr>
        <w:t>49</w:t>
      </w:r>
      <w:r w:rsidRPr="002E7AE7">
        <w:t>(1), 1-20.</w:t>
      </w:r>
    </w:p>
    <w:p w14:paraId="74FD9ABF" w14:textId="41522004" w:rsidR="005C6431" w:rsidRDefault="005C6431" w:rsidP="005C6431">
      <w:pPr>
        <w:spacing w:after="0"/>
        <w:ind w:left="142" w:firstLineChars="0" w:hanging="142"/>
        <w:rPr>
          <w:rFonts w:eastAsiaTheme="minorEastAsia"/>
        </w:rPr>
      </w:pPr>
      <w:r w:rsidRPr="005C6431">
        <w:rPr>
          <w:rFonts w:eastAsiaTheme="minorEastAsia"/>
        </w:rPr>
        <w:t xml:space="preserve">Fan, Z.P., Chen, Z., Zhao, X., 2020. Battery outsourcing decision and product choice strategy of an electric vehicle manufacturer. </w:t>
      </w:r>
      <w:r w:rsidRPr="005C6431">
        <w:rPr>
          <w:rFonts w:eastAsiaTheme="minorEastAsia"/>
          <w:i/>
        </w:rPr>
        <w:t>International Transactions in Operational Research</w:t>
      </w:r>
      <w:r w:rsidRPr="005C6431">
        <w:rPr>
          <w:rFonts w:eastAsiaTheme="minorEastAsia"/>
        </w:rPr>
        <w:t>.</w:t>
      </w:r>
    </w:p>
    <w:p w14:paraId="4B275938" w14:textId="77777777" w:rsidR="006F1633" w:rsidRDefault="00542104">
      <w:pPr>
        <w:spacing w:after="0"/>
        <w:ind w:left="142" w:firstLineChars="0" w:hanging="142"/>
        <w:rPr>
          <w:i/>
        </w:rPr>
      </w:pPr>
      <w:r w:rsidRPr="002E7AE7">
        <w:t>Ferguson, M.E., Souza, G.C., 2010. Closed-</w:t>
      </w:r>
      <w:r>
        <w:t>l</w:t>
      </w:r>
      <w:r w:rsidRPr="002E7AE7">
        <w:t xml:space="preserve">oop </w:t>
      </w:r>
      <w:r>
        <w:t>s</w:t>
      </w:r>
      <w:r w:rsidRPr="002E7AE7">
        <w:t xml:space="preserve">upply </w:t>
      </w:r>
      <w:r>
        <w:t>c</w:t>
      </w:r>
      <w:r w:rsidRPr="002E7AE7">
        <w:t xml:space="preserve">hains—New </w:t>
      </w:r>
      <w:r>
        <w:t>developments to i</w:t>
      </w:r>
      <w:r w:rsidRPr="002E7AE7">
        <w:t xml:space="preserve">mprove the </w:t>
      </w:r>
      <w:r>
        <w:t>s</w:t>
      </w:r>
      <w:r w:rsidRPr="002E7AE7">
        <w:t xml:space="preserve">ustainability of </w:t>
      </w:r>
      <w:r>
        <w:t>b</w:t>
      </w:r>
      <w:r w:rsidRPr="002E7AE7">
        <w:t xml:space="preserve">usiness </w:t>
      </w:r>
      <w:r>
        <w:t>p</w:t>
      </w:r>
      <w:r w:rsidRPr="002E7AE7">
        <w:t xml:space="preserve">ractices. </w:t>
      </w:r>
      <w:r w:rsidRPr="002E7AE7">
        <w:rPr>
          <w:i/>
        </w:rPr>
        <w:t>Taylor &amp; Francis Group.</w:t>
      </w:r>
    </w:p>
    <w:p w14:paraId="4B275939" w14:textId="77777777" w:rsidR="006F1633" w:rsidRDefault="00542104">
      <w:pPr>
        <w:spacing w:after="0"/>
        <w:ind w:left="142" w:firstLineChars="0" w:hanging="142"/>
      </w:pPr>
      <w:r w:rsidRPr="00E61CCD">
        <w:lastRenderedPageBreak/>
        <w:t>Ferrer, G., &amp; Swaminathan, J. M. (2006). Managing new and remanufactured products. </w:t>
      </w:r>
      <w:r w:rsidRPr="00E61CCD">
        <w:rPr>
          <w:i/>
          <w:iCs/>
        </w:rPr>
        <w:t>Management science</w:t>
      </w:r>
      <w:r w:rsidRPr="00E61CCD">
        <w:t>, </w:t>
      </w:r>
      <w:r w:rsidRPr="00E61CCD">
        <w:rPr>
          <w:i/>
          <w:iCs/>
        </w:rPr>
        <w:t>52</w:t>
      </w:r>
      <w:r w:rsidRPr="00E61CCD">
        <w:t>(1), 15-26.</w:t>
      </w:r>
    </w:p>
    <w:p w14:paraId="4B27593A" w14:textId="77777777" w:rsidR="006F1633" w:rsidRDefault="00542104">
      <w:pPr>
        <w:spacing w:after="0"/>
        <w:ind w:left="142" w:firstLineChars="0" w:hanging="142"/>
      </w:pPr>
      <w:r w:rsidRPr="002E7AE7">
        <w:t>Ginsburg, J.2001. Once is not enough. Business Week (April16)</w:t>
      </w:r>
    </w:p>
    <w:p w14:paraId="4B27593B" w14:textId="77777777" w:rsidR="006F1633" w:rsidRDefault="00542104">
      <w:pPr>
        <w:spacing w:after="0"/>
        <w:ind w:left="142" w:firstLineChars="0" w:hanging="142"/>
      </w:pPr>
      <w:r w:rsidRPr="002E7AE7">
        <w:t xml:space="preserve">Guide, V. D. R. (2000). Production planning and control for remanufacturing: Industry practice and research needs. </w:t>
      </w:r>
      <w:r w:rsidRPr="002E7AE7">
        <w:rPr>
          <w:i/>
          <w:iCs/>
        </w:rPr>
        <w:t>Journal of Operations Management 18</w:t>
      </w:r>
      <w:r w:rsidRPr="002E7AE7">
        <w:t>, 467–483.</w:t>
      </w:r>
    </w:p>
    <w:p w14:paraId="4B27593C" w14:textId="77777777" w:rsidR="006F1633" w:rsidRDefault="00542104">
      <w:pPr>
        <w:spacing w:after="0"/>
        <w:ind w:left="142" w:firstLineChars="0" w:hanging="142"/>
      </w:pPr>
      <w:r w:rsidRPr="007F5764">
        <w:t>G</w:t>
      </w:r>
      <w:r>
        <w:t>uide</w:t>
      </w:r>
      <w:r w:rsidRPr="007F5764">
        <w:t xml:space="preserve"> JR, V. Daniel R.; V</w:t>
      </w:r>
      <w:r>
        <w:t>an</w:t>
      </w:r>
      <w:r w:rsidRPr="007F5764">
        <w:t xml:space="preserve"> W</w:t>
      </w:r>
      <w:r>
        <w:t>assenhove</w:t>
      </w:r>
      <w:r w:rsidRPr="007F5764">
        <w:t xml:space="preserve">, Luk </w:t>
      </w:r>
      <w:proofErr w:type="gramStart"/>
      <w:r w:rsidRPr="007F5764">
        <w:t>N.</w:t>
      </w:r>
      <w:proofErr w:type="gramEnd"/>
      <w:r w:rsidRPr="007F5764">
        <w:t xml:space="preserve"> OR F</w:t>
      </w:r>
      <w:r>
        <w:t>orum</w:t>
      </w:r>
      <w:r w:rsidRPr="007F5764">
        <w:t>—The evolution of closed-loop supply chain research. </w:t>
      </w:r>
      <w:r w:rsidRPr="007F5764">
        <w:rPr>
          <w:i/>
          <w:iCs/>
        </w:rPr>
        <w:t xml:space="preserve">Operations </w:t>
      </w:r>
      <w:r w:rsidR="00171354">
        <w:rPr>
          <w:i/>
          <w:iCs/>
        </w:rPr>
        <w:t>R</w:t>
      </w:r>
      <w:r w:rsidR="00171354" w:rsidRPr="007F5764">
        <w:rPr>
          <w:i/>
          <w:iCs/>
        </w:rPr>
        <w:t>esearch</w:t>
      </w:r>
      <w:r w:rsidRPr="007F5764">
        <w:t>, 2009, 57.1: 10-18.</w:t>
      </w:r>
    </w:p>
    <w:p w14:paraId="4B27593D" w14:textId="77777777" w:rsidR="006F1633" w:rsidRDefault="00542104">
      <w:pPr>
        <w:spacing w:after="0"/>
        <w:ind w:left="142" w:firstLineChars="0" w:hanging="142"/>
      </w:pPr>
      <w:r w:rsidRPr="002E7AE7">
        <w:t>Guide, Jr, V. D. R., &amp; Li, J. (2010). The potential for cannibalization of new products sales by remanufactured products. </w:t>
      </w:r>
      <w:r w:rsidRPr="002E7AE7">
        <w:rPr>
          <w:i/>
          <w:iCs/>
        </w:rPr>
        <w:t>Decision Sciences</w:t>
      </w:r>
      <w:r w:rsidRPr="002E7AE7">
        <w:t>, </w:t>
      </w:r>
      <w:r w:rsidRPr="002E7AE7">
        <w:rPr>
          <w:i/>
          <w:iCs/>
        </w:rPr>
        <w:t>41</w:t>
      </w:r>
      <w:r w:rsidRPr="002E7AE7">
        <w:t>(3), 547-572.</w:t>
      </w:r>
    </w:p>
    <w:p w14:paraId="4B27593E" w14:textId="77777777" w:rsidR="006F1633" w:rsidRDefault="00542104">
      <w:pPr>
        <w:spacing w:after="0"/>
        <w:ind w:left="142" w:firstLineChars="0" w:hanging="142"/>
      </w:pPr>
      <w:r w:rsidRPr="002E7AE7">
        <w:t xml:space="preserve">Hauser, W. </w:t>
      </w:r>
      <w:proofErr w:type="gramStart"/>
      <w:r w:rsidRPr="002E7AE7">
        <w:t>M.</w:t>
      </w:r>
      <w:proofErr w:type="gramEnd"/>
      <w:r w:rsidRPr="002E7AE7">
        <w:t xml:space="preserve"> and R. T. Lund (2003). </w:t>
      </w:r>
      <w:r w:rsidRPr="002E7AE7">
        <w:rPr>
          <w:i/>
          <w:iCs/>
        </w:rPr>
        <w:t>The Remanufacturing Industry: Anatomy of a Giant</w:t>
      </w:r>
      <w:r w:rsidRPr="002E7AE7">
        <w:t>. Boston, MA: Boston University.</w:t>
      </w:r>
    </w:p>
    <w:p w14:paraId="4B27593F" w14:textId="77777777" w:rsidR="006F1633" w:rsidRDefault="00542104">
      <w:pPr>
        <w:spacing w:after="0"/>
        <w:ind w:left="142" w:firstLineChars="0" w:hanging="142"/>
      </w:pPr>
      <w:r w:rsidRPr="002E7AE7">
        <w:t>Hauser, W., &amp; Lund, R. T. (2003). Remanufacturing: An american resource. Presentation available at http://www.bu.edu/reman/RemanSlides. Pdf, Boston University, Boston, MA.</w:t>
      </w:r>
    </w:p>
    <w:p w14:paraId="4B275940" w14:textId="1AA4BAE4" w:rsidR="006F1633" w:rsidRDefault="00542104">
      <w:pPr>
        <w:spacing w:after="0"/>
        <w:ind w:left="142" w:firstLineChars="0" w:hanging="142"/>
      </w:pPr>
      <w:r w:rsidRPr="002E7AE7">
        <w:t>Huawei Website, 2017. Available at&lt;</w:t>
      </w:r>
      <w:hyperlink r:id="rId469" w:history="1">
        <w:r w:rsidRPr="002E7AE7">
          <w:rPr>
            <w:color w:val="0000FF" w:themeColor="hyperlink"/>
            <w:u w:val="single"/>
          </w:rPr>
          <w:t>http://news.163.com/17/1013/13/D0KNFR6000018AOR.html</w:t>
        </w:r>
      </w:hyperlink>
      <w:r w:rsidRPr="002E7AE7">
        <w:t xml:space="preserve">&gt;. </w:t>
      </w:r>
    </w:p>
    <w:p w14:paraId="4B275941" w14:textId="77777777" w:rsidR="006F1633" w:rsidRDefault="00D91ACB">
      <w:pPr>
        <w:spacing w:after="0"/>
        <w:ind w:left="142" w:firstLineChars="0" w:hanging="142"/>
      </w:pPr>
      <w:r w:rsidRPr="00D91ACB">
        <w:t>Hu, S., Dai, Y., Ma, Z.J. and Ye, Y.S., 2016. Designing contracts for a reverse supply chain with strategic recycling behavior of consumers. </w:t>
      </w:r>
      <w:r w:rsidRPr="00D91ACB">
        <w:rPr>
          <w:i/>
          <w:iCs/>
        </w:rPr>
        <w:t>International Journal of Production Economics</w:t>
      </w:r>
      <w:r w:rsidRPr="00D91ACB">
        <w:t>, </w:t>
      </w:r>
      <w:r w:rsidRPr="00D91ACB">
        <w:rPr>
          <w:i/>
          <w:iCs/>
        </w:rPr>
        <w:t>180</w:t>
      </w:r>
      <w:r w:rsidRPr="00D91ACB">
        <w:t>, pp.16-24.</w:t>
      </w:r>
    </w:p>
    <w:p w14:paraId="4B275942" w14:textId="77777777" w:rsidR="006F1633" w:rsidRDefault="00542104">
      <w:pPr>
        <w:spacing w:after="0"/>
        <w:ind w:left="142" w:firstLineChars="0" w:hanging="142"/>
      </w:pPr>
      <w:r w:rsidRPr="002E7AE7">
        <w:t>Jacobs, B. W., &amp; Subramanian, R. (2012). Sharing responsibility for product recovery across the supply chain. </w:t>
      </w:r>
      <w:r w:rsidRPr="002E7AE7">
        <w:rPr>
          <w:i/>
          <w:iCs/>
        </w:rPr>
        <w:t>Production and Operations Management</w:t>
      </w:r>
      <w:r w:rsidRPr="002E7AE7">
        <w:t>, </w:t>
      </w:r>
      <w:r w:rsidRPr="002E7AE7">
        <w:rPr>
          <w:i/>
          <w:iCs/>
        </w:rPr>
        <w:t>21</w:t>
      </w:r>
      <w:r w:rsidRPr="002E7AE7">
        <w:t>(1), 85-100.</w:t>
      </w:r>
    </w:p>
    <w:p w14:paraId="4B275943" w14:textId="77777777" w:rsidR="006F1633" w:rsidRDefault="00542104">
      <w:pPr>
        <w:spacing w:after="0"/>
        <w:ind w:left="142" w:firstLineChars="0" w:hanging="142"/>
      </w:pPr>
      <w:r w:rsidRPr="002E7AE7">
        <w:t xml:space="preserve">Kakabadse, A., N. Kakabadse. 2005. Outsourcing: Current and future trends. </w:t>
      </w:r>
      <w:r w:rsidRPr="002E7AE7">
        <w:rPr>
          <w:i/>
        </w:rPr>
        <w:t xml:space="preserve">Thunderbird Int. Bus. Rev. </w:t>
      </w:r>
      <w:r w:rsidRPr="002E7AE7">
        <w:t>47(2): 183–204.</w:t>
      </w:r>
    </w:p>
    <w:p w14:paraId="4B275944" w14:textId="3CA28AAE" w:rsidR="006F1633" w:rsidRDefault="00542104">
      <w:pPr>
        <w:spacing w:after="0"/>
        <w:ind w:left="142" w:firstLineChars="0" w:hanging="142"/>
      </w:pPr>
      <w:r w:rsidRPr="002E7AE7">
        <w:t xml:space="preserve">Kandra, A. 2002. Refurbished PCs: Sweet deals or lemons? </w:t>
      </w:r>
      <w:r w:rsidRPr="002E7AE7">
        <w:rPr>
          <w:i/>
          <w:iCs/>
        </w:rPr>
        <w:t xml:space="preserve">PC World </w:t>
      </w:r>
      <w:r w:rsidRPr="002E7AE7">
        <w:t xml:space="preserve">(February 27), </w:t>
      </w:r>
      <w:hyperlink r:id="rId470" w:history="1">
        <w:r w:rsidRPr="002E7AE7">
          <w:rPr>
            <w:color w:val="0000FF" w:themeColor="hyperlink"/>
            <w:u w:val="single"/>
          </w:rPr>
          <w:t>http://www.pcworld.com/article/81966/consumer_watch_refurbished_pcssweet_deals_or_lemons.html</w:t>
        </w:r>
      </w:hyperlink>
      <w:r w:rsidRPr="002E7AE7">
        <w:t xml:space="preserve">. </w:t>
      </w:r>
    </w:p>
    <w:p w14:paraId="4B275945" w14:textId="77777777" w:rsidR="006F1633" w:rsidRDefault="00542104">
      <w:pPr>
        <w:spacing w:after="0"/>
        <w:ind w:left="142" w:firstLineChars="0" w:hanging="142"/>
      </w:pPr>
      <w:r w:rsidRPr="002E7AE7">
        <w:t xml:space="preserve">Karakayali, I., Emir-Farinas, H., Akcali, E., 2007. An analysis of decentralized collection and processing of end-of-life products. </w:t>
      </w:r>
      <w:r w:rsidRPr="002E7AE7">
        <w:rPr>
          <w:i/>
        </w:rPr>
        <w:t>J. Oper. Manage.</w:t>
      </w:r>
      <w:r w:rsidRPr="002E7AE7">
        <w:t xml:space="preserve"> 25 (6), 1161–1183.</w:t>
      </w:r>
    </w:p>
    <w:p w14:paraId="4B275946" w14:textId="77777777" w:rsidR="006F1633" w:rsidRDefault="00542104">
      <w:pPr>
        <w:spacing w:after="0"/>
        <w:ind w:left="142" w:firstLineChars="0" w:hanging="142"/>
      </w:pPr>
      <w:r w:rsidRPr="002E7AE7">
        <w:t>Kaufmann, P. J., and Dant, R. P. (2002). The pricing of franchise rights.</w:t>
      </w:r>
      <w:r w:rsidRPr="002E7AE7">
        <w:rPr>
          <w:rFonts w:hint="eastAsia"/>
        </w:rPr>
        <w:t xml:space="preserve"> </w:t>
      </w:r>
      <w:r w:rsidRPr="002E7AE7">
        <w:rPr>
          <w:i/>
          <w:iCs/>
        </w:rPr>
        <w:t>Journal of Retailing</w:t>
      </w:r>
      <w:r w:rsidRPr="002E7AE7">
        <w:t>,</w:t>
      </w:r>
      <w:r w:rsidRPr="002E7AE7">
        <w:rPr>
          <w:rFonts w:hint="eastAsia"/>
        </w:rPr>
        <w:t xml:space="preserve"> </w:t>
      </w:r>
      <w:r w:rsidRPr="002E7AE7">
        <w:rPr>
          <w:i/>
          <w:iCs/>
        </w:rPr>
        <w:t>77</w:t>
      </w:r>
      <w:r w:rsidRPr="002E7AE7">
        <w:t>(4), 537-545.</w:t>
      </w:r>
    </w:p>
    <w:p w14:paraId="4B275947" w14:textId="77777777" w:rsidR="006F1633" w:rsidRDefault="00542104">
      <w:pPr>
        <w:spacing w:after="0"/>
        <w:ind w:left="142" w:firstLineChars="0" w:hanging="142"/>
      </w:pPr>
      <w:r w:rsidRPr="002E7AE7">
        <w:t>Liu, H., Lei, M., Huang, T., &amp; Leong, G. K. (2018). Refurbishing authorization strategy in the secondary market for electrical and electronic products. </w:t>
      </w:r>
      <w:r w:rsidRPr="002E7AE7">
        <w:rPr>
          <w:i/>
          <w:iCs/>
        </w:rPr>
        <w:t>International Journal of Production Economics</w:t>
      </w:r>
      <w:r w:rsidRPr="002E7AE7">
        <w:t>, </w:t>
      </w:r>
      <w:r w:rsidRPr="002E7AE7">
        <w:rPr>
          <w:i/>
          <w:iCs/>
        </w:rPr>
        <w:t>195</w:t>
      </w:r>
      <w:r w:rsidRPr="002E7AE7">
        <w:t>, 198-209.</w:t>
      </w:r>
    </w:p>
    <w:p w14:paraId="4B275948" w14:textId="77777777" w:rsidR="006F1633" w:rsidRDefault="00542104">
      <w:pPr>
        <w:spacing w:after="0"/>
        <w:ind w:left="142" w:firstLineChars="0" w:hanging="142"/>
      </w:pPr>
      <w:r w:rsidRPr="00295D23">
        <w:t>Majumder, P., &amp; Groenevelt, H. (2001). Competition in remanufacturing. </w:t>
      </w:r>
      <w:r w:rsidRPr="00295D23">
        <w:rPr>
          <w:i/>
          <w:iCs/>
        </w:rPr>
        <w:t xml:space="preserve">Production and </w:t>
      </w:r>
      <w:r w:rsidR="00171354">
        <w:rPr>
          <w:i/>
          <w:iCs/>
        </w:rPr>
        <w:t>O</w:t>
      </w:r>
      <w:r w:rsidR="00171354" w:rsidRPr="00295D23">
        <w:rPr>
          <w:i/>
          <w:iCs/>
        </w:rPr>
        <w:t xml:space="preserve">perations </w:t>
      </w:r>
      <w:r w:rsidR="00171354">
        <w:rPr>
          <w:i/>
          <w:iCs/>
        </w:rPr>
        <w:t>M</w:t>
      </w:r>
      <w:r w:rsidR="00171354" w:rsidRPr="00295D23">
        <w:rPr>
          <w:i/>
          <w:iCs/>
        </w:rPr>
        <w:t>anagement</w:t>
      </w:r>
      <w:r w:rsidRPr="00295D23">
        <w:t>, </w:t>
      </w:r>
      <w:r w:rsidRPr="00295D23">
        <w:rPr>
          <w:i/>
          <w:iCs/>
        </w:rPr>
        <w:t>10</w:t>
      </w:r>
      <w:r w:rsidRPr="00295D23">
        <w:t>(2), 125-141.</w:t>
      </w:r>
    </w:p>
    <w:p w14:paraId="4B275949" w14:textId="77777777" w:rsidR="006F1633" w:rsidRDefault="00542104">
      <w:pPr>
        <w:spacing w:after="0"/>
        <w:ind w:left="142" w:firstLineChars="0" w:hanging="142"/>
      </w:pPr>
      <w:r w:rsidRPr="002E7AE7">
        <w:t>Ma, Z. J., Zhang, N., Dai, Y., &amp; Hu, S. (2016). Managing channel profits of different cooperative models in closed-loop supply chains. </w:t>
      </w:r>
      <w:r w:rsidRPr="002E7AE7">
        <w:rPr>
          <w:i/>
          <w:iCs/>
        </w:rPr>
        <w:t>Omega</w:t>
      </w:r>
      <w:r w:rsidRPr="002E7AE7">
        <w:t>, </w:t>
      </w:r>
      <w:r w:rsidRPr="002E7AE7">
        <w:rPr>
          <w:i/>
          <w:iCs/>
        </w:rPr>
        <w:t>59</w:t>
      </w:r>
      <w:r w:rsidRPr="002E7AE7">
        <w:t>, 251-262.</w:t>
      </w:r>
    </w:p>
    <w:p w14:paraId="4B27594A" w14:textId="77777777" w:rsidR="006F1633" w:rsidRDefault="00D91ACB">
      <w:pPr>
        <w:spacing w:after="0"/>
        <w:ind w:left="142" w:firstLineChars="0" w:hanging="142"/>
      </w:pPr>
      <w:r w:rsidRPr="00D91ACB">
        <w:lastRenderedPageBreak/>
        <w:t>Ma, Z.J., Hu, S., Dai, Y. and Ye, Y.S., 2018. Pay‐as‐you‐throw versus recycling fund system in closed‐loop supply chains with alliance recycling. </w:t>
      </w:r>
      <w:r w:rsidRPr="00D91ACB">
        <w:rPr>
          <w:i/>
          <w:iCs/>
        </w:rPr>
        <w:t>International Transactions in Operational Research</w:t>
      </w:r>
      <w:r w:rsidRPr="00D91ACB">
        <w:t>, </w:t>
      </w:r>
      <w:r w:rsidRPr="00D91ACB">
        <w:rPr>
          <w:i/>
          <w:iCs/>
        </w:rPr>
        <w:t>25</w:t>
      </w:r>
      <w:r w:rsidRPr="00D91ACB">
        <w:t>(6), pp.1811-1829.</w:t>
      </w:r>
    </w:p>
    <w:p w14:paraId="4B27594B" w14:textId="77777777" w:rsidR="006F1633" w:rsidRDefault="00542104">
      <w:pPr>
        <w:spacing w:after="0"/>
        <w:ind w:left="142" w:firstLineChars="0" w:hanging="142"/>
      </w:pPr>
      <w:r w:rsidRPr="002E7AE7">
        <w:t xml:space="preserve">Ma, Z. J., Zhou, Q., Dai, Y., &amp; Guan, G. F. (2018). To License or Not to License Remanufacturing </w:t>
      </w:r>
      <w:proofErr w:type="gramStart"/>
      <w:r w:rsidRPr="002E7AE7">
        <w:t>Business?.</w:t>
      </w:r>
      <w:proofErr w:type="gramEnd"/>
      <w:r w:rsidRPr="002E7AE7">
        <w:t> </w:t>
      </w:r>
      <w:r w:rsidRPr="002E7AE7">
        <w:rPr>
          <w:i/>
          <w:iCs/>
        </w:rPr>
        <w:t>Sustainability</w:t>
      </w:r>
      <w:r w:rsidRPr="002E7AE7">
        <w:t>, </w:t>
      </w:r>
      <w:r w:rsidRPr="002E7AE7">
        <w:rPr>
          <w:i/>
          <w:iCs/>
        </w:rPr>
        <w:t>10</w:t>
      </w:r>
      <w:r w:rsidRPr="002E7AE7">
        <w:t>(2), 347.</w:t>
      </w:r>
    </w:p>
    <w:p w14:paraId="4B27594C" w14:textId="77777777" w:rsidR="006F1633" w:rsidRDefault="00542104">
      <w:pPr>
        <w:spacing w:after="0"/>
        <w:ind w:left="142" w:firstLineChars="0" w:hanging="142"/>
      </w:pPr>
      <w:r w:rsidRPr="002E7AE7">
        <w:t xml:space="preserve">Martin, P., V. D. R. Guide, and C. W. Craighead (2010). Supply chain sourcing in remanufacturing operations: An empirical investigation of remake versus </w:t>
      </w:r>
      <w:proofErr w:type="gramStart"/>
      <w:r w:rsidRPr="002E7AE7">
        <w:t>buy</w:t>
      </w:r>
      <w:proofErr w:type="gramEnd"/>
      <w:r w:rsidRPr="002E7AE7">
        <w:t xml:space="preserve">. </w:t>
      </w:r>
      <w:r w:rsidRPr="002E7AE7">
        <w:rPr>
          <w:rFonts w:ascii="NimbusRomNo9L-ReguItal" w:hAnsi="NimbusRomNo9L-ReguItal"/>
          <w:i/>
          <w:iCs/>
        </w:rPr>
        <w:t>Decision Sciences 41</w:t>
      </w:r>
      <w:r w:rsidRPr="002E7AE7">
        <w:t>, 301–324</w:t>
      </w:r>
    </w:p>
    <w:p w14:paraId="4B27594D" w14:textId="77777777" w:rsidR="006F1633" w:rsidRDefault="00542104">
      <w:pPr>
        <w:spacing w:after="0"/>
        <w:ind w:left="142" w:firstLineChars="0" w:hanging="142"/>
      </w:pPr>
      <w:r w:rsidRPr="00295D23">
        <w:t>Mitra, S., &amp; Webster, S. (2008). Competition in remanufacturing and the effects of government subsidies. </w:t>
      </w:r>
      <w:r w:rsidRPr="00295D23">
        <w:rPr>
          <w:i/>
          <w:iCs/>
        </w:rPr>
        <w:t>International Journal of Production Economics</w:t>
      </w:r>
      <w:r w:rsidRPr="00295D23">
        <w:t>, </w:t>
      </w:r>
      <w:r w:rsidRPr="00295D23">
        <w:rPr>
          <w:i/>
          <w:iCs/>
        </w:rPr>
        <w:t>111</w:t>
      </w:r>
      <w:r w:rsidRPr="00295D23">
        <w:t>(2), 287-298.</w:t>
      </w:r>
    </w:p>
    <w:p w14:paraId="4B27594E" w14:textId="77777777" w:rsidR="006F1633" w:rsidRDefault="00542104">
      <w:pPr>
        <w:spacing w:after="0"/>
        <w:ind w:left="142" w:firstLineChars="0" w:hanging="142"/>
      </w:pPr>
      <w:r w:rsidRPr="002E7AE7">
        <w:t>Oraiopoulos, N., Ferguson, M. E., &amp; Toktay, L. B. (2012). Relicensing as a secondary market strategy. </w:t>
      </w:r>
      <w:r w:rsidRPr="002E7AE7">
        <w:rPr>
          <w:i/>
          <w:iCs/>
        </w:rPr>
        <w:t>Management Science</w:t>
      </w:r>
      <w:r w:rsidRPr="002E7AE7">
        <w:t>, </w:t>
      </w:r>
      <w:r w:rsidRPr="002E7AE7">
        <w:rPr>
          <w:i/>
          <w:iCs/>
        </w:rPr>
        <w:t>58</w:t>
      </w:r>
      <w:r w:rsidRPr="002E7AE7">
        <w:t>(5), 1022-1037.</w:t>
      </w:r>
    </w:p>
    <w:p w14:paraId="4B27594F" w14:textId="69687EB5" w:rsidR="006F1633" w:rsidRDefault="00542104">
      <w:pPr>
        <w:spacing w:after="0"/>
        <w:ind w:left="142" w:firstLineChars="0" w:hanging="142"/>
      </w:pPr>
      <w:r w:rsidRPr="002E7AE7">
        <w:t>Örsdemir, A., Kemahlıoğlu‐Ziya, E., &amp; Parlaktürk, A. K. (2014). Competitive quality choice and remanufacturing. </w:t>
      </w:r>
      <w:r w:rsidRPr="002E7AE7">
        <w:rPr>
          <w:i/>
          <w:iCs/>
        </w:rPr>
        <w:t>Production and Operations Management</w:t>
      </w:r>
      <w:r w:rsidRPr="002E7AE7">
        <w:t>, </w:t>
      </w:r>
      <w:r w:rsidRPr="002E7AE7">
        <w:rPr>
          <w:i/>
          <w:iCs/>
        </w:rPr>
        <w:t>23</w:t>
      </w:r>
      <w:r w:rsidRPr="002E7AE7">
        <w:t>(1), 48-64.</w:t>
      </w:r>
    </w:p>
    <w:p w14:paraId="68D1E667" w14:textId="1D5D83C4" w:rsidR="000F2B53" w:rsidRDefault="000F2B53">
      <w:pPr>
        <w:spacing w:after="0"/>
        <w:ind w:left="142" w:firstLineChars="0" w:hanging="142"/>
      </w:pPr>
      <w:r>
        <w:t xml:space="preserve">Phobio, 2017. </w:t>
      </w:r>
      <w:r w:rsidRPr="002E7AE7">
        <w:t>Available at&lt;</w:t>
      </w:r>
      <w:r w:rsidR="006F5659" w:rsidRPr="006F5659">
        <w:t xml:space="preserve"> </w:t>
      </w:r>
      <w:hyperlink r:id="rId471" w:history="1">
        <w:r w:rsidR="006F5659" w:rsidRPr="006F5659">
          <w:rPr>
            <w:rStyle w:val="Hyperlink"/>
          </w:rPr>
          <w:t>https://www.macrumors.com/2017/06/20/apple-mac-trade-in-partner-phobio/</w:t>
        </w:r>
      </w:hyperlink>
      <w:r w:rsidR="006F5659" w:rsidRPr="002E7AE7">
        <w:t xml:space="preserve"> </w:t>
      </w:r>
      <w:r w:rsidRPr="002E7AE7">
        <w:t>&gt;.</w:t>
      </w:r>
    </w:p>
    <w:p w14:paraId="4B275950" w14:textId="77777777" w:rsidR="006F1633" w:rsidRDefault="00542104">
      <w:pPr>
        <w:spacing w:after="0"/>
        <w:ind w:left="142" w:firstLineChars="0" w:hanging="142"/>
      </w:pPr>
      <w:r w:rsidRPr="002E7AE7">
        <w:t>Savaskan, R. C., Bhattacharya, S., &amp; Van Wassenhove, L. N. (2004). Closed-loop supply chain models with product remanufacturing. </w:t>
      </w:r>
      <w:r w:rsidRPr="002E7AE7">
        <w:rPr>
          <w:i/>
          <w:iCs/>
        </w:rPr>
        <w:t>Management science</w:t>
      </w:r>
      <w:r w:rsidRPr="002E7AE7">
        <w:t>, </w:t>
      </w:r>
      <w:r w:rsidRPr="002E7AE7">
        <w:rPr>
          <w:i/>
          <w:iCs/>
        </w:rPr>
        <w:t>50</w:t>
      </w:r>
      <w:r w:rsidRPr="002E7AE7">
        <w:t>(2), 239-252.</w:t>
      </w:r>
    </w:p>
    <w:p w14:paraId="4B275951" w14:textId="77777777" w:rsidR="006F1633" w:rsidRDefault="00542104">
      <w:pPr>
        <w:spacing w:after="0"/>
        <w:ind w:left="142" w:firstLineChars="0" w:hanging="142"/>
      </w:pPr>
      <w:r w:rsidRPr="002E7AE7">
        <w:t>Savaskan, R. C., &amp; Van Wassenhove, L. N. (2006). Reverse channel design: the case of competing retailers. </w:t>
      </w:r>
      <w:r w:rsidRPr="002E7AE7">
        <w:rPr>
          <w:i/>
          <w:iCs/>
        </w:rPr>
        <w:t>Management science</w:t>
      </w:r>
      <w:r w:rsidRPr="002E7AE7">
        <w:t>, </w:t>
      </w:r>
      <w:r w:rsidRPr="002E7AE7">
        <w:rPr>
          <w:i/>
          <w:iCs/>
        </w:rPr>
        <w:t>52</w:t>
      </w:r>
      <w:r w:rsidRPr="002E7AE7">
        <w:t>(1), 1-14.</w:t>
      </w:r>
    </w:p>
    <w:p w14:paraId="4B275952" w14:textId="665ED900" w:rsidR="006F1633" w:rsidRDefault="00542104">
      <w:pPr>
        <w:spacing w:after="0"/>
        <w:ind w:left="142" w:firstLineChars="0" w:hanging="142"/>
      </w:pPr>
      <w:r w:rsidRPr="002E7AE7">
        <w:t>Shane, S., Shankar, V., and Aravindakshan, A. (2006). The effects of new franchisor partnering strategies on franchise system size.</w:t>
      </w:r>
      <w:r w:rsidRPr="002E7AE7">
        <w:rPr>
          <w:rFonts w:hint="eastAsia"/>
        </w:rPr>
        <w:t xml:space="preserve"> </w:t>
      </w:r>
      <w:r w:rsidRPr="002E7AE7">
        <w:rPr>
          <w:i/>
          <w:iCs/>
        </w:rPr>
        <w:t>Management Science</w:t>
      </w:r>
      <w:r w:rsidRPr="002E7AE7">
        <w:t>,</w:t>
      </w:r>
      <w:r w:rsidRPr="002E7AE7">
        <w:rPr>
          <w:rFonts w:hint="eastAsia"/>
        </w:rPr>
        <w:t xml:space="preserve"> </w:t>
      </w:r>
      <w:r w:rsidRPr="002E7AE7">
        <w:rPr>
          <w:i/>
          <w:iCs/>
        </w:rPr>
        <w:t>52</w:t>
      </w:r>
      <w:r w:rsidRPr="002E7AE7">
        <w:t>(5), 773-787.</w:t>
      </w:r>
    </w:p>
    <w:p w14:paraId="5FB7CA1C" w14:textId="38C2710E" w:rsidR="005C6431" w:rsidRDefault="005C6431" w:rsidP="005C6431">
      <w:pPr>
        <w:spacing w:after="0"/>
        <w:ind w:left="142" w:firstLineChars="0" w:hanging="142"/>
      </w:pPr>
      <w:r w:rsidRPr="005C6431">
        <w:t xml:space="preserve">Shi, T., Chhajed, D., Wan, Z., Liu, Y., 2020. Distribution Channel Choice and Divisional Conflict in Remanufacturing Operations. </w:t>
      </w:r>
      <w:r w:rsidRPr="005C6431">
        <w:rPr>
          <w:i/>
        </w:rPr>
        <w:t>Production and Operations Management</w:t>
      </w:r>
      <w:r w:rsidRPr="005C6431">
        <w:t>.</w:t>
      </w:r>
    </w:p>
    <w:p w14:paraId="4B275953" w14:textId="77777777" w:rsidR="006F1633" w:rsidRDefault="00542104">
      <w:pPr>
        <w:spacing w:after="0"/>
        <w:ind w:left="142" w:firstLineChars="0" w:hanging="142"/>
      </w:pPr>
      <w:r w:rsidRPr="002E7AE7">
        <w:t>Souza, G. C. (2013). Closed‐loop supply chains: A critical review, and future research. </w:t>
      </w:r>
      <w:r w:rsidRPr="002E7AE7">
        <w:rPr>
          <w:i/>
          <w:iCs/>
        </w:rPr>
        <w:t>Decision Sciences</w:t>
      </w:r>
      <w:r w:rsidRPr="002E7AE7">
        <w:t>, </w:t>
      </w:r>
      <w:r w:rsidRPr="002E7AE7">
        <w:rPr>
          <w:i/>
          <w:iCs/>
        </w:rPr>
        <w:t>44</w:t>
      </w:r>
      <w:r w:rsidRPr="002E7AE7">
        <w:t>(1), 7-38.</w:t>
      </w:r>
    </w:p>
    <w:p w14:paraId="4B275954" w14:textId="77777777" w:rsidR="006F1633" w:rsidRDefault="00542104">
      <w:pPr>
        <w:spacing w:after="0"/>
        <w:ind w:left="142" w:firstLineChars="0" w:hanging="142"/>
      </w:pPr>
      <w:r w:rsidRPr="002E7AE7">
        <w:t xml:space="preserve">Stevens, H. 2009. Gartner survey shows outsourcing activity in Europe is growing during economic downturn. </w:t>
      </w:r>
      <w:r w:rsidRPr="002E7AE7">
        <w:rPr>
          <w:i/>
        </w:rPr>
        <w:t>Gartner Press Releases</w:t>
      </w:r>
      <w:r w:rsidRPr="002E7AE7">
        <w:t>, May 6</w:t>
      </w:r>
    </w:p>
    <w:p w14:paraId="4B275955" w14:textId="77777777" w:rsidR="006F1633" w:rsidRDefault="00542104">
      <w:pPr>
        <w:spacing w:after="0"/>
        <w:ind w:left="142" w:firstLineChars="0" w:hanging="142"/>
      </w:pPr>
      <w:r w:rsidRPr="002E7AE7">
        <w:t>Subramanian, R., &amp; Subramanyam, R. (2012). Key factors in the market for remanufactured products. </w:t>
      </w:r>
      <w:r w:rsidRPr="002E7AE7">
        <w:rPr>
          <w:i/>
          <w:iCs/>
        </w:rPr>
        <w:t>Manufacturing &amp; Service Operations Management</w:t>
      </w:r>
      <w:r w:rsidRPr="002E7AE7">
        <w:t>, </w:t>
      </w:r>
      <w:r w:rsidRPr="002E7AE7">
        <w:rPr>
          <w:i/>
          <w:iCs/>
        </w:rPr>
        <w:t>14</w:t>
      </w:r>
      <w:r w:rsidRPr="002E7AE7">
        <w:t>(2), 315-326.</w:t>
      </w:r>
    </w:p>
    <w:p w14:paraId="4B275956" w14:textId="42AF047C" w:rsidR="006F1633" w:rsidRDefault="00542104">
      <w:pPr>
        <w:spacing w:after="0"/>
        <w:ind w:left="142" w:firstLineChars="0" w:hanging="142"/>
      </w:pPr>
      <w:r w:rsidRPr="002E7AE7">
        <w:t xml:space="preserve">The Auto Channel. Caterpillar remanufacturing service forms strategic alliance with land rover. </w:t>
      </w:r>
      <w:hyperlink r:id="rId472" w:history="1">
        <w:r w:rsidRPr="002E7AE7">
          <w:rPr>
            <w:color w:val="0000FF" w:themeColor="hyperlink"/>
            <w:u w:val="single"/>
          </w:rPr>
          <w:t>http://www.theautochannel.com/news/2005/08/04/139416.html</w:t>
        </w:r>
      </w:hyperlink>
    </w:p>
    <w:p w14:paraId="4B275957" w14:textId="77777777" w:rsidR="006F1633" w:rsidRDefault="00542104">
      <w:pPr>
        <w:spacing w:after="0"/>
        <w:ind w:left="142" w:firstLineChars="0" w:hanging="142"/>
      </w:pPr>
      <w:r w:rsidRPr="002E7AE7">
        <w:t xml:space="preserve">Troianovski, A., D. Clark. 2012. Inside Nokia’s struggle against Apple’s iPhone. </w:t>
      </w:r>
      <w:r w:rsidRPr="002E7AE7">
        <w:rPr>
          <w:i/>
        </w:rPr>
        <w:t>Wall Street Journal</w:t>
      </w:r>
      <w:r w:rsidRPr="002E7AE7">
        <w:t>, May 31.</w:t>
      </w:r>
    </w:p>
    <w:p w14:paraId="4B275958" w14:textId="77777777" w:rsidR="006F1633" w:rsidRDefault="00542104">
      <w:pPr>
        <w:spacing w:after="0"/>
        <w:ind w:left="142" w:firstLineChars="0" w:hanging="142"/>
      </w:pPr>
      <w:r w:rsidRPr="002E7AE7">
        <w:t xml:space="preserve">Tsay, A. A. (2014). Designing and controlling the outsourced supply chain. </w:t>
      </w:r>
      <w:r w:rsidRPr="002E7AE7">
        <w:rPr>
          <w:i/>
        </w:rPr>
        <w:t>Foundations and Trends® in Technology, Information and Operations Management</w:t>
      </w:r>
      <w:r w:rsidRPr="002E7AE7">
        <w:t>, 7(1–2), 1-160.</w:t>
      </w:r>
    </w:p>
    <w:p w14:paraId="4B275959" w14:textId="7B63F84A" w:rsidR="006F1633" w:rsidRDefault="00542104">
      <w:pPr>
        <w:spacing w:after="0"/>
        <w:ind w:left="142" w:firstLineChars="0" w:hanging="142"/>
      </w:pPr>
      <w:r w:rsidRPr="002E7AE7">
        <w:lastRenderedPageBreak/>
        <w:t xml:space="preserve">Wang, K., Zhao, Y., Cheng, Y., Choi, T.M., 2014. Cooperation or competition? Channel choice for a remanufacturing fashion supply chain with government subsidy. </w:t>
      </w:r>
      <w:r w:rsidRPr="002E7AE7">
        <w:rPr>
          <w:i/>
        </w:rPr>
        <w:t>Sustainability</w:t>
      </w:r>
      <w:r w:rsidRPr="002E7AE7">
        <w:t xml:space="preserve"> 6 (10), 7292–7310.</w:t>
      </w:r>
    </w:p>
    <w:p w14:paraId="45393887" w14:textId="57C32443" w:rsidR="00D8145C" w:rsidRDefault="00D8145C" w:rsidP="00D8145C">
      <w:pPr>
        <w:spacing w:after="0"/>
        <w:ind w:left="142" w:firstLineChars="0" w:hanging="142"/>
      </w:pPr>
      <w:r w:rsidRPr="00D8145C">
        <w:t xml:space="preserve">Wang, L., Cai, G.G., Tsay, A.A., Vakharia, A.J., 2017. Design of the Reverse Channel for Remanufacturing: Must Profit-Maximization Harm the Environment? </w:t>
      </w:r>
      <w:r w:rsidRPr="00D8145C">
        <w:rPr>
          <w:i/>
        </w:rPr>
        <w:t>Production and Operations Management</w:t>
      </w:r>
      <w:r w:rsidRPr="00D8145C">
        <w:t xml:space="preserve"> 26(8), 1585-1603.</w:t>
      </w:r>
    </w:p>
    <w:p w14:paraId="4B27595A" w14:textId="77777777" w:rsidR="006F1633" w:rsidRDefault="00542104">
      <w:pPr>
        <w:spacing w:after="0"/>
        <w:ind w:left="142" w:firstLineChars="0" w:hanging="142"/>
      </w:pPr>
      <w:r w:rsidRPr="00295D23">
        <w:t>Wang, Y., Niu, B., &amp; Guo, P. (2013). On the advantage of quantity leadership when outsourcing production to a competitive contract manufacturer. </w:t>
      </w:r>
      <w:r w:rsidRPr="00295D23">
        <w:rPr>
          <w:i/>
          <w:iCs/>
        </w:rPr>
        <w:t>Production and Operations Management</w:t>
      </w:r>
      <w:r w:rsidRPr="00295D23">
        <w:t>, </w:t>
      </w:r>
      <w:r w:rsidRPr="00295D23">
        <w:rPr>
          <w:i/>
          <w:iCs/>
        </w:rPr>
        <w:t>22</w:t>
      </w:r>
      <w:r w:rsidRPr="00295D23">
        <w:t>(1), 104-119.</w:t>
      </w:r>
    </w:p>
    <w:p w14:paraId="4B27595B" w14:textId="77777777" w:rsidR="006F1633" w:rsidRDefault="00542104">
      <w:pPr>
        <w:spacing w:after="0"/>
        <w:ind w:left="142" w:firstLineChars="0" w:hanging="142"/>
      </w:pPr>
      <w:r w:rsidRPr="002E7AE7">
        <w:t xml:space="preserve">Wang, Y., Niu, B., &amp; Guo, P. (2014). The comparison of two vertical outsourcing structures under push and pull contracts. </w:t>
      </w:r>
      <w:r w:rsidRPr="002E7AE7">
        <w:rPr>
          <w:i/>
        </w:rPr>
        <w:t>Production and Operations Management</w:t>
      </w:r>
      <w:r w:rsidRPr="002E7AE7">
        <w:t>, 23(4), 610-625.</w:t>
      </w:r>
    </w:p>
    <w:p w14:paraId="4B27595C" w14:textId="77777777" w:rsidR="006F1633" w:rsidRDefault="00542104">
      <w:pPr>
        <w:spacing w:after="0"/>
        <w:ind w:left="142" w:firstLineChars="0" w:hanging="142"/>
      </w:pPr>
      <w:r w:rsidRPr="00295D23">
        <w:t xml:space="preserve">Wu, X., &amp; Zhou, Y. (2016). Does the Entry of Third‐Party Remanufacturers Always Hurt Original Equipment </w:t>
      </w:r>
      <w:proofErr w:type="gramStart"/>
      <w:r w:rsidRPr="00295D23">
        <w:t>Manufacturers?.</w:t>
      </w:r>
      <w:proofErr w:type="gramEnd"/>
      <w:r w:rsidRPr="00295D23">
        <w:t> </w:t>
      </w:r>
      <w:r w:rsidRPr="00295D23">
        <w:rPr>
          <w:i/>
          <w:iCs/>
        </w:rPr>
        <w:t>Decision Sciences</w:t>
      </w:r>
      <w:r w:rsidRPr="00295D23">
        <w:t>, </w:t>
      </w:r>
      <w:r w:rsidRPr="00295D23">
        <w:rPr>
          <w:i/>
          <w:iCs/>
        </w:rPr>
        <w:t>47</w:t>
      </w:r>
      <w:r w:rsidRPr="00295D23">
        <w:t>(4), 762-780.</w:t>
      </w:r>
    </w:p>
    <w:p w14:paraId="4B27595D" w14:textId="4F4BE9A1" w:rsidR="006F1633" w:rsidRDefault="00542104">
      <w:pPr>
        <w:spacing w:after="0"/>
        <w:ind w:left="142" w:firstLineChars="0" w:hanging="142"/>
      </w:pPr>
      <w:r w:rsidRPr="002E7AE7">
        <w:t>Xiaomi Website, 2015. Available at&lt;</w:t>
      </w:r>
      <w:hyperlink r:id="rId473" w:history="1">
        <w:r w:rsidRPr="002E7AE7">
          <w:rPr>
            <w:color w:val="0000FF" w:themeColor="hyperlink"/>
            <w:u w:val="single"/>
          </w:rPr>
          <w:t>http://tech.hexun.com/2015-12-22/181339747.html</w:t>
        </w:r>
      </w:hyperlink>
      <w:r w:rsidRPr="002E7AE7">
        <w:t xml:space="preserve">&gt;. </w:t>
      </w:r>
    </w:p>
    <w:p w14:paraId="4B27595E" w14:textId="77777777" w:rsidR="006F1633" w:rsidRDefault="00542104">
      <w:pPr>
        <w:spacing w:after="0"/>
        <w:ind w:left="142" w:firstLineChars="0" w:hanging="142"/>
      </w:pPr>
      <w:r w:rsidRPr="00295D23">
        <w:t>Xu, J., Hsu, V. N., &amp; Niu, B. (2018). The impacts of markets and tax on a multinational firm's procurement strategy in China. </w:t>
      </w:r>
      <w:r w:rsidRPr="00295D23">
        <w:rPr>
          <w:i/>
          <w:iCs/>
        </w:rPr>
        <w:t>Production and Operations Management</w:t>
      </w:r>
      <w:r w:rsidRPr="00295D23">
        <w:t>, </w:t>
      </w:r>
      <w:r w:rsidRPr="00295D23">
        <w:rPr>
          <w:i/>
          <w:iCs/>
        </w:rPr>
        <w:t>27</w:t>
      </w:r>
      <w:r w:rsidRPr="00295D23">
        <w:t>(2), 251-264.</w:t>
      </w:r>
    </w:p>
    <w:p w14:paraId="4B27595F" w14:textId="77777777" w:rsidR="006F1633" w:rsidRDefault="00D91ACB">
      <w:pPr>
        <w:spacing w:after="0"/>
        <w:ind w:left="142" w:firstLineChars="0" w:hanging="142"/>
      </w:pPr>
      <w:r w:rsidRPr="00D91ACB">
        <w:t>Ye, Y.S., Ma, Z.J. and Dai, Y., 2016. The price of anarchy in competitive reverse supply chains with quality-dependent price-only contracts. </w:t>
      </w:r>
      <w:r w:rsidRPr="00D91ACB">
        <w:rPr>
          <w:i/>
          <w:iCs/>
        </w:rPr>
        <w:t>Transportation Research Part E: Logistics and Transportation Review</w:t>
      </w:r>
      <w:r w:rsidRPr="00D91ACB">
        <w:t>, </w:t>
      </w:r>
      <w:r w:rsidRPr="00D91ACB">
        <w:rPr>
          <w:i/>
          <w:iCs/>
        </w:rPr>
        <w:t>89</w:t>
      </w:r>
      <w:r w:rsidRPr="00D91ACB">
        <w:t>, pp.86-107.</w:t>
      </w:r>
    </w:p>
    <w:p w14:paraId="4B275960" w14:textId="77777777" w:rsidR="006F1633" w:rsidRDefault="00D91ACB">
      <w:pPr>
        <w:spacing w:after="0"/>
        <w:ind w:left="142" w:firstLineChars="0" w:hanging="142"/>
      </w:pPr>
      <w:r w:rsidRPr="00D91ACB">
        <w:t>Ma, Z.J., Ye, Y.S., Dai, Y. and Yan, H., 2019. The price of anarchy in closed‐loop supply chains. </w:t>
      </w:r>
      <w:r w:rsidRPr="00D91ACB">
        <w:rPr>
          <w:i/>
          <w:iCs/>
        </w:rPr>
        <w:t>International Transactions in Operational Research</w:t>
      </w:r>
      <w:r w:rsidRPr="00D91ACB">
        <w:t>.</w:t>
      </w:r>
    </w:p>
    <w:p w14:paraId="4B275961" w14:textId="77777777" w:rsidR="006F1633" w:rsidRDefault="00542104">
      <w:pPr>
        <w:spacing w:after="0"/>
        <w:ind w:left="142" w:firstLineChars="0" w:hanging="142"/>
      </w:pPr>
      <w:r w:rsidRPr="00160806">
        <w:t>Zhang, W., &amp; He, Y. (2018). Optimal policies for new and green remanufactured short-life-cycle products considering consumer behavior. </w:t>
      </w:r>
      <w:r w:rsidRPr="00160806">
        <w:rPr>
          <w:i/>
          <w:iCs/>
        </w:rPr>
        <w:t>Journal of Cleaner Production</w:t>
      </w:r>
      <w:r w:rsidRPr="00160806">
        <w:t>.</w:t>
      </w:r>
    </w:p>
    <w:p w14:paraId="4B275962" w14:textId="578AFE85" w:rsidR="006F1633" w:rsidRDefault="00D91ACB">
      <w:pPr>
        <w:spacing w:after="0"/>
        <w:ind w:left="142" w:firstLineChars="0" w:hanging="142"/>
      </w:pPr>
      <w:r w:rsidRPr="00D91ACB">
        <w:t>Zhang, Y., He, Z., He, S., Cai, K. and Wang, D., 2020. Manufacturer warranty service outsourcing strategies in a dual‐channel supply chain. </w:t>
      </w:r>
      <w:r w:rsidRPr="00D91ACB">
        <w:rPr>
          <w:i/>
          <w:iCs/>
        </w:rPr>
        <w:t>International Transactions in Operational Research</w:t>
      </w:r>
      <w:r w:rsidRPr="00D91ACB">
        <w:t>.</w:t>
      </w:r>
    </w:p>
    <w:p w14:paraId="0A532B3B" w14:textId="4B927153" w:rsidR="00D8145C" w:rsidRDefault="00D8145C" w:rsidP="00D8145C">
      <w:pPr>
        <w:spacing w:after="0"/>
        <w:ind w:left="142" w:firstLineChars="0" w:hanging="142"/>
      </w:pPr>
      <w:r w:rsidRPr="00D8145C">
        <w:t xml:space="preserve">Zhou, Q., Meng, C., Yuen, K.F., 2020. The impact of secondary market competition on refurbishing authorization strategies. </w:t>
      </w:r>
      <w:r w:rsidRPr="00D8145C">
        <w:rPr>
          <w:i/>
        </w:rPr>
        <w:t>International Journal of Production Economics</w:t>
      </w:r>
      <w:r w:rsidRPr="00D8145C">
        <w:t xml:space="preserve"> 228, 107728.</w:t>
      </w:r>
    </w:p>
    <w:p w14:paraId="4B275963" w14:textId="77777777" w:rsidR="006F1633" w:rsidRDefault="00542104">
      <w:pPr>
        <w:spacing w:after="0"/>
        <w:ind w:left="142" w:firstLineChars="0" w:hanging="142"/>
      </w:pPr>
      <w:r w:rsidRPr="002E7AE7">
        <w:t xml:space="preserve">Zhu, X. (2016). Managing the risks of outsourcing: Time, </w:t>
      </w:r>
      <w:proofErr w:type="gramStart"/>
      <w:r w:rsidRPr="002E7AE7">
        <w:t>quality</w:t>
      </w:r>
      <w:proofErr w:type="gramEnd"/>
      <w:r w:rsidRPr="002E7AE7">
        <w:t xml:space="preserve"> and correlated costs. </w:t>
      </w:r>
      <w:r w:rsidRPr="002E7AE7">
        <w:rPr>
          <w:i/>
          <w:iCs/>
        </w:rPr>
        <w:t>Transportation Research Part E: Logistics and Transportation Review</w:t>
      </w:r>
      <w:r w:rsidRPr="002E7AE7">
        <w:t>, </w:t>
      </w:r>
      <w:r w:rsidRPr="002E7AE7">
        <w:rPr>
          <w:i/>
          <w:iCs/>
        </w:rPr>
        <w:t>90</w:t>
      </w:r>
      <w:r w:rsidRPr="002E7AE7">
        <w:t xml:space="preserve">, 121-133. </w:t>
      </w:r>
    </w:p>
    <w:p w14:paraId="4B275964" w14:textId="77777777" w:rsidR="006F1633" w:rsidRDefault="00D91ACB">
      <w:pPr>
        <w:spacing w:after="0"/>
        <w:ind w:left="142" w:firstLineChars="0" w:hanging="142"/>
      </w:pPr>
      <w:r w:rsidRPr="00D91ACB">
        <w:t>Zhu, X., Wang, M., Pei, J. and Pardalos, P.M., 2019. Investigating remanufacturing competition with yield uncertainty on market share, profit, and consumer surplus. </w:t>
      </w:r>
      <w:r w:rsidRPr="00D91ACB">
        <w:rPr>
          <w:i/>
          <w:iCs/>
        </w:rPr>
        <w:t>International Transactions in Operational Research</w:t>
      </w:r>
      <w:r w:rsidRPr="00D91ACB">
        <w:t>.</w:t>
      </w:r>
    </w:p>
    <w:p w14:paraId="4B275966" w14:textId="0CA663A1" w:rsidR="002A1E83" w:rsidRDefault="00542104" w:rsidP="00A42FDE">
      <w:pPr>
        <w:spacing w:after="0"/>
        <w:ind w:left="142" w:firstLineChars="0" w:hanging="142"/>
      </w:pPr>
      <w:r w:rsidRPr="002E7AE7">
        <w:t xml:space="preserve">Zou, Z. B., Wang, J. J., Deng, G. S., &amp; Chen, H. (2016). Third-party remanufacturing mode selection: Outsourcing or </w:t>
      </w:r>
      <w:proofErr w:type="gramStart"/>
      <w:r w:rsidRPr="002E7AE7">
        <w:t>authorization?.</w:t>
      </w:r>
      <w:proofErr w:type="gramEnd"/>
      <w:r w:rsidRPr="002E7AE7">
        <w:t xml:space="preserve"> </w:t>
      </w:r>
      <w:r w:rsidRPr="002E7AE7">
        <w:rPr>
          <w:i/>
        </w:rPr>
        <w:t xml:space="preserve">Transportation Research Part E: Logistics and </w:t>
      </w:r>
      <w:r w:rsidRPr="002E7AE7">
        <w:rPr>
          <w:i/>
        </w:rPr>
        <w:lastRenderedPageBreak/>
        <w:t>Transportation Review</w:t>
      </w:r>
      <w:r w:rsidRPr="002E7AE7">
        <w:t>, 87, 1-19.</w:t>
      </w:r>
    </w:p>
    <w:sectPr w:rsidR="002A1E83" w:rsidSect="00EF3747">
      <w:headerReference w:type="even" r:id="rId474"/>
      <w:headerReference w:type="default" r:id="rId475"/>
      <w:footerReference w:type="even" r:id="rId476"/>
      <w:footerReference w:type="default" r:id="rId477"/>
      <w:headerReference w:type="first" r:id="rId478"/>
      <w:footerReference w:type="first" r:id="rId479"/>
      <w:pgSz w:w="11906" w:h="16838"/>
      <w:pgMar w:top="1440" w:right="1797" w:bottom="1440" w:left="1797" w:header="851" w:footer="992" w:gutter="0"/>
      <w:lnNumType w:countBy="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16B7" w14:textId="77777777" w:rsidR="00AB42F0" w:rsidRDefault="00AB42F0" w:rsidP="007C2685">
      <w:pPr>
        <w:ind w:firstLine="220"/>
      </w:pPr>
      <w:r>
        <w:separator/>
      </w:r>
    </w:p>
    <w:p w14:paraId="56DF55A0" w14:textId="77777777" w:rsidR="00AB42F0" w:rsidRDefault="00AB42F0" w:rsidP="007C2685">
      <w:pPr>
        <w:ind w:firstLine="220"/>
      </w:pPr>
    </w:p>
  </w:endnote>
  <w:endnote w:type="continuationSeparator" w:id="0">
    <w:p w14:paraId="754947FF" w14:textId="77777777" w:rsidR="00AB42F0" w:rsidRDefault="00AB42F0" w:rsidP="007C2685">
      <w:pPr>
        <w:ind w:firstLine="220"/>
      </w:pPr>
      <w:r>
        <w:continuationSeparator/>
      </w:r>
    </w:p>
    <w:p w14:paraId="175C000B" w14:textId="77777777" w:rsidR="00AB42F0" w:rsidRDefault="00AB42F0" w:rsidP="007C2685">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Italic">
    <w:altName w:val="Times New Roman"/>
    <w:panose1 w:val="00000500000000090000"/>
    <w:charset w:val="00"/>
    <w:family w:val="auto"/>
    <w:pitch w:val="variable"/>
    <w:sig w:usb0="E00002FF" w:usb1="5000205A" w:usb2="00000000" w:usb3="00000000" w:csb0="0000019F" w:csb1="00000000"/>
  </w:font>
  <w:font w:name="y7pob">
    <w:altName w:val="Times New Roman"/>
    <w:panose1 w:val="020B0604020202020204"/>
    <w:charset w:val="00"/>
    <w:family w:val="roman"/>
    <w:notTrueType/>
    <w:pitch w:val="default"/>
  </w:font>
  <w:font w:name="NimbusRomNo9L-ReguIt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A6B" w14:textId="77777777" w:rsidR="005576DC" w:rsidRDefault="005576DC" w:rsidP="00AA5FCA">
    <w:pPr>
      <w:pStyle w:val="Footer"/>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61134"/>
      <w:docPartObj>
        <w:docPartGallery w:val="Page Numbers (Bottom of Page)"/>
        <w:docPartUnique/>
      </w:docPartObj>
    </w:sdtPr>
    <w:sdtContent>
      <w:p w14:paraId="4B275A6C" w14:textId="77777777" w:rsidR="005576DC" w:rsidRDefault="005576DC" w:rsidP="007C2685">
        <w:pPr>
          <w:pStyle w:val="Footer"/>
          <w:ind w:firstLine="180"/>
        </w:pPr>
        <w:r>
          <w:fldChar w:fldCharType="begin"/>
        </w:r>
        <w:r>
          <w:instrText>PAGE   \* MERGEFORMAT</w:instrText>
        </w:r>
        <w:r>
          <w:fldChar w:fldCharType="separate"/>
        </w:r>
        <w:r w:rsidRPr="00BD3BC7">
          <w:rPr>
            <w:noProof/>
            <w:lang w:val="zh-CN"/>
          </w:rPr>
          <w:t>1</w:t>
        </w:r>
        <w:r>
          <w:rPr>
            <w:noProof/>
            <w:lang w:val="zh-CN"/>
          </w:rPr>
          <w:fldChar w:fldCharType="end"/>
        </w:r>
      </w:p>
    </w:sdtContent>
  </w:sdt>
  <w:p w14:paraId="4B275A6D" w14:textId="77777777" w:rsidR="005576DC" w:rsidRDefault="005576DC" w:rsidP="007C2685">
    <w:pPr>
      <w:pStyle w:val="Footer"/>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A6F" w14:textId="77777777" w:rsidR="005576DC" w:rsidRDefault="005576DC" w:rsidP="00AA5FCA">
    <w:pPr>
      <w:pStyle w:val="Footer"/>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3FE4" w14:textId="77777777" w:rsidR="00AB42F0" w:rsidRDefault="00AB42F0" w:rsidP="007C2685">
      <w:pPr>
        <w:ind w:firstLine="220"/>
      </w:pPr>
      <w:r>
        <w:separator/>
      </w:r>
    </w:p>
    <w:p w14:paraId="1553E68C" w14:textId="77777777" w:rsidR="00AB42F0" w:rsidRDefault="00AB42F0" w:rsidP="007C2685">
      <w:pPr>
        <w:ind w:firstLine="220"/>
      </w:pPr>
    </w:p>
  </w:footnote>
  <w:footnote w:type="continuationSeparator" w:id="0">
    <w:p w14:paraId="40337CC7" w14:textId="77777777" w:rsidR="00AB42F0" w:rsidRDefault="00AB42F0" w:rsidP="007C2685">
      <w:pPr>
        <w:ind w:firstLine="220"/>
      </w:pPr>
      <w:r>
        <w:continuationSeparator/>
      </w:r>
    </w:p>
    <w:p w14:paraId="1246A6E7" w14:textId="77777777" w:rsidR="00AB42F0" w:rsidRDefault="00AB42F0" w:rsidP="007C2685">
      <w:pPr>
        <w:ind w:firstLine="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A69" w14:textId="77777777" w:rsidR="005576DC" w:rsidRDefault="005576DC" w:rsidP="00AA5FCA">
    <w:pPr>
      <w:pStyle w:val="Header"/>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A6A" w14:textId="77777777" w:rsidR="005576DC" w:rsidRPr="00EA7DC4" w:rsidRDefault="005576DC" w:rsidP="00EA7DC4">
    <w:pPr>
      <w:ind w:left="2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A6E" w14:textId="77777777" w:rsidR="005576DC" w:rsidRDefault="005576DC" w:rsidP="00AA5FCA">
    <w:pPr>
      <w:pStyle w:val="Header"/>
      <w:ind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9A3"/>
    <w:multiLevelType w:val="hybridMultilevel"/>
    <w:tmpl w:val="59E058FC"/>
    <w:lvl w:ilvl="0" w:tplc="007E40B8">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 w15:restartNumberingAfterBreak="0">
    <w:nsid w:val="07D64F8E"/>
    <w:multiLevelType w:val="hybridMultilevel"/>
    <w:tmpl w:val="FB30F634"/>
    <w:lvl w:ilvl="0" w:tplc="02A246C8">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 w15:restartNumberingAfterBreak="0">
    <w:nsid w:val="089910DD"/>
    <w:multiLevelType w:val="hybridMultilevel"/>
    <w:tmpl w:val="DEC85306"/>
    <w:lvl w:ilvl="0" w:tplc="6226E500">
      <w:start w:val="1"/>
      <w:numFmt w:val="lowerRoman"/>
      <w:lvlText w:val="(%1)"/>
      <w:lvlJc w:val="left"/>
      <w:pPr>
        <w:ind w:left="940" w:hanging="720"/>
      </w:pPr>
      <w:rPr>
        <w:rFonts w:eastAsiaTheme="minorEastAsia"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3" w15:restartNumberingAfterBreak="0">
    <w:nsid w:val="0F8051BE"/>
    <w:multiLevelType w:val="hybridMultilevel"/>
    <w:tmpl w:val="2A08D9B6"/>
    <w:lvl w:ilvl="0" w:tplc="F718EB5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8BF1680"/>
    <w:multiLevelType w:val="hybridMultilevel"/>
    <w:tmpl w:val="26F27EAA"/>
    <w:lvl w:ilvl="0" w:tplc="1CF09A48">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5" w15:restartNumberingAfterBreak="0">
    <w:nsid w:val="22EF6844"/>
    <w:multiLevelType w:val="hybridMultilevel"/>
    <w:tmpl w:val="A0CAD2BA"/>
    <w:lvl w:ilvl="0" w:tplc="6FD6EFEA">
      <w:start w:val="1"/>
      <w:numFmt w:val="decimal"/>
      <w:lvlText w:val="(%1)"/>
      <w:lvlJc w:val="left"/>
      <w:pPr>
        <w:ind w:left="775" w:hanging="555"/>
      </w:pPr>
      <w:rPr>
        <w:rFonts w:cs="Times New Roman"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6" w15:restartNumberingAfterBreak="0">
    <w:nsid w:val="236B739A"/>
    <w:multiLevelType w:val="hybridMultilevel"/>
    <w:tmpl w:val="E5F477BE"/>
    <w:lvl w:ilvl="0" w:tplc="6A9E905E">
      <w:start w:val="1"/>
      <w:numFmt w:val="upperRoman"/>
      <w:lvlText w:val="(%1)"/>
      <w:lvlJc w:val="left"/>
      <w:pPr>
        <w:ind w:left="720" w:hanging="720"/>
      </w:pPr>
      <w:rPr>
        <w:rFonts w:eastAsia="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6984D98"/>
    <w:multiLevelType w:val="multilevel"/>
    <w:tmpl w:val="ECDEC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3069B5"/>
    <w:multiLevelType w:val="hybridMultilevel"/>
    <w:tmpl w:val="C41638A4"/>
    <w:lvl w:ilvl="0" w:tplc="48B6E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4852B6"/>
    <w:multiLevelType w:val="hybridMultilevel"/>
    <w:tmpl w:val="2904C700"/>
    <w:lvl w:ilvl="0" w:tplc="A9E06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EE0E5C"/>
    <w:multiLevelType w:val="hybridMultilevel"/>
    <w:tmpl w:val="57DE5EF6"/>
    <w:lvl w:ilvl="0" w:tplc="349E162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15:restartNumberingAfterBreak="0">
    <w:nsid w:val="44E2672C"/>
    <w:multiLevelType w:val="hybridMultilevel"/>
    <w:tmpl w:val="38B862C8"/>
    <w:lvl w:ilvl="0" w:tplc="CB342A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C771A7"/>
    <w:multiLevelType w:val="hybridMultilevel"/>
    <w:tmpl w:val="B526F80C"/>
    <w:lvl w:ilvl="0" w:tplc="3A58CD6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3" w15:restartNumberingAfterBreak="0">
    <w:nsid w:val="4D3F3484"/>
    <w:multiLevelType w:val="hybridMultilevel"/>
    <w:tmpl w:val="1BA04CE6"/>
    <w:lvl w:ilvl="0" w:tplc="A4C47056">
      <w:start w:val="1"/>
      <w:numFmt w:val="lowerRoman"/>
      <w:lvlText w:val="(%1)"/>
      <w:lvlJc w:val="left"/>
      <w:pPr>
        <w:ind w:left="940" w:hanging="72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4" w15:restartNumberingAfterBreak="0">
    <w:nsid w:val="545166FC"/>
    <w:multiLevelType w:val="hybridMultilevel"/>
    <w:tmpl w:val="175C9348"/>
    <w:lvl w:ilvl="0" w:tplc="BC5EF532">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B9C3862"/>
    <w:multiLevelType w:val="hybridMultilevel"/>
    <w:tmpl w:val="E3F6E42E"/>
    <w:lvl w:ilvl="0" w:tplc="ACC0AE5E">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6" w15:restartNumberingAfterBreak="0">
    <w:nsid w:val="685A1CC7"/>
    <w:multiLevelType w:val="hybridMultilevel"/>
    <w:tmpl w:val="AA805DFA"/>
    <w:lvl w:ilvl="0" w:tplc="BDAC18FA">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7" w15:restartNumberingAfterBreak="0">
    <w:nsid w:val="6A980F01"/>
    <w:multiLevelType w:val="hybridMultilevel"/>
    <w:tmpl w:val="4B8E174A"/>
    <w:lvl w:ilvl="0" w:tplc="BC046FFA">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8" w15:restartNumberingAfterBreak="0">
    <w:nsid w:val="6A9E0FCE"/>
    <w:multiLevelType w:val="hybridMultilevel"/>
    <w:tmpl w:val="CEF89416"/>
    <w:lvl w:ilvl="0" w:tplc="78B0981C">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9" w15:restartNumberingAfterBreak="0">
    <w:nsid w:val="6BBD0DA4"/>
    <w:multiLevelType w:val="hybridMultilevel"/>
    <w:tmpl w:val="1812D0C0"/>
    <w:lvl w:ilvl="0" w:tplc="758ACF74">
      <w:start w:val="1"/>
      <w:numFmt w:val="lowerRoman"/>
      <w:lvlText w:val="(%1)"/>
      <w:lvlJc w:val="left"/>
      <w:pPr>
        <w:ind w:left="940" w:hanging="720"/>
      </w:pPr>
      <w:rPr>
        <w:rFonts w:eastAsiaTheme="minorEastAsia"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0" w15:restartNumberingAfterBreak="0">
    <w:nsid w:val="707473EE"/>
    <w:multiLevelType w:val="hybridMultilevel"/>
    <w:tmpl w:val="8FCA9DB4"/>
    <w:lvl w:ilvl="0" w:tplc="47248DDA">
      <w:start w:val="1"/>
      <w:numFmt w:val="decimal"/>
      <w:lvlText w:val="%1."/>
      <w:lvlJc w:val="left"/>
      <w:pPr>
        <w:ind w:left="580" w:hanging="360"/>
      </w:pPr>
      <w:rPr>
        <w:rFonts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1" w15:restartNumberingAfterBreak="0">
    <w:nsid w:val="768B74FB"/>
    <w:multiLevelType w:val="hybridMultilevel"/>
    <w:tmpl w:val="3070B4BA"/>
    <w:lvl w:ilvl="0" w:tplc="9DBCC7A2">
      <w:start w:val="1"/>
      <w:numFmt w:val="decimal"/>
      <w:lvlText w:val="(%1)"/>
      <w:lvlJc w:val="left"/>
      <w:pPr>
        <w:ind w:left="850" w:hanging="630"/>
      </w:pPr>
      <w:rPr>
        <w:rFonts w:eastAsiaTheme="minorEastAsia" w:hint="default"/>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22" w15:restartNumberingAfterBreak="0">
    <w:nsid w:val="7C0D64C4"/>
    <w:multiLevelType w:val="hybridMultilevel"/>
    <w:tmpl w:val="4E92B012"/>
    <w:lvl w:ilvl="0" w:tplc="18303D0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11488916">
    <w:abstractNumId w:val="11"/>
  </w:num>
  <w:num w:numId="2" w16cid:durableId="622999877">
    <w:abstractNumId w:val="7"/>
  </w:num>
  <w:num w:numId="3" w16cid:durableId="165176910">
    <w:abstractNumId w:val="6"/>
  </w:num>
  <w:num w:numId="4" w16cid:durableId="2106881707">
    <w:abstractNumId w:val="8"/>
  </w:num>
  <w:num w:numId="5" w16cid:durableId="1215702013">
    <w:abstractNumId w:val="9"/>
  </w:num>
  <w:num w:numId="6" w16cid:durableId="976908205">
    <w:abstractNumId w:val="3"/>
  </w:num>
  <w:num w:numId="7" w16cid:durableId="912816904">
    <w:abstractNumId w:val="22"/>
  </w:num>
  <w:num w:numId="8" w16cid:durableId="1625699225">
    <w:abstractNumId w:val="10"/>
  </w:num>
  <w:num w:numId="9" w16cid:durableId="1625501879">
    <w:abstractNumId w:val="12"/>
  </w:num>
  <w:num w:numId="10" w16cid:durableId="208804048">
    <w:abstractNumId w:val="15"/>
  </w:num>
  <w:num w:numId="11" w16cid:durableId="1834642963">
    <w:abstractNumId w:val="5"/>
  </w:num>
  <w:num w:numId="12" w16cid:durableId="417361546">
    <w:abstractNumId w:val="14"/>
  </w:num>
  <w:num w:numId="13" w16cid:durableId="1733118094">
    <w:abstractNumId w:val="4"/>
  </w:num>
  <w:num w:numId="14" w16cid:durableId="799882817">
    <w:abstractNumId w:val="20"/>
  </w:num>
  <w:num w:numId="15" w16cid:durableId="104813347">
    <w:abstractNumId w:val="21"/>
  </w:num>
  <w:num w:numId="16" w16cid:durableId="23751237">
    <w:abstractNumId w:val="13"/>
  </w:num>
  <w:num w:numId="17" w16cid:durableId="126096841">
    <w:abstractNumId w:val="19"/>
  </w:num>
  <w:num w:numId="18" w16cid:durableId="794522112">
    <w:abstractNumId w:val="2"/>
  </w:num>
  <w:num w:numId="19" w16cid:durableId="1231236493">
    <w:abstractNumId w:val="1"/>
  </w:num>
  <w:num w:numId="20" w16cid:durableId="1014652974">
    <w:abstractNumId w:val="0"/>
  </w:num>
  <w:num w:numId="21" w16cid:durableId="1802652872">
    <w:abstractNumId w:val="18"/>
  </w:num>
  <w:num w:numId="22" w16cid:durableId="1433625919">
    <w:abstractNumId w:val="17"/>
  </w:num>
  <w:num w:numId="23" w16cid:durableId="13306824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U QIN#">
    <w15:presenceInfo w15:providerId="None" w15:userId="#ZHOU Q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EN.Layout" w:val="&lt;ENLayout&gt;&lt;Style&gt;Transportation Res 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42104"/>
    <w:rsid w:val="00002713"/>
    <w:rsid w:val="00003B07"/>
    <w:rsid w:val="00005739"/>
    <w:rsid w:val="0001149A"/>
    <w:rsid w:val="000115E8"/>
    <w:rsid w:val="00011D50"/>
    <w:rsid w:val="00011D67"/>
    <w:rsid w:val="00012585"/>
    <w:rsid w:val="00013942"/>
    <w:rsid w:val="00014640"/>
    <w:rsid w:val="00014B30"/>
    <w:rsid w:val="00014B95"/>
    <w:rsid w:val="00014D33"/>
    <w:rsid w:val="00015EDE"/>
    <w:rsid w:val="000174EF"/>
    <w:rsid w:val="00017907"/>
    <w:rsid w:val="0002021E"/>
    <w:rsid w:val="0002222F"/>
    <w:rsid w:val="000230C1"/>
    <w:rsid w:val="000236B5"/>
    <w:rsid w:val="00025A67"/>
    <w:rsid w:val="000272A0"/>
    <w:rsid w:val="00027E0F"/>
    <w:rsid w:val="000308FD"/>
    <w:rsid w:val="000325C9"/>
    <w:rsid w:val="0003385C"/>
    <w:rsid w:val="000349CF"/>
    <w:rsid w:val="000357C2"/>
    <w:rsid w:val="00040240"/>
    <w:rsid w:val="00041959"/>
    <w:rsid w:val="000424B3"/>
    <w:rsid w:val="00043C99"/>
    <w:rsid w:val="00043D84"/>
    <w:rsid w:val="00044357"/>
    <w:rsid w:val="00044722"/>
    <w:rsid w:val="000448F9"/>
    <w:rsid w:val="0004559D"/>
    <w:rsid w:val="00045BFB"/>
    <w:rsid w:val="00050725"/>
    <w:rsid w:val="00050BD4"/>
    <w:rsid w:val="00050EE8"/>
    <w:rsid w:val="000518EB"/>
    <w:rsid w:val="000536F8"/>
    <w:rsid w:val="00053711"/>
    <w:rsid w:val="000549BC"/>
    <w:rsid w:val="000563EE"/>
    <w:rsid w:val="00060281"/>
    <w:rsid w:val="00061B0E"/>
    <w:rsid w:val="00061D56"/>
    <w:rsid w:val="00063142"/>
    <w:rsid w:val="0006516B"/>
    <w:rsid w:val="00065491"/>
    <w:rsid w:val="00070386"/>
    <w:rsid w:val="00070A15"/>
    <w:rsid w:val="000716BB"/>
    <w:rsid w:val="00071E2B"/>
    <w:rsid w:val="00075015"/>
    <w:rsid w:val="00075982"/>
    <w:rsid w:val="00075E66"/>
    <w:rsid w:val="00077DCC"/>
    <w:rsid w:val="00080225"/>
    <w:rsid w:val="00080946"/>
    <w:rsid w:val="00081030"/>
    <w:rsid w:val="00082913"/>
    <w:rsid w:val="00083581"/>
    <w:rsid w:val="00084101"/>
    <w:rsid w:val="000850A2"/>
    <w:rsid w:val="00086408"/>
    <w:rsid w:val="00086430"/>
    <w:rsid w:val="000879E6"/>
    <w:rsid w:val="00091301"/>
    <w:rsid w:val="0009149F"/>
    <w:rsid w:val="000964F6"/>
    <w:rsid w:val="00097701"/>
    <w:rsid w:val="0009780B"/>
    <w:rsid w:val="000A4BDE"/>
    <w:rsid w:val="000A4C81"/>
    <w:rsid w:val="000A4E79"/>
    <w:rsid w:val="000A6E44"/>
    <w:rsid w:val="000B0476"/>
    <w:rsid w:val="000B0561"/>
    <w:rsid w:val="000B0D91"/>
    <w:rsid w:val="000B1957"/>
    <w:rsid w:val="000B2E69"/>
    <w:rsid w:val="000B380E"/>
    <w:rsid w:val="000C460E"/>
    <w:rsid w:val="000C5614"/>
    <w:rsid w:val="000C5EA1"/>
    <w:rsid w:val="000C680B"/>
    <w:rsid w:val="000D04ED"/>
    <w:rsid w:val="000D0F05"/>
    <w:rsid w:val="000D14D7"/>
    <w:rsid w:val="000D160C"/>
    <w:rsid w:val="000D3478"/>
    <w:rsid w:val="000D4D70"/>
    <w:rsid w:val="000D4E49"/>
    <w:rsid w:val="000D6A67"/>
    <w:rsid w:val="000E0C9F"/>
    <w:rsid w:val="000E4E04"/>
    <w:rsid w:val="000E505D"/>
    <w:rsid w:val="000E5F48"/>
    <w:rsid w:val="000E62D3"/>
    <w:rsid w:val="000F2B53"/>
    <w:rsid w:val="000F2F27"/>
    <w:rsid w:val="000F4AC9"/>
    <w:rsid w:val="000F4D1B"/>
    <w:rsid w:val="000F6CE6"/>
    <w:rsid w:val="000F6EAB"/>
    <w:rsid w:val="000F728A"/>
    <w:rsid w:val="00100067"/>
    <w:rsid w:val="00111C1D"/>
    <w:rsid w:val="00111E6F"/>
    <w:rsid w:val="00116C84"/>
    <w:rsid w:val="001179DC"/>
    <w:rsid w:val="00120100"/>
    <w:rsid w:val="00121994"/>
    <w:rsid w:val="001222C7"/>
    <w:rsid w:val="00125013"/>
    <w:rsid w:val="00125BF2"/>
    <w:rsid w:val="00126FF9"/>
    <w:rsid w:val="0013126A"/>
    <w:rsid w:val="001318A0"/>
    <w:rsid w:val="00131C9F"/>
    <w:rsid w:val="00132CFB"/>
    <w:rsid w:val="00132EDC"/>
    <w:rsid w:val="00135191"/>
    <w:rsid w:val="001354B3"/>
    <w:rsid w:val="00135593"/>
    <w:rsid w:val="001375A2"/>
    <w:rsid w:val="00137B50"/>
    <w:rsid w:val="001410B8"/>
    <w:rsid w:val="0014651B"/>
    <w:rsid w:val="001465D2"/>
    <w:rsid w:val="00150C7F"/>
    <w:rsid w:val="00151286"/>
    <w:rsid w:val="00152FAE"/>
    <w:rsid w:val="001534FB"/>
    <w:rsid w:val="00153A37"/>
    <w:rsid w:val="00153A8B"/>
    <w:rsid w:val="00156BE0"/>
    <w:rsid w:val="001576F9"/>
    <w:rsid w:val="001606F1"/>
    <w:rsid w:val="00160D7E"/>
    <w:rsid w:val="00161CEC"/>
    <w:rsid w:val="00166896"/>
    <w:rsid w:val="001669AE"/>
    <w:rsid w:val="00167057"/>
    <w:rsid w:val="001674FD"/>
    <w:rsid w:val="00167B80"/>
    <w:rsid w:val="00171354"/>
    <w:rsid w:val="00171C6E"/>
    <w:rsid w:val="0017204D"/>
    <w:rsid w:val="00172673"/>
    <w:rsid w:val="00174707"/>
    <w:rsid w:val="00174B9B"/>
    <w:rsid w:val="00176E5F"/>
    <w:rsid w:val="001770B3"/>
    <w:rsid w:val="00180348"/>
    <w:rsid w:val="001809FE"/>
    <w:rsid w:val="00182937"/>
    <w:rsid w:val="0018307C"/>
    <w:rsid w:val="0018347C"/>
    <w:rsid w:val="00184668"/>
    <w:rsid w:val="00185F16"/>
    <w:rsid w:val="00186EA1"/>
    <w:rsid w:val="00187B27"/>
    <w:rsid w:val="00194107"/>
    <w:rsid w:val="001962D5"/>
    <w:rsid w:val="00197646"/>
    <w:rsid w:val="00197686"/>
    <w:rsid w:val="00197706"/>
    <w:rsid w:val="001A0830"/>
    <w:rsid w:val="001A1627"/>
    <w:rsid w:val="001A191C"/>
    <w:rsid w:val="001A2CAB"/>
    <w:rsid w:val="001A6072"/>
    <w:rsid w:val="001B09A7"/>
    <w:rsid w:val="001B28AD"/>
    <w:rsid w:val="001B2C86"/>
    <w:rsid w:val="001B35FE"/>
    <w:rsid w:val="001B41A4"/>
    <w:rsid w:val="001B44AC"/>
    <w:rsid w:val="001B5D4D"/>
    <w:rsid w:val="001B7A14"/>
    <w:rsid w:val="001C1619"/>
    <w:rsid w:val="001C17B8"/>
    <w:rsid w:val="001C2E63"/>
    <w:rsid w:val="001C3622"/>
    <w:rsid w:val="001C3736"/>
    <w:rsid w:val="001C3A67"/>
    <w:rsid w:val="001C3AB1"/>
    <w:rsid w:val="001C4C6A"/>
    <w:rsid w:val="001C693D"/>
    <w:rsid w:val="001D10B9"/>
    <w:rsid w:val="001D3C0B"/>
    <w:rsid w:val="001D55AD"/>
    <w:rsid w:val="001E08D0"/>
    <w:rsid w:val="001E0E73"/>
    <w:rsid w:val="001E1B32"/>
    <w:rsid w:val="001E4152"/>
    <w:rsid w:val="001E7074"/>
    <w:rsid w:val="001E7736"/>
    <w:rsid w:val="001F0F94"/>
    <w:rsid w:val="001F1D36"/>
    <w:rsid w:val="001F259A"/>
    <w:rsid w:val="001F46C3"/>
    <w:rsid w:val="001F560B"/>
    <w:rsid w:val="001F5B9B"/>
    <w:rsid w:val="001F603F"/>
    <w:rsid w:val="001F7F50"/>
    <w:rsid w:val="002001B1"/>
    <w:rsid w:val="002003E2"/>
    <w:rsid w:val="002036EC"/>
    <w:rsid w:val="00207426"/>
    <w:rsid w:val="00207922"/>
    <w:rsid w:val="00210FBF"/>
    <w:rsid w:val="00211BBF"/>
    <w:rsid w:val="002122D5"/>
    <w:rsid w:val="0021324F"/>
    <w:rsid w:val="00213A51"/>
    <w:rsid w:val="00213B62"/>
    <w:rsid w:val="00214253"/>
    <w:rsid w:val="002152A3"/>
    <w:rsid w:val="002170A9"/>
    <w:rsid w:val="002173EA"/>
    <w:rsid w:val="002176B0"/>
    <w:rsid w:val="00220F3F"/>
    <w:rsid w:val="00221D9F"/>
    <w:rsid w:val="0022337D"/>
    <w:rsid w:val="00225039"/>
    <w:rsid w:val="002273E6"/>
    <w:rsid w:val="00227F13"/>
    <w:rsid w:val="0023121A"/>
    <w:rsid w:val="002317E8"/>
    <w:rsid w:val="00231AAF"/>
    <w:rsid w:val="00232DE5"/>
    <w:rsid w:val="00232E41"/>
    <w:rsid w:val="0023425D"/>
    <w:rsid w:val="00236F9A"/>
    <w:rsid w:val="00240768"/>
    <w:rsid w:val="00240E05"/>
    <w:rsid w:val="00241759"/>
    <w:rsid w:val="00242FA0"/>
    <w:rsid w:val="00243DD3"/>
    <w:rsid w:val="00244F40"/>
    <w:rsid w:val="0024643C"/>
    <w:rsid w:val="0024669E"/>
    <w:rsid w:val="002473DE"/>
    <w:rsid w:val="00247AC1"/>
    <w:rsid w:val="00251032"/>
    <w:rsid w:val="00252AB1"/>
    <w:rsid w:val="0025347C"/>
    <w:rsid w:val="00253D8E"/>
    <w:rsid w:val="00255F2F"/>
    <w:rsid w:val="00263000"/>
    <w:rsid w:val="00266D8B"/>
    <w:rsid w:val="00266F01"/>
    <w:rsid w:val="0026741C"/>
    <w:rsid w:val="00267727"/>
    <w:rsid w:val="002678F1"/>
    <w:rsid w:val="0027293C"/>
    <w:rsid w:val="00273081"/>
    <w:rsid w:val="0027387A"/>
    <w:rsid w:val="002742E9"/>
    <w:rsid w:val="00274D45"/>
    <w:rsid w:val="00275400"/>
    <w:rsid w:val="002776D5"/>
    <w:rsid w:val="002813E2"/>
    <w:rsid w:val="00282AD2"/>
    <w:rsid w:val="002832C3"/>
    <w:rsid w:val="00283AFA"/>
    <w:rsid w:val="00283CA5"/>
    <w:rsid w:val="0028702E"/>
    <w:rsid w:val="00290B17"/>
    <w:rsid w:val="00296908"/>
    <w:rsid w:val="00297F57"/>
    <w:rsid w:val="002A0094"/>
    <w:rsid w:val="002A10E5"/>
    <w:rsid w:val="002A1A06"/>
    <w:rsid w:val="002A1E83"/>
    <w:rsid w:val="002A1F96"/>
    <w:rsid w:val="002A2122"/>
    <w:rsid w:val="002A2308"/>
    <w:rsid w:val="002A4F8E"/>
    <w:rsid w:val="002A6C51"/>
    <w:rsid w:val="002A7C47"/>
    <w:rsid w:val="002C0285"/>
    <w:rsid w:val="002C16A4"/>
    <w:rsid w:val="002C44DD"/>
    <w:rsid w:val="002C4B90"/>
    <w:rsid w:val="002C5B97"/>
    <w:rsid w:val="002C69F1"/>
    <w:rsid w:val="002C7C78"/>
    <w:rsid w:val="002D0BF0"/>
    <w:rsid w:val="002D0CE2"/>
    <w:rsid w:val="002D43EF"/>
    <w:rsid w:val="002D6D22"/>
    <w:rsid w:val="002D7145"/>
    <w:rsid w:val="002E084A"/>
    <w:rsid w:val="002E2C20"/>
    <w:rsid w:val="002E32D4"/>
    <w:rsid w:val="002E4419"/>
    <w:rsid w:val="002E72F8"/>
    <w:rsid w:val="002E7D7E"/>
    <w:rsid w:val="002F2682"/>
    <w:rsid w:val="002F28AD"/>
    <w:rsid w:val="002F3513"/>
    <w:rsid w:val="002F6F57"/>
    <w:rsid w:val="002F7602"/>
    <w:rsid w:val="002F7F02"/>
    <w:rsid w:val="00300011"/>
    <w:rsid w:val="00304C49"/>
    <w:rsid w:val="00305AD7"/>
    <w:rsid w:val="00306199"/>
    <w:rsid w:val="00306BFB"/>
    <w:rsid w:val="00307ED2"/>
    <w:rsid w:val="00310D25"/>
    <w:rsid w:val="003119A3"/>
    <w:rsid w:val="00311AFF"/>
    <w:rsid w:val="00316F4B"/>
    <w:rsid w:val="00320DC7"/>
    <w:rsid w:val="00321DA6"/>
    <w:rsid w:val="00322133"/>
    <w:rsid w:val="00323658"/>
    <w:rsid w:val="00323709"/>
    <w:rsid w:val="00323723"/>
    <w:rsid w:val="00323AA8"/>
    <w:rsid w:val="00324171"/>
    <w:rsid w:val="003241FC"/>
    <w:rsid w:val="003245FB"/>
    <w:rsid w:val="00326A86"/>
    <w:rsid w:val="003270A8"/>
    <w:rsid w:val="003271B9"/>
    <w:rsid w:val="00327704"/>
    <w:rsid w:val="00327B56"/>
    <w:rsid w:val="003311C5"/>
    <w:rsid w:val="003316B4"/>
    <w:rsid w:val="00332916"/>
    <w:rsid w:val="00333BA9"/>
    <w:rsid w:val="00333BB8"/>
    <w:rsid w:val="00333EB0"/>
    <w:rsid w:val="0033522F"/>
    <w:rsid w:val="00336186"/>
    <w:rsid w:val="00336B8C"/>
    <w:rsid w:val="00341051"/>
    <w:rsid w:val="003448A5"/>
    <w:rsid w:val="003472D7"/>
    <w:rsid w:val="00350D0C"/>
    <w:rsid w:val="003520B0"/>
    <w:rsid w:val="003525C6"/>
    <w:rsid w:val="003526D9"/>
    <w:rsid w:val="00352DAE"/>
    <w:rsid w:val="00353CA3"/>
    <w:rsid w:val="00354EE9"/>
    <w:rsid w:val="00355551"/>
    <w:rsid w:val="003628C1"/>
    <w:rsid w:val="00362956"/>
    <w:rsid w:val="00362E0D"/>
    <w:rsid w:val="0036408D"/>
    <w:rsid w:val="00366915"/>
    <w:rsid w:val="00366928"/>
    <w:rsid w:val="00367035"/>
    <w:rsid w:val="0037023B"/>
    <w:rsid w:val="00371553"/>
    <w:rsid w:val="0037227F"/>
    <w:rsid w:val="00375343"/>
    <w:rsid w:val="003763CB"/>
    <w:rsid w:val="00381771"/>
    <w:rsid w:val="00383C4E"/>
    <w:rsid w:val="00386B4E"/>
    <w:rsid w:val="00390509"/>
    <w:rsid w:val="00390E01"/>
    <w:rsid w:val="00391707"/>
    <w:rsid w:val="00391AEF"/>
    <w:rsid w:val="00391E4A"/>
    <w:rsid w:val="00391FF9"/>
    <w:rsid w:val="0039279E"/>
    <w:rsid w:val="00394CD3"/>
    <w:rsid w:val="0039593C"/>
    <w:rsid w:val="00395A9A"/>
    <w:rsid w:val="003973A9"/>
    <w:rsid w:val="003A1323"/>
    <w:rsid w:val="003A1397"/>
    <w:rsid w:val="003A26F0"/>
    <w:rsid w:val="003A3B2D"/>
    <w:rsid w:val="003A4324"/>
    <w:rsid w:val="003A48E5"/>
    <w:rsid w:val="003A66AB"/>
    <w:rsid w:val="003A6DEA"/>
    <w:rsid w:val="003B01BE"/>
    <w:rsid w:val="003B06A3"/>
    <w:rsid w:val="003B1052"/>
    <w:rsid w:val="003B1440"/>
    <w:rsid w:val="003B5EB6"/>
    <w:rsid w:val="003B7E6B"/>
    <w:rsid w:val="003C03D8"/>
    <w:rsid w:val="003C1EEB"/>
    <w:rsid w:val="003C2683"/>
    <w:rsid w:val="003C76B9"/>
    <w:rsid w:val="003D0D3F"/>
    <w:rsid w:val="003D0F22"/>
    <w:rsid w:val="003D64AC"/>
    <w:rsid w:val="003D7798"/>
    <w:rsid w:val="003E0049"/>
    <w:rsid w:val="003E1FA3"/>
    <w:rsid w:val="003E37C4"/>
    <w:rsid w:val="003E415F"/>
    <w:rsid w:val="003E58CB"/>
    <w:rsid w:val="003E679F"/>
    <w:rsid w:val="003E73D5"/>
    <w:rsid w:val="003E7526"/>
    <w:rsid w:val="003E7CA8"/>
    <w:rsid w:val="003F0DC9"/>
    <w:rsid w:val="003F2A31"/>
    <w:rsid w:val="003F2FC0"/>
    <w:rsid w:val="003F3DD3"/>
    <w:rsid w:val="003F50FF"/>
    <w:rsid w:val="003F5978"/>
    <w:rsid w:val="003F7F45"/>
    <w:rsid w:val="00402DAB"/>
    <w:rsid w:val="004038FC"/>
    <w:rsid w:val="00403B3E"/>
    <w:rsid w:val="004060D5"/>
    <w:rsid w:val="004066FD"/>
    <w:rsid w:val="00406F1B"/>
    <w:rsid w:val="00412B46"/>
    <w:rsid w:val="00413703"/>
    <w:rsid w:val="0041432C"/>
    <w:rsid w:val="004147F6"/>
    <w:rsid w:val="004151C0"/>
    <w:rsid w:val="004155CE"/>
    <w:rsid w:val="00417305"/>
    <w:rsid w:val="00421555"/>
    <w:rsid w:val="00422DF9"/>
    <w:rsid w:val="00423220"/>
    <w:rsid w:val="0042391E"/>
    <w:rsid w:val="004250D6"/>
    <w:rsid w:val="004266F3"/>
    <w:rsid w:val="00426C86"/>
    <w:rsid w:val="00427EEE"/>
    <w:rsid w:val="0043034E"/>
    <w:rsid w:val="00431A91"/>
    <w:rsid w:val="00432B6D"/>
    <w:rsid w:val="0043339E"/>
    <w:rsid w:val="004337C2"/>
    <w:rsid w:val="00433EE8"/>
    <w:rsid w:val="004344A7"/>
    <w:rsid w:val="004376EA"/>
    <w:rsid w:val="00440B30"/>
    <w:rsid w:val="0044115E"/>
    <w:rsid w:val="00442C0B"/>
    <w:rsid w:val="00446299"/>
    <w:rsid w:val="0044704D"/>
    <w:rsid w:val="0045083D"/>
    <w:rsid w:val="004524BC"/>
    <w:rsid w:val="00452FC5"/>
    <w:rsid w:val="004555C7"/>
    <w:rsid w:val="00455B9B"/>
    <w:rsid w:val="00457973"/>
    <w:rsid w:val="00460864"/>
    <w:rsid w:val="00463702"/>
    <w:rsid w:val="0046498B"/>
    <w:rsid w:val="0046699E"/>
    <w:rsid w:val="00466EDE"/>
    <w:rsid w:val="00467509"/>
    <w:rsid w:val="00472250"/>
    <w:rsid w:val="0047349D"/>
    <w:rsid w:val="00474F11"/>
    <w:rsid w:val="00475420"/>
    <w:rsid w:val="00476C63"/>
    <w:rsid w:val="00481C67"/>
    <w:rsid w:val="00482182"/>
    <w:rsid w:val="00482819"/>
    <w:rsid w:val="00484363"/>
    <w:rsid w:val="00487464"/>
    <w:rsid w:val="00487B95"/>
    <w:rsid w:val="00487CE6"/>
    <w:rsid w:val="00487DCB"/>
    <w:rsid w:val="00495B36"/>
    <w:rsid w:val="00496BF5"/>
    <w:rsid w:val="004972D7"/>
    <w:rsid w:val="004A0BE3"/>
    <w:rsid w:val="004A4FD5"/>
    <w:rsid w:val="004A70B4"/>
    <w:rsid w:val="004A75B2"/>
    <w:rsid w:val="004B29AC"/>
    <w:rsid w:val="004B33A0"/>
    <w:rsid w:val="004B366F"/>
    <w:rsid w:val="004B3E6F"/>
    <w:rsid w:val="004B61F6"/>
    <w:rsid w:val="004B6D9E"/>
    <w:rsid w:val="004C0301"/>
    <w:rsid w:val="004C0E3D"/>
    <w:rsid w:val="004C3B10"/>
    <w:rsid w:val="004C7D55"/>
    <w:rsid w:val="004D2492"/>
    <w:rsid w:val="004D2F05"/>
    <w:rsid w:val="004D303E"/>
    <w:rsid w:val="004D479B"/>
    <w:rsid w:val="004D51D4"/>
    <w:rsid w:val="004D527D"/>
    <w:rsid w:val="004D5290"/>
    <w:rsid w:val="004D78E1"/>
    <w:rsid w:val="004E057B"/>
    <w:rsid w:val="004E0EDF"/>
    <w:rsid w:val="004E2CF1"/>
    <w:rsid w:val="004E4234"/>
    <w:rsid w:val="004E4DAC"/>
    <w:rsid w:val="004E5123"/>
    <w:rsid w:val="004E575D"/>
    <w:rsid w:val="004E5EB8"/>
    <w:rsid w:val="004E753E"/>
    <w:rsid w:val="004F05A2"/>
    <w:rsid w:val="004F0EE2"/>
    <w:rsid w:val="004F15CB"/>
    <w:rsid w:val="004F1F98"/>
    <w:rsid w:val="004F57B7"/>
    <w:rsid w:val="004F667A"/>
    <w:rsid w:val="004F7EBE"/>
    <w:rsid w:val="005005D3"/>
    <w:rsid w:val="005018F8"/>
    <w:rsid w:val="00502DCD"/>
    <w:rsid w:val="005033D8"/>
    <w:rsid w:val="005045EB"/>
    <w:rsid w:val="0050642F"/>
    <w:rsid w:val="0050676F"/>
    <w:rsid w:val="0050694D"/>
    <w:rsid w:val="00510BC1"/>
    <w:rsid w:val="00511EE4"/>
    <w:rsid w:val="0051402C"/>
    <w:rsid w:val="00514ED1"/>
    <w:rsid w:val="00515078"/>
    <w:rsid w:val="00516044"/>
    <w:rsid w:val="005206D1"/>
    <w:rsid w:val="00520C45"/>
    <w:rsid w:val="00520D33"/>
    <w:rsid w:val="00523678"/>
    <w:rsid w:val="0052453B"/>
    <w:rsid w:val="00525760"/>
    <w:rsid w:val="00525BFD"/>
    <w:rsid w:val="00526310"/>
    <w:rsid w:val="0053049A"/>
    <w:rsid w:val="00530EAF"/>
    <w:rsid w:val="0053374F"/>
    <w:rsid w:val="00533C73"/>
    <w:rsid w:val="00533FEC"/>
    <w:rsid w:val="005354C0"/>
    <w:rsid w:val="00536DD1"/>
    <w:rsid w:val="00536F58"/>
    <w:rsid w:val="00537208"/>
    <w:rsid w:val="005373DD"/>
    <w:rsid w:val="00542104"/>
    <w:rsid w:val="005426C2"/>
    <w:rsid w:val="00542AFB"/>
    <w:rsid w:val="00542B7C"/>
    <w:rsid w:val="00544F76"/>
    <w:rsid w:val="00547650"/>
    <w:rsid w:val="00551747"/>
    <w:rsid w:val="00551E7F"/>
    <w:rsid w:val="00551E92"/>
    <w:rsid w:val="00553613"/>
    <w:rsid w:val="00554896"/>
    <w:rsid w:val="00555386"/>
    <w:rsid w:val="00555D5C"/>
    <w:rsid w:val="005565DF"/>
    <w:rsid w:val="005565EB"/>
    <w:rsid w:val="005576DC"/>
    <w:rsid w:val="005577CA"/>
    <w:rsid w:val="00560298"/>
    <w:rsid w:val="0056219B"/>
    <w:rsid w:val="00562A87"/>
    <w:rsid w:val="00562E16"/>
    <w:rsid w:val="00563767"/>
    <w:rsid w:val="00563DA0"/>
    <w:rsid w:val="0056442F"/>
    <w:rsid w:val="00564E7F"/>
    <w:rsid w:val="00565551"/>
    <w:rsid w:val="00566488"/>
    <w:rsid w:val="0056725A"/>
    <w:rsid w:val="00573761"/>
    <w:rsid w:val="00574E69"/>
    <w:rsid w:val="005774CA"/>
    <w:rsid w:val="00580634"/>
    <w:rsid w:val="0058094F"/>
    <w:rsid w:val="005810E0"/>
    <w:rsid w:val="00582ACB"/>
    <w:rsid w:val="0058402F"/>
    <w:rsid w:val="00584182"/>
    <w:rsid w:val="00585336"/>
    <w:rsid w:val="00585745"/>
    <w:rsid w:val="00590B1F"/>
    <w:rsid w:val="00592388"/>
    <w:rsid w:val="005929C9"/>
    <w:rsid w:val="00594DE9"/>
    <w:rsid w:val="00595AF5"/>
    <w:rsid w:val="00596870"/>
    <w:rsid w:val="0059789C"/>
    <w:rsid w:val="005A0168"/>
    <w:rsid w:val="005A079B"/>
    <w:rsid w:val="005A228F"/>
    <w:rsid w:val="005A2C96"/>
    <w:rsid w:val="005A30AB"/>
    <w:rsid w:val="005A799B"/>
    <w:rsid w:val="005B193C"/>
    <w:rsid w:val="005B1F39"/>
    <w:rsid w:val="005B3329"/>
    <w:rsid w:val="005B7A0F"/>
    <w:rsid w:val="005B7CB8"/>
    <w:rsid w:val="005C0547"/>
    <w:rsid w:val="005C0A30"/>
    <w:rsid w:val="005C180C"/>
    <w:rsid w:val="005C1AD6"/>
    <w:rsid w:val="005C241E"/>
    <w:rsid w:val="005C285A"/>
    <w:rsid w:val="005C33CC"/>
    <w:rsid w:val="005C3967"/>
    <w:rsid w:val="005C42A2"/>
    <w:rsid w:val="005C6045"/>
    <w:rsid w:val="005C6431"/>
    <w:rsid w:val="005C6488"/>
    <w:rsid w:val="005C7CB8"/>
    <w:rsid w:val="005D0457"/>
    <w:rsid w:val="005D1B57"/>
    <w:rsid w:val="005D268E"/>
    <w:rsid w:val="005D3DC2"/>
    <w:rsid w:val="005D52E5"/>
    <w:rsid w:val="005D55A1"/>
    <w:rsid w:val="005D58A7"/>
    <w:rsid w:val="005D6A9F"/>
    <w:rsid w:val="005E147E"/>
    <w:rsid w:val="005E4531"/>
    <w:rsid w:val="005E5C8C"/>
    <w:rsid w:val="005E65B5"/>
    <w:rsid w:val="005E6797"/>
    <w:rsid w:val="005E7D56"/>
    <w:rsid w:val="005F2E4F"/>
    <w:rsid w:val="005F4E01"/>
    <w:rsid w:val="005F4F07"/>
    <w:rsid w:val="005F525D"/>
    <w:rsid w:val="005F5753"/>
    <w:rsid w:val="005F6243"/>
    <w:rsid w:val="00600D15"/>
    <w:rsid w:val="00601847"/>
    <w:rsid w:val="00603652"/>
    <w:rsid w:val="00603D78"/>
    <w:rsid w:val="00606191"/>
    <w:rsid w:val="00611537"/>
    <w:rsid w:val="00611869"/>
    <w:rsid w:val="006124A8"/>
    <w:rsid w:val="00613EA8"/>
    <w:rsid w:val="006143F9"/>
    <w:rsid w:val="00615F46"/>
    <w:rsid w:val="006206F1"/>
    <w:rsid w:val="0062251D"/>
    <w:rsid w:val="006254FB"/>
    <w:rsid w:val="00625CEA"/>
    <w:rsid w:val="00625F06"/>
    <w:rsid w:val="00626E69"/>
    <w:rsid w:val="00627E99"/>
    <w:rsid w:val="0063093E"/>
    <w:rsid w:val="00630A1A"/>
    <w:rsid w:val="00632712"/>
    <w:rsid w:val="006344BF"/>
    <w:rsid w:val="006344CC"/>
    <w:rsid w:val="006367AA"/>
    <w:rsid w:val="00637BF6"/>
    <w:rsid w:val="006421B1"/>
    <w:rsid w:val="00644855"/>
    <w:rsid w:val="00645A0F"/>
    <w:rsid w:val="00645A5D"/>
    <w:rsid w:val="006466DA"/>
    <w:rsid w:val="006509C1"/>
    <w:rsid w:val="00650AC6"/>
    <w:rsid w:val="00650B77"/>
    <w:rsid w:val="00651287"/>
    <w:rsid w:val="00651796"/>
    <w:rsid w:val="0065198C"/>
    <w:rsid w:val="00651E2D"/>
    <w:rsid w:val="00653A3C"/>
    <w:rsid w:val="00654D8D"/>
    <w:rsid w:val="00657B7C"/>
    <w:rsid w:val="006608FD"/>
    <w:rsid w:val="006624C2"/>
    <w:rsid w:val="006634CC"/>
    <w:rsid w:val="00664F84"/>
    <w:rsid w:val="00665602"/>
    <w:rsid w:val="00665C1E"/>
    <w:rsid w:val="00667882"/>
    <w:rsid w:val="00670FC5"/>
    <w:rsid w:val="00671933"/>
    <w:rsid w:val="00672B4D"/>
    <w:rsid w:val="00674776"/>
    <w:rsid w:val="00676EDA"/>
    <w:rsid w:val="006800E1"/>
    <w:rsid w:val="00680928"/>
    <w:rsid w:val="006916D9"/>
    <w:rsid w:val="0069539F"/>
    <w:rsid w:val="006A0D2E"/>
    <w:rsid w:val="006A0E6B"/>
    <w:rsid w:val="006A0EA7"/>
    <w:rsid w:val="006A1D08"/>
    <w:rsid w:val="006A56E8"/>
    <w:rsid w:val="006A5978"/>
    <w:rsid w:val="006A6976"/>
    <w:rsid w:val="006A761E"/>
    <w:rsid w:val="006B080D"/>
    <w:rsid w:val="006B09B7"/>
    <w:rsid w:val="006B293E"/>
    <w:rsid w:val="006B30D3"/>
    <w:rsid w:val="006B520A"/>
    <w:rsid w:val="006B5942"/>
    <w:rsid w:val="006B5FFA"/>
    <w:rsid w:val="006B72E6"/>
    <w:rsid w:val="006C00F4"/>
    <w:rsid w:val="006C2D2A"/>
    <w:rsid w:val="006C3923"/>
    <w:rsid w:val="006C3CB8"/>
    <w:rsid w:val="006C3E24"/>
    <w:rsid w:val="006C5311"/>
    <w:rsid w:val="006C5B7C"/>
    <w:rsid w:val="006C73CC"/>
    <w:rsid w:val="006D1162"/>
    <w:rsid w:val="006D4178"/>
    <w:rsid w:val="006D541A"/>
    <w:rsid w:val="006D5715"/>
    <w:rsid w:val="006D612B"/>
    <w:rsid w:val="006D6EA1"/>
    <w:rsid w:val="006D7890"/>
    <w:rsid w:val="006E0A14"/>
    <w:rsid w:val="006E0EE6"/>
    <w:rsid w:val="006E18C1"/>
    <w:rsid w:val="006E1AF1"/>
    <w:rsid w:val="006E33FF"/>
    <w:rsid w:val="006F1633"/>
    <w:rsid w:val="006F48AE"/>
    <w:rsid w:val="006F5659"/>
    <w:rsid w:val="006F641E"/>
    <w:rsid w:val="006F73C2"/>
    <w:rsid w:val="00702DF2"/>
    <w:rsid w:val="00704049"/>
    <w:rsid w:val="00704A8B"/>
    <w:rsid w:val="00707ED1"/>
    <w:rsid w:val="0071011A"/>
    <w:rsid w:val="00711FB7"/>
    <w:rsid w:val="00712B61"/>
    <w:rsid w:val="00712D1D"/>
    <w:rsid w:val="00715BA8"/>
    <w:rsid w:val="00715C45"/>
    <w:rsid w:val="007163C2"/>
    <w:rsid w:val="007165C3"/>
    <w:rsid w:val="007170E3"/>
    <w:rsid w:val="00717622"/>
    <w:rsid w:val="00721782"/>
    <w:rsid w:val="00721EF4"/>
    <w:rsid w:val="0072282A"/>
    <w:rsid w:val="00722B3B"/>
    <w:rsid w:val="007234E7"/>
    <w:rsid w:val="00723D4F"/>
    <w:rsid w:val="00726D48"/>
    <w:rsid w:val="00727351"/>
    <w:rsid w:val="00732867"/>
    <w:rsid w:val="00732C91"/>
    <w:rsid w:val="00732FE9"/>
    <w:rsid w:val="0073450A"/>
    <w:rsid w:val="007368E5"/>
    <w:rsid w:val="00737D3C"/>
    <w:rsid w:val="007428D7"/>
    <w:rsid w:val="00744463"/>
    <w:rsid w:val="00745EAB"/>
    <w:rsid w:val="00750793"/>
    <w:rsid w:val="0075253D"/>
    <w:rsid w:val="00753598"/>
    <w:rsid w:val="00754E6C"/>
    <w:rsid w:val="00756138"/>
    <w:rsid w:val="007565CB"/>
    <w:rsid w:val="007576F4"/>
    <w:rsid w:val="00757883"/>
    <w:rsid w:val="0076013A"/>
    <w:rsid w:val="00760C42"/>
    <w:rsid w:val="00760E6F"/>
    <w:rsid w:val="007612FC"/>
    <w:rsid w:val="00761876"/>
    <w:rsid w:val="0076253F"/>
    <w:rsid w:val="00762B4F"/>
    <w:rsid w:val="00762BFE"/>
    <w:rsid w:val="0076686F"/>
    <w:rsid w:val="00766D32"/>
    <w:rsid w:val="00767D93"/>
    <w:rsid w:val="007700B7"/>
    <w:rsid w:val="00771AA4"/>
    <w:rsid w:val="00774451"/>
    <w:rsid w:val="0077480B"/>
    <w:rsid w:val="00775C21"/>
    <w:rsid w:val="007809B0"/>
    <w:rsid w:val="00782391"/>
    <w:rsid w:val="0078338A"/>
    <w:rsid w:val="00784569"/>
    <w:rsid w:val="00787E35"/>
    <w:rsid w:val="00793F8B"/>
    <w:rsid w:val="00794917"/>
    <w:rsid w:val="00794FC1"/>
    <w:rsid w:val="007A5C78"/>
    <w:rsid w:val="007A7297"/>
    <w:rsid w:val="007A764E"/>
    <w:rsid w:val="007B0276"/>
    <w:rsid w:val="007B2907"/>
    <w:rsid w:val="007B3437"/>
    <w:rsid w:val="007B3B95"/>
    <w:rsid w:val="007B4DE8"/>
    <w:rsid w:val="007B5B0C"/>
    <w:rsid w:val="007C00F4"/>
    <w:rsid w:val="007C05AF"/>
    <w:rsid w:val="007C06EB"/>
    <w:rsid w:val="007C2330"/>
    <w:rsid w:val="007C245B"/>
    <w:rsid w:val="007C2685"/>
    <w:rsid w:val="007C27B2"/>
    <w:rsid w:val="007C29C8"/>
    <w:rsid w:val="007C2E1E"/>
    <w:rsid w:val="007C3EE9"/>
    <w:rsid w:val="007C5F99"/>
    <w:rsid w:val="007C6B5B"/>
    <w:rsid w:val="007D41BC"/>
    <w:rsid w:val="007D7674"/>
    <w:rsid w:val="007E373F"/>
    <w:rsid w:val="007E3F84"/>
    <w:rsid w:val="007E48A9"/>
    <w:rsid w:val="007E6A3B"/>
    <w:rsid w:val="007E76AB"/>
    <w:rsid w:val="007F0605"/>
    <w:rsid w:val="007F2E4B"/>
    <w:rsid w:val="007F3DDD"/>
    <w:rsid w:val="007F3F53"/>
    <w:rsid w:val="007F4FAF"/>
    <w:rsid w:val="007F552B"/>
    <w:rsid w:val="007F6E15"/>
    <w:rsid w:val="007F7D10"/>
    <w:rsid w:val="007F7EDD"/>
    <w:rsid w:val="0080007E"/>
    <w:rsid w:val="0080161E"/>
    <w:rsid w:val="00801BF1"/>
    <w:rsid w:val="008036E5"/>
    <w:rsid w:val="008041CA"/>
    <w:rsid w:val="00804722"/>
    <w:rsid w:val="008052A6"/>
    <w:rsid w:val="00806039"/>
    <w:rsid w:val="008067E2"/>
    <w:rsid w:val="0080688A"/>
    <w:rsid w:val="00806D20"/>
    <w:rsid w:val="008079CA"/>
    <w:rsid w:val="0081026C"/>
    <w:rsid w:val="008138A8"/>
    <w:rsid w:val="00815AA9"/>
    <w:rsid w:val="00816644"/>
    <w:rsid w:val="008168C9"/>
    <w:rsid w:val="008202D7"/>
    <w:rsid w:val="00821A70"/>
    <w:rsid w:val="00821F56"/>
    <w:rsid w:val="008228A9"/>
    <w:rsid w:val="00823476"/>
    <w:rsid w:val="00824C32"/>
    <w:rsid w:val="00824D50"/>
    <w:rsid w:val="00824E69"/>
    <w:rsid w:val="00825884"/>
    <w:rsid w:val="00826260"/>
    <w:rsid w:val="00827A3B"/>
    <w:rsid w:val="008316BC"/>
    <w:rsid w:val="00833308"/>
    <w:rsid w:val="00833B99"/>
    <w:rsid w:val="00834DA1"/>
    <w:rsid w:val="00835F54"/>
    <w:rsid w:val="00841794"/>
    <w:rsid w:val="00841A01"/>
    <w:rsid w:val="00843ADC"/>
    <w:rsid w:val="00843BCC"/>
    <w:rsid w:val="00843CF4"/>
    <w:rsid w:val="0084481B"/>
    <w:rsid w:val="00845596"/>
    <w:rsid w:val="00845BB8"/>
    <w:rsid w:val="00845C92"/>
    <w:rsid w:val="00845D3A"/>
    <w:rsid w:val="00847BD7"/>
    <w:rsid w:val="00850DBB"/>
    <w:rsid w:val="00850DE3"/>
    <w:rsid w:val="00850F57"/>
    <w:rsid w:val="008510A9"/>
    <w:rsid w:val="00851FF8"/>
    <w:rsid w:val="00851FFA"/>
    <w:rsid w:val="008523DE"/>
    <w:rsid w:val="00853932"/>
    <w:rsid w:val="0085549D"/>
    <w:rsid w:val="008559FE"/>
    <w:rsid w:val="00861DBF"/>
    <w:rsid w:val="008668AA"/>
    <w:rsid w:val="00866C34"/>
    <w:rsid w:val="008670F3"/>
    <w:rsid w:val="00867209"/>
    <w:rsid w:val="00867435"/>
    <w:rsid w:val="00867F5B"/>
    <w:rsid w:val="00870A0F"/>
    <w:rsid w:val="008727F8"/>
    <w:rsid w:val="00872881"/>
    <w:rsid w:val="008737FF"/>
    <w:rsid w:val="00873C4E"/>
    <w:rsid w:val="00874E05"/>
    <w:rsid w:val="008765B6"/>
    <w:rsid w:val="0088061D"/>
    <w:rsid w:val="008817E3"/>
    <w:rsid w:val="00882CCE"/>
    <w:rsid w:val="00884DEC"/>
    <w:rsid w:val="00884F60"/>
    <w:rsid w:val="0088521D"/>
    <w:rsid w:val="00885CCB"/>
    <w:rsid w:val="00887573"/>
    <w:rsid w:val="008876A0"/>
    <w:rsid w:val="008908B1"/>
    <w:rsid w:val="00895686"/>
    <w:rsid w:val="008966C4"/>
    <w:rsid w:val="00896BEB"/>
    <w:rsid w:val="008A003F"/>
    <w:rsid w:val="008A0793"/>
    <w:rsid w:val="008A2FF3"/>
    <w:rsid w:val="008A3CC1"/>
    <w:rsid w:val="008A6227"/>
    <w:rsid w:val="008B31B7"/>
    <w:rsid w:val="008B377F"/>
    <w:rsid w:val="008B3B7E"/>
    <w:rsid w:val="008B3D46"/>
    <w:rsid w:val="008B3DAB"/>
    <w:rsid w:val="008B5B48"/>
    <w:rsid w:val="008B6023"/>
    <w:rsid w:val="008B670A"/>
    <w:rsid w:val="008B6886"/>
    <w:rsid w:val="008B6FDD"/>
    <w:rsid w:val="008C1603"/>
    <w:rsid w:val="008C3F82"/>
    <w:rsid w:val="008C57C9"/>
    <w:rsid w:val="008C6580"/>
    <w:rsid w:val="008D0390"/>
    <w:rsid w:val="008D26A7"/>
    <w:rsid w:val="008D44A2"/>
    <w:rsid w:val="008D5C47"/>
    <w:rsid w:val="008E2087"/>
    <w:rsid w:val="008E3B81"/>
    <w:rsid w:val="008E3BF5"/>
    <w:rsid w:val="008E5ADB"/>
    <w:rsid w:val="008F2507"/>
    <w:rsid w:val="008F4EB2"/>
    <w:rsid w:val="008F5B1C"/>
    <w:rsid w:val="008F60CD"/>
    <w:rsid w:val="008F6576"/>
    <w:rsid w:val="008F686B"/>
    <w:rsid w:val="00900683"/>
    <w:rsid w:val="00901933"/>
    <w:rsid w:val="00901E11"/>
    <w:rsid w:val="009027F2"/>
    <w:rsid w:val="00902A7D"/>
    <w:rsid w:val="00903F37"/>
    <w:rsid w:val="00904BBE"/>
    <w:rsid w:val="00905021"/>
    <w:rsid w:val="009053CF"/>
    <w:rsid w:val="009062E9"/>
    <w:rsid w:val="00906C61"/>
    <w:rsid w:val="00910FE8"/>
    <w:rsid w:val="0091119B"/>
    <w:rsid w:val="00911768"/>
    <w:rsid w:val="00913244"/>
    <w:rsid w:val="009132DA"/>
    <w:rsid w:val="00913712"/>
    <w:rsid w:val="009148E7"/>
    <w:rsid w:val="00914965"/>
    <w:rsid w:val="00914B23"/>
    <w:rsid w:val="00915D58"/>
    <w:rsid w:val="00915FCC"/>
    <w:rsid w:val="009165F9"/>
    <w:rsid w:val="00917A1A"/>
    <w:rsid w:val="00920B8E"/>
    <w:rsid w:val="00921C84"/>
    <w:rsid w:val="00925825"/>
    <w:rsid w:val="00925A0F"/>
    <w:rsid w:val="00925DCB"/>
    <w:rsid w:val="00926954"/>
    <w:rsid w:val="00926D73"/>
    <w:rsid w:val="00926DE7"/>
    <w:rsid w:val="00927255"/>
    <w:rsid w:val="0092746F"/>
    <w:rsid w:val="0093057F"/>
    <w:rsid w:val="00930855"/>
    <w:rsid w:val="00932204"/>
    <w:rsid w:val="00933430"/>
    <w:rsid w:val="00933CCB"/>
    <w:rsid w:val="00936AAF"/>
    <w:rsid w:val="009401D4"/>
    <w:rsid w:val="00940632"/>
    <w:rsid w:val="00942276"/>
    <w:rsid w:val="00942700"/>
    <w:rsid w:val="009436C3"/>
    <w:rsid w:val="00944F1A"/>
    <w:rsid w:val="00947A20"/>
    <w:rsid w:val="00947A8A"/>
    <w:rsid w:val="009504EF"/>
    <w:rsid w:val="00950E19"/>
    <w:rsid w:val="0095122C"/>
    <w:rsid w:val="0095145B"/>
    <w:rsid w:val="00951742"/>
    <w:rsid w:val="00955AF8"/>
    <w:rsid w:val="00963D5A"/>
    <w:rsid w:val="00964B71"/>
    <w:rsid w:val="00966906"/>
    <w:rsid w:val="009672EC"/>
    <w:rsid w:val="009679E1"/>
    <w:rsid w:val="00970592"/>
    <w:rsid w:val="009723A5"/>
    <w:rsid w:val="00974E47"/>
    <w:rsid w:val="00980F3C"/>
    <w:rsid w:val="00981D7E"/>
    <w:rsid w:val="00982115"/>
    <w:rsid w:val="009838D9"/>
    <w:rsid w:val="00983F76"/>
    <w:rsid w:val="009841E1"/>
    <w:rsid w:val="0098454E"/>
    <w:rsid w:val="00984BF8"/>
    <w:rsid w:val="00986B0A"/>
    <w:rsid w:val="009873FA"/>
    <w:rsid w:val="00987F8F"/>
    <w:rsid w:val="009911CF"/>
    <w:rsid w:val="00991A08"/>
    <w:rsid w:val="00992377"/>
    <w:rsid w:val="0099397C"/>
    <w:rsid w:val="00995C44"/>
    <w:rsid w:val="00996885"/>
    <w:rsid w:val="00997A30"/>
    <w:rsid w:val="009A01DF"/>
    <w:rsid w:val="009A165B"/>
    <w:rsid w:val="009A3030"/>
    <w:rsid w:val="009A48D3"/>
    <w:rsid w:val="009A586A"/>
    <w:rsid w:val="009A5A12"/>
    <w:rsid w:val="009A5BC3"/>
    <w:rsid w:val="009A619B"/>
    <w:rsid w:val="009A75AF"/>
    <w:rsid w:val="009A78A1"/>
    <w:rsid w:val="009A7FDD"/>
    <w:rsid w:val="009B230D"/>
    <w:rsid w:val="009B2B2D"/>
    <w:rsid w:val="009B33A3"/>
    <w:rsid w:val="009B5393"/>
    <w:rsid w:val="009B5514"/>
    <w:rsid w:val="009B55F0"/>
    <w:rsid w:val="009B7882"/>
    <w:rsid w:val="009B7E0B"/>
    <w:rsid w:val="009C01EC"/>
    <w:rsid w:val="009C0F58"/>
    <w:rsid w:val="009C116F"/>
    <w:rsid w:val="009C11B9"/>
    <w:rsid w:val="009C13BC"/>
    <w:rsid w:val="009C1756"/>
    <w:rsid w:val="009C1A4F"/>
    <w:rsid w:val="009C1CF5"/>
    <w:rsid w:val="009C2A53"/>
    <w:rsid w:val="009C3808"/>
    <w:rsid w:val="009C615A"/>
    <w:rsid w:val="009C6319"/>
    <w:rsid w:val="009D296A"/>
    <w:rsid w:val="009D5857"/>
    <w:rsid w:val="009D5CAD"/>
    <w:rsid w:val="009D6A9B"/>
    <w:rsid w:val="009D78FF"/>
    <w:rsid w:val="009E33A3"/>
    <w:rsid w:val="009E596A"/>
    <w:rsid w:val="009E60DA"/>
    <w:rsid w:val="009E76AC"/>
    <w:rsid w:val="009F12BA"/>
    <w:rsid w:val="009F1DB9"/>
    <w:rsid w:val="009F22AC"/>
    <w:rsid w:val="009F2879"/>
    <w:rsid w:val="009F3278"/>
    <w:rsid w:val="009F6123"/>
    <w:rsid w:val="009F66AA"/>
    <w:rsid w:val="00A00619"/>
    <w:rsid w:val="00A01226"/>
    <w:rsid w:val="00A014A8"/>
    <w:rsid w:val="00A02889"/>
    <w:rsid w:val="00A02976"/>
    <w:rsid w:val="00A03481"/>
    <w:rsid w:val="00A063DA"/>
    <w:rsid w:val="00A06400"/>
    <w:rsid w:val="00A065F8"/>
    <w:rsid w:val="00A12CA7"/>
    <w:rsid w:val="00A13366"/>
    <w:rsid w:val="00A137B7"/>
    <w:rsid w:val="00A149ED"/>
    <w:rsid w:val="00A161DF"/>
    <w:rsid w:val="00A1685C"/>
    <w:rsid w:val="00A16DF6"/>
    <w:rsid w:val="00A178AB"/>
    <w:rsid w:val="00A203EA"/>
    <w:rsid w:val="00A213F2"/>
    <w:rsid w:val="00A21B21"/>
    <w:rsid w:val="00A21DAD"/>
    <w:rsid w:val="00A22CF8"/>
    <w:rsid w:val="00A26C5E"/>
    <w:rsid w:val="00A271F3"/>
    <w:rsid w:val="00A2741F"/>
    <w:rsid w:val="00A313B7"/>
    <w:rsid w:val="00A3142F"/>
    <w:rsid w:val="00A31F44"/>
    <w:rsid w:val="00A34782"/>
    <w:rsid w:val="00A34C61"/>
    <w:rsid w:val="00A35058"/>
    <w:rsid w:val="00A35292"/>
    <w:rsid w:val="00A3623D"/>
    <w:rsid w:val="00A36247"/>
    <w:rsid w:val="00A42FDE"/>
    <w:rsid w:val="00A434CA"/>
    <w:rsid w:val="00A449BA"/>
    <w:rsid w:val="00A459C2"/>
    <w:rsid w:val="00A4688E"/>
    <w:rsid w:val="00A4705B"/>
    <w:rsid w:val="00A47D34"/>
    <w:rsid w:val="00A52C7D"/>
    <w:rsid w:val="00A53470"/>
    <w:rsid w:val="00A542B2"/>
    <w:rsid w:val="00A549E5"/>
    <w:rsid w:val="00A56E8B"/>
    <w:rsid w:val="00A61372"/>
    <w:rsid w:val="00A61790"/>
    <w:rsid w:val="00A61946"/>
    <w:rsid w:val="00A63887"/>
    <w:rsid w:val="00A63E0D"/>
    <w:rsid w:val="00A6493C"/>
    <w:rsid w:val="00A64F6F"/>
    <w:rsid w:val="00A6518B"/>
    <w:rsid w:val="00A65540"/>
    <w:rsid w:val="00A74D4A"/>
    <w:rsid w:val="00A74E34"/>
    <w:rsid w:val="00A75C0C"/>
    <w:rsid w:val="00A771DB"/>
    <w:rsid w:val="00A77390"/>
    <w:rsid w:val="00A80D0A"/>
    <w:rsid w:val="00A8322B"/>
    <w:rsid w:val="00A85130"/>
    <w:rsid w:val="00A85CB8"/>
    <w:rsid w:val="00A9080C"/>
    <w:rsid w:val="00A90EDD"/>
    <w:rsid w:val="00A91765"/>
    <w:rsid w:val="00A922A8"/>
    <w:rsid w:val="00A92D5D"/>
    <w:rsid w:val="00A943FB"/>
    <w:rsid w:val="00A95438"/>
    <w:rsid w:val="00A961F5"/>
    <w:rsid w:val="00A969E4"/>
    <w:rsid w:val="00A97D6D"/>
    <w:rsid w:val="00AA06D8"/>
    <w:rsid w:val="00AA0B69"/>
    <w:rsid w:val="00AA3D27"/>
    <w:rsid w:val="00AA3F58"/>
    <w:rsid w:val="00AA52B5"/>
    <w:rsid w:val="00AA5910"/>
    <w:rsid w:val="00AA5FCA"/>
    <w:rsid w:val="00AA7FA1"/>
    <w:rsid w:val="00AB3770"/>
    <w:rsid w:val="00AB42F0"/>
    <w:rsid w:val="00AB47D9"/>
    <w:rsid w:val="00AB5BD1"/>
    <w:rsid w:val="00AB5DD6"/>
    <w:rsid w:val="00AB76D7"/>
    <w:rsid w:val="00AB781A"/>
    <w:rsid w:val="00AB7844"/>
    <w:rsid w:val="00AB7D4F"/>
    <w:rsid w:val="00AC2F05"/>
    <w:rsid w:val="00AC4735"/>
    <w:rsid w:val="00AC5F66"/>
    <w:rsid w:val="00AC5FCA"/>
    <w:rsid w:val="00AC7107"/>
    <w:rsid w:val="00AD2F9D"/>
    <w:rsid w:val="00AD472D"/>
    <w:rsid w:val="00AD4754"/>
    <w:rsid w:val="00AD4CB4"/>
    <w:rsid w:val="00AE0554"/>
    <w:rsid w:val="00AE1968"/>
    <w:rsid w:val="00AE20D7"/>
    <w:rsid w:val="00AE2752"/>
    <w:rsid w:val="00AE3083"/>
    <w:rsid w:val="00AE4144"/>
    <w:rsid w:val="00AE5374"/>
    <w:rsid w:val="00AE54FB"/>
    <w:rsid w:val="00AF1F3C"/>
    <w:rsid w:val="00AF1FCC"/>
    <w:rsid w:val="00AF41D2"/>
    <w:rsid w:val="00AF68F0"/>
    <w:rsid w:val="00AF71EC"/>
    <w:rsid w:val="00B01C89"/>
    <w:rsid w:val="00B01F9A"/>
    <w:rsid w:val="00B024D5"/>
    <w:rsid w:val="00B02D20"/>
    <w:rsid w:val="00B057F0"/>
    <w:rsid w:val="00B104C0"/>
    <w:rsid w:val="00B1452A"/>
    <w:rsid w:val="00B147F6"/>
    <w:rsid w:val="00B15246"/>
    <w:rsid w:val="00B15A7E"/>
    <w:rsid w:val="00B17347"/>
    <w:rsid w:val="00B17B1E"/>
    <w:rsid w:val="00B20605"/>
    <w:rsid w:val="00B2273F"/>
    <w:rsid w:val="00B22ECE"/>
    <w:rsid w:val="00B23019"/>
    <w:rsid w:val="00B233AE"/>
    <w:rsid w:val="00B23A36"/>
    <w:rsid w:val="00B23F84"/>
    <w:rsid w:val="00B24BA6"/>
    <w:rsid w:val="00B25287"/>
    <w:rsid w:val="00B2543C"/>
    <w:rsid w:val="00B25A02"/>
    <w:rsid w:val="00B2641A"/>
    <w:rsid w:val="00B26586"/>
    <w:rsid w:val="00B30766"/>
    <w:rsid w:val="00B3215C"/>
    <w:rsid w:val="00B32C0E"/>
    <w:rsid w:val="00B33341"/>
    <w:rsid w:val="00B36557"/>
    <w:rsid w:val="00B366FD"/>
    <w:rsid w:val="00B36BAB"/>
    <w:rsid w:val="00B36C5A"/>
    <w:rsid w:val="00B36E10"/>
    <w:rsid w:val="00B4467C"/>
    <w:rsid w:val="00B4542D"/>
    <w:rsid w:val="00B45BCA"/>
    <w:rsid w:val="00B471BB"/>
    <w:rsid w:val="00B503FB"/>
    <w:rsid w:val="00B507B3"/>
    <w:rsid w:val="00B50D0A"/>
    <w:rsid w:val="00B52189"/>
    <w:rsid w:val="00B53FB8"/>
    <w:rsid w:val="00B54D0E"/>
    <w:rsid w:val="00B54DDE"/>
    <w:rsid w:val="00B556DC"/>
    <w:rsid w:val="00B57983"/>
    <w:rsid w:val="00B57A51"/>
    <w:rsid w:val="00B6053C"/>
    <w:rsid w:val="00B62027"/>
    <w:rsid w:val="00B6355B"/>
    <w:rsid w:val="00B63938"/>
    <w:rsid w:val="00B6534A"/>
    <w:rsid w:val="00B738AD"/>
    <w:rsid w:val="00B73B36"/>
    <w:rsid w:val="00B76D88"/>
    <w:rsid w:val="00B77B83"/>
    <w:rsid w:val="00B77F6B"/>
    <w:rsid w:val="00B82118"/>
    <w:rsid w:val="00B822D2"/>
    <w:rsid w:val="00B8336E"/>
    <w:rsid w:val="00B87E16"/>
    <w:rsid w:val="00B91365"/>
    <w:rsid w:val="00B9334D"/>
    <w:rsid w:val="00B96A2D"/>
    <w:rsid w:val="00B96F84"/>
    <w:rsid w:val="00BB0FC5"/>
    <w:rsid w:val="00BB1163"/>
    <w:rsid w:val="00BB3321"/>
    <w:rsid w:val="00BB48BB"/>
    <w:rsid w:val="00BB68DF"/>
    <w:rsid w:val="00BC1C6D"/>
    <w:rsid w:val="00BC29AC"/>
    <w:rsid w:val="00BC33F6"/>
    <w:rsid w:val="00BC3583"/>
    <w:rsid w:val="00BC607C"/>
    <w:rsid w:val="00BC60D3"/>
    <w:rsid w:val="00BD3BC7"/>
    <w:rsid w:val="00BD576D"/>
    <w:rsid w:val="00BD62D0"/>
    <w:rsid w:val="00BD7584"/>
    <w:rsid w:val="00BD7E5C"/>
    <w:rsid w:val="00BD7F7E"/>
    <w:rsid w:val="00BE0C76"/>
    <w:rsid w:val="00BE24A9"/>
    <w:rsid w:val="00BE4311"/>
    <w:rsid w:val="00BE4500"/>
    <w:rsid w:val="00BE4B7C"/>
    <w:rsid w:val="00BE578F"/>
    <w:rsid w:val="00BE5832"/>
    <w:rsid w:val="00BE6B86"/>
    <w:rsid w:val="00BF1D67"/>
    <w:rsid w:val="00BF21AA"/>
    <w:rsid w:val="00BF25B8"/>
    <w:rsid w:val="00BF26C0"/>
    <w:rsid w:val="00BF2A6B"/>
    <w:rsid w:val="00BF4B81"/>
    <w:rsid w:val="00BF4CB8"/>
    <w:rsid w:val="00BF527A"/>
    <w:rsid w:val="00BF52E0"/>
    <w:rsid w:val="00BF71D0"/>
    <w:rsid w:val="00BF72C2"/>
    <w:rsid w:val="00BF7911"/>
    <w:rsid w:val="00C012AC"/>
    <w:rsid w:val="00C0238D"/>
    <w:rsid w:val="00C03086"/>
    <w:rsid w:val="00C033C1"/>
    <w:rsid w:val="00C03540"/>
    <w:rsid w:val="00C04B70"/>
    <w:rsid w:val="00C04D1D"/>
    <w:rsid w:val="00C04E1D"/>
    <w:rsid w:val="00C05B02"/>
    <w:rsid w:val="00C05B07"/>
    <w:rsid w:val="00C07D91"/>
    <w:rsid w:val="00C10505"/>
    <w:rsid w:val="00C12AE7"/>
    <w:rsid w:val="00C15AE4"/>
    <w:rsid w:val="00C15F99"/>
    <w:rsid w:val="00C1721E"/>
    <w:rsid w:val="00C1725B"/>
    <w:rsid w:val="00C17A72"/>
    <w:rsid w:val="00C23D77"/>
    <w:rsid w:val="00C262E3"/>
    <w:rsid w:val="00C27511"/>
    <w:rsid w:val="00C27968"/>
    <w:rsid w:val="00C302D7"/>
    <w:rsid w:val="00C3056F"/>
    <w:rsid w:val="00C30827"/>
    <w:rsid w:val="00C30E9E"/>
    <w:rsid w:val="00C31AED"/>
    <w:rsid w:val="00C327B1"/>
    <w:rsid w:val="00C36231"/>
    <w:rsid w:val="00C37E40"/>
    <w:rsid w:val="00C42DFE"/>
    <w:rsid w:val="00C43A88"/>
    <w:rsid w:val="00C51955"/>
    <w:rsid w:val="00C545D8"/>
    <w:rsid w:val="00C60DA2"/>
    <w:rsid w:val="00C62CE2"/>
    <w:rsid w:val="00C62D10"/>
    <w:rsid w:val="00C65CD2"/>
    <w:rsid w:val="00C66339"/>
    <w:rsid w:val="00C71707"/>
    <w:rsid w:val="00C71F1C"/>
    <w:rsid w:val="00C733C0"/>
    <w:rsid w:val="00C73D38"/>
    <w:rsid w:val="00C758AC"/>
    <w:rsid w:val="00C759E1"/>
    <w:rsid w:val="00C75D15"/>
    <w:rsid w:val="00C75EAE"/>
    <w:rsid w:val="00C76497"/>
    <w:rsid w:val="00C83D07"/>
    <w:rsid w:val="00C84C82"/>
    <w:rsid w:val="00C84FCD"/>
    <w:rsid w:val="00C85BBE"/>
    <w:rsid w:val="00C85D68"/>
    <w:rsid w:val="00C864C5"/>
    <w:rsid w:val="00C903D3"/>
    <w:rsid w:val="00C91747"/>
    <w:rsid w:val="00C92BBF"/>
    <w:rsid w:val="00C94557"/>
    <w:rsid w:val="00C9678F"/>
    <w:rsid w:val="00C96DD6"/>
    <w:rsid w:val="00C97FEB"/>
    <w:rsid w:val="00CA152F"/>
    <w:rsid w:val="00CA1F63"/>
    <w:rsid w:val="00CA2D83"/>
    <w:rsid w:val="00CA4570"/>
    <w:rsid w:val="00CA4A81"/>
    <w:rsid w:val="00CB0A2F"/>
    <w:rsid w:val="00CB5600"/>
    <w:rsid w:val="00CB615E"/>
    <w:rsid w:val="00CC02D8"/>
    <w:rsid w:val="00CC0487"/>
    <w:rsid w:val="00CC0890"/>
    <w:rsid w:val="00CC1F0D"/>
    <w:rsid w:val="00CC210C"/>
    <w:rsid w:val="00CC2B33"/>
    <w:rsid w:val="00CC65BE"/>
    <w:rsid w:val="00CD6A6A"/>
    <w:rsid w:val="00CD7A56"/>
    <w:rsid w:val="00CD7BCF"/>
    <w:rsid w:val="00CD7FB4"/>
    <w:rsid w:val="00CE13C5"/>
    <w:rsid w:val="00CE6C56"/>
    <w:rsid w:val="00CE77A0"/>
    <w:rsid w:val="00CE7D09"/>
    <w:rsid w:val="00CF4A98"/>
    <w:rsid w:val="00D01C48"/>
    <w:rsid w:val="00D022D5"/>
    <w:rsid w:val="00D03025"/>
    <w:rsid w:val="00D03A67"/>
    <w:rsid w:val="00D03C65"/>
    <w:rsid w:val="00D052B0"/>
    <w:rsid w:val="00D05886"/>
    <w:rsid w:val="00D10A08"/>
    <w:rsid w:val="00D11961"/>
    <w:rsid w:val="00D1326C"/>
    <w:rsid w:val="00D132C7"/>
    <w:rsid w:val="00D14001"/>
    <w:rsid w:val="00D200A6"/>
    <w:rsid w:val="00D2107D"/>
    <w:rsid w:val="00D21E37"/>
    <w:rsid w:val="00D228FD"/>
    <w:rsid w:val="00D234F9"/>
    <w:rsid w:val="00D2352E"/>
    <w:rsid w:val="00D241ED"/>
    <w:rsid w:val="00D25EF0"/>
    <w:rsid w:val="00D3099F"/>
    <w:rsid w:val="00D30BE3"/>
    <w:rsid w:val="00D31101"/>
    <w:rsid w:val="00D31C24"/>
    <w:rsid w:val="00D33E92"/>
    <w:rsid w:val="00D34365"/>
    <w:rsid w:val="00D35386"/>
    <w:rsid w:val="00D3562F"/>
    <w:rsid w:val="00D35DCA"/>
    <w:rsid w:val="00D362FD"/>
    <w:rsid w:val="00D375F6"/>
    <w:rsid w:val="00D4070E"/>
    <w:rsid w:val="00D4311A"/>
    <w:rsid w:val="00D44265"/>
    <w:rsid w:val="00D443C7"/>
    <w:rsid w:val="00D4447D"/>
    <w:rsid w:val="00D44834"/>
    <w:rsid w:val="00D44E53"/>
    <w:rsid w:val="00D4518E"/>
    <w:rsid w:val="00D45808"/>
    <w:rsid w:val="00D46358"/>
    <w:rsid w:val="00D4701E"/>
    <w:rsid w:val="00D514CB"/>
    <w:rsid w:val="00D519B2"/>
    <w:rsid w:val="00D52BA9"/>
    <w:rsid w:val="00D52BEA"/>
    <w:rsid w:val="00D52F62"/>
    <w:rsid w:val="00D540DD"/>
    <w:rsid w:val="00D54592"/>
    <w:rsid w:val="00D5471F"/>
    <w:rsid w:val="00D54955"/>
    <w:rsid w:val="00D55015"/>
    <w:rsid w:val="00D55245"/>
    <w:rsid w:val="00D5677F"/>
    <w:rsid w:val="00D56CB3"/>
    <w:rsid w:val="00D60143"/>
    <w:rsid w:val="00D615D0"/>
    <w:rsid w:val="00D62B2A"/>
    <w:rsid w:val="00D62FA6"/>
    <w:rsid w:val="00D6477A"/>
    <w:rsid w:val="00D6548B"/>
    <w:rsid w:val="00D66639"/>
    <w:rsid w:val="00D67801"/>
    <w:rsid w:val="00D67BA2"/>
    <w:rsid w:val="00D70C2A"/>
    <w:rsid w:val="00D722F6"/>
    <w:rsid w:val="00D7244E"/>
    <w:rsid w:val="00D753FB"/>
    <w:rsid w:val="00D754B0"/>
    <w:rsid w:val="00D80058"/>
    <w:rsid w:val="00D80BB7"/>
    <w:rsid w:val="00D80EE8"/>
    <w:rsid w:val="00D80FD9"/>
    <w:rsid w:val="00D8145C"/>
    <w:rsid w:val="00D837FD"/>
    <w:rsid w:val="00D84721"/>
    <w:rsid w:val="00D85B1E"/>
    <w:rsid w:val="00D904F4"/>
    <w:rsid w:val="00D90766"/>
    <w:rsid w:val="00D9151A"/>
    <w:rsid w:val="00D91ACB"/>
    <w:rsid w:val="00D93989"/>
    <w:rsid w:val="00D9408A"/>
    <w:rsid w:val="00D95302"/>
    <w:rsid w:val="00D95793"/>
    <w:rsid w:val="00DA006B"/>
    <w:rsid w:val="00DA0F33"/>
    <w:rsid w:val="00DA29FD"/>
    <w:rsid w:val="00DA2E06"/>
    <w:rsid w:val="00DA59E4"/>
    <w:rsid w:val="00DA5B46"/>
    <w:rsid w:val="00DA5D4E"/>
    <w:rsid w:val="00DA77D5"/>
    <w:rsid w:val="00DB1C15"/>
    <w:rsid w:val="00DB282D"/>
    <w:rsid w:val="00DB5231"/>
    <w:rsid w:val="00DB6867"/>
    <w:rsid w:val="00DB687E"/>
    <w:rsid w:val="00DB7EA7"/>
    <w:rsid w:val="00DB7F01"/>
    <w:rsid w:val="00DC2355"/>
    <w:rsid w:val="00DC491E"/>
    <w:rsid w:val="00DC4D89"/>
    <w:rsid w:val="00DC5139"/>
    <w:rsid w:val="00DC7AD2"/>
    <w:rsid w:val="00DC7C8C"/>
    <w:rsid w:val="00DD0349"/>
    <w:rsid w:val="00DD0EAB"/>
    <w:rsid w:val="00DD263A"/>
    <w:rsid w:val="00DD29EA"/>
    <w:rsid w:val="00DD4392"/>
    <w:rsid w:val="00DD5730"/>
    <w:rsid w:val="00DD6533"/>
    <w:rsid w:val="00DD6C39"/>
    <w:rsid w:val="00DD73A1"/>
    <w:rsid w:val="00DD758E"/>
    <w:rsid w:val="00DE0F58"/>
    <w:rsid w:val="00DE4333"/>
    <w:rsid w:val="00DE4947"/>
    <w:rsid w:val="00DE5283"/>
    <w:rsid w:val="00DE538D"/>
    <w:rsid w:val="00DE7BEF"/>
    <w:rsid w:val="00DF05FF"/>
    <w:rsid w:val="00DF1A06"/>
    <w:rsid w:val="00DF449F"/>
    <w:rsid w:val="00DF6AD9"/>
    <w:rsid w:val="00DF704D"/>
    <w:rsid w:val="00E0114A"/>
    <w:rsid w:val="00E014A8"/>
    <w:rsid w:val="00E022C6"/>
    <w:rsid w:val="00E02912"/>
    <w:rsid w:val="00E0370C"/>
    <w:rsid w:val="00E03878"/>
    <w:rsid w:val="00E03F0A"/>
    <w:rsid w:val="00E05349"/>
    <w:rsid w:val="00E05504"/>
    <w:rsid w:val="00E05D21"/>
    <w:rsid w:val="00E05F19"/>
    <w:rsid w:val="00E0652C"/>
    <w:rsid w:val="00E10601"/>
    <w:rsid w:val="00E10FFD"/>
    <w:rsid w:val="00E11591"/>
    <w:rsid w:val="00E12489"/>
    <w:rsid w:val="00E12892"/>
    <w:rsid w:val="00E138B8"/>
    <w:rsid w:val="00E1553A"/>
    <w:rsid w:val="00E15B90"/>
    <w:rsid w:val="00E16AE0"/>
    <w:rsid w:val="00E173AA"/>
    <w:rsid w:val="00E174C2"/>
    <w:rsid w:val="00E20615"/>
    <w:rsid w:val="00E20BC1"/>
    <w:rsid w:val="00E21418"/>
    <w:rsid w:val="00E218FA"/>
    <w:rsid w:val="00E220B5"/>
    <w:rsid w:val="00E24F6F"/>
    <w:rsid w:val="00E25CB9"/>
    <w:rsid w:val="00E25E67"/>
    <w:rsid w:val="00E27B00"/>
    <w:rsid w:val="00E27CBC"/>
    <w:rsid w:val="00E3160F"/>
    <w:rsid w:val="00E32D1E"/>
    <w:rsid w:val="00E332F9"/>
    <w:rsid w:val="00E35958"/>
    <w:rsid w:val="00E368A7"/>
    <w:rsid w:val="00E41567"/>
    <w:rsid w:val="00E459D0"/>
    <w:rsid w:val="00E500B8"/>
    <w:rsid w:val="00E51642"/>
    <w:rsid w:val="00E57486"/>
    <w:rsid w:val="00E603B9"/>
    <w:rsid w:val="00E628E0"/>
    <w:rsid w:val="00E62B91"/>
    <w:rsid w:val="00E64B96"/>
    <w:rsid w:val="00E65FC5"/>
    <w:rsid w:val="00E663FD"/>
    <w:rsid w:val="00E724B6"/>
    <w:rsid w:val="00E739B1"/>
    <w:rsid w:val="00E750D9"/>
    <w:rsid w:val="00E76ECA"/>
    <w:rsid w:val="00E82E00"/>
    <w:rsid w:val="00E87F33"/>
    <w:rsid w:val="00E96B5B"/>
    <w:rsid w:val="00E97AD2"/>
    <w:rsid w:val="00EA00E2"/>
    <w:rsid w:val="00EA1C53"/>
    <w:rsid w:val="00EA27F1"/>
    <w:rsid w:val="00EA2BFA"/>
    <w:rsid w:val="00EA4231"/>
    <w:rsid w:val="00EA4589"/>
    <w:rsid w:val="00EA696F"/>
    <w:rsid w:val="00EA7DC4"/>
    <w:rsid w:val="00EA7E50"/>
    <w:rsid w:val="00EB084F"/>
    <w:rsid w:val="00EB11F5"/>
    <w:rsid w:val="00EB2E5B"/>
    <w:rsid w:val="00EB3B03"/>
    <w:rsid w:val="00EB47E5"/>
    <w:rsid w:val="00EB6C0B"/>
    <w:rsid w:val="00EB70F4"/>
    <w:rsid w:val="00EB7539"/>
    <w:rsid w:val="00EC0286"/>
    <w:rsid w:val="00EC5CE6"/>
    <w:rsid w:val="00ED03AC"/>
    <w:rsid w:val="00ED0E02"/>
    <w:rsid w:val="00ED1B20"/>
    <w:rsid w:val="00ED1C92"/>
    <w:rsid w:val="00ED3A18"/>
    <w:rsid w:val="00ED656F"/>
    <w:rsid w:val="00ED75A4"/>
    <w:rsid w:val="00ED7F4C"/>
    <w:rsid w:val="00EE0996"/>
    <w:rsid w:val="00EE122B"/>
    <w:rsid w:val="00EE39B3"/>
    <w:rsid w:val="00EE39EB"/>
    <w:rsid w:val="00EE3FC1"/>
    <w:rsid w:val="00EE4A25"/>
    <w:rsid w:val="00EE4F7E"/>
    <w:rsid w:val="00EE6AFB"/>
    <w:rsid w:val="00EE742B"/>
    <w:rsid w:val="00EE7F3D"/>
    <w:rsid w:val="00EF1CB2"/>
    <w:rsid w:val="00EF263A"/>
    <w:rsid w:val="00EF3747"/>
    <w:rsid w:val="00EF388C"/>
    <w:rsid w:val="00EF41AC"/>
    <w:rsid w:val="00EF4A77"/>
    <w:rsid w:val="00EF53B8"/>
    <w:rsid w:val="00EF5AC8"/>
    <w:rsid w:val="00EF6659"/>
    <w:rsid w:val="00EF6D84"/>
    <w:rsid w:val="00EF7893"/>
    <w:rsid w:val="00F02AD7"/>
    <w:rsid w:val="00F02F57"/>
    <w:rsid w:val="00F07FD4"/>
    <w:rsid w:val="00F10E39"/>
    <w:rsid w:val="00F116A7"/>
    <w:rsid w:val="00F1175F"/>
    <w:rsid w:val="00F119D1"/>
    <w:rsid w:val="00F120CF"/>
    <w:rsid w:val="00F12C7C"/>
    <w:rsid w:val="00F130BE"/>
    <w:rsid w:val="00F13B39"/>
    <w:rsid w:val="00F1451B"/>
    <w:rsid w:val="00F16FC8"/>
    <w:rsid w:val="00F171E6"/>
    <w:rsid w:val="00F174EE"/>
    <w:rsid w:val="00F17F11"/>
    <w:rsid w:val="00F20D89"/>
    <w:rsid w:val="00F21D92"/>
    <w:rsid w:val="00F23D84"/>
    <w:rsid w:val="00F244A7"/>
    <w:rsid w:val="00F25098"/>
    <w:rsid w:val="00F2533D"/>
    <w:rsid w:val="00F2700B"/>
    <w:rsid w:val="00F303F0"/>
    <w:rsid w:val="00F357F6"/>
    <w:rsid w:val="00F35F2E"/>
    <w:rsid w:val="00F364D4"/>
    <w:rsid w:val="00F37CA2"/>
    <w:rsid w:val="00F40F9A"/>
    <w:rsid w:val="00F416CF"/>
    <w:rsid w:val="00F4568E"/>
    <w:rsid w:val="00F45719"/>
    <w:rsid w:val="00F4616F"/>
    <w:rsid w:val="00F47194"/>
    <w:rsid w:val="00F5107B"/>
    <w:rsid w:val="00F52733"/>
    <w:rsid w:val="00F54BB4"/>
    <w:rsid w:val="00F6026E"/>
    <w:rsid w:val="00F61CA0"/>
    <w:rsid w:val="00F6454D"/>
    <w:rsid w:val="00F646AD"/>
    <w:rsid w:val="00F64AC6"/>
    <w:rsid w:val="00F650B2"/>
    <w:rsid w:val="00F656F0"/>
    <w:rsid w:val="00F65D5F"/>
    <w:rsid w:val="00F66DE9"/>
    <w:rsid w:val="00F7164A"/>
    <w:rsid w:val="00F71EEB"/>
    <w:rsid w:val="00F73380"/>
    <w:rsid w:val="00F73480"/>
    <w:rsid w:val="00F7410B"/>
    <w:rsid w:val="00F75621"/>
    <w:rsid w:val="00F774FD"/>
    <w:rsid w:val="00F80AFA"/>
    <w:rsid w:val="00F82026"/>
    <w:rsid w:val="00F82D80"/>
    <w:rsid w:val="00F83414"/>
    <w:rsid w:val="00F84FCA"/>
    <w:rsid w:val="00F84FE6"/>
    <w:rsid w:val="00F85551"/>
    <w:rsid w:val="00F86C8C"/>
    <w:rsid w:val="00F872D4"/>
    <w:rsid w:val="00F875B5"/>
    <w:rsid w:val="00F91012"/>
    <w:rsid w:val="00F92EAC"/>
    <w:rsid w:val="00F95843"/>
    <w:rsid w:val="00FA00C4"/>
    <w:rsid w:val="00FA00DB"/>
    <w:rsid w:val="00FA48B1"/>
    <w:rsid w:val="00FA6991"/>
    <w:rsid w:val="00FB0C03"/>
    <w:rsid w:val="00FB1ACD"/>
    <w:rsid w:val="00FB1BA7"/>
    <w:rsid w:val="00FB60AB"/>
    <w:rsid w:val="00FC11D1"/>
    <w:rsid w:val="00FC12DF"/>
    <w:rsid w:val="00FC205C"/>
    <w:rsid w:val="00FC2C0B"/>
    <w:rsid w:val="00FC3BFB"/>
    <w:rsid w:val="00FC4420"/>
    <w:rsid w:val="00FC6AE9"/>
    <w:rsid w:val="00FC6C6E"/>
    <w:rsid w:val="00FC6DEF"/>
    <w:rsid w:val="00FC75B1"/>
    <w:rsid w:val="00FD29DF"/>
    <w:rsid w:val="00FD29FF"/>
    <w:rsid w:val="00FD3CD2"/>
    <w:rsid w:val="00FD7B6D"/>
    <w:rsid w:val="00FE0822"/>
    <w:rsid w:val="00FE14CC"/>
    <w:rsid w:val="00FE20AE"/>
    <w:rsid w:val="00FE2EC7"/>
    <w:rsid w:val="00FE31B6"/>
    <w:rsid w:val="00FE348C"/>
    <w:rsid w:val="00FE4183"/>
    <w:rsid w:val="00FE5D8F"/>
    <w:rsid w:val="00FE63E4"/>
    <w:rsid w:val="00FE6BCC"/>
    <w:rsid w:val="00FE77CD"/>
    <w:rsid w:val="00FF0005"/>
    <w:rsid w:val="00FF08F7"/>
    <w:rsid w:val="00FF3435"/>
    <w:rsid w:val="00FF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757D9"/>
  <w15:docId w15:val="{1AC07457-2E13-4C53-81A0-5379FCC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31"/>
    <w:pPr>
      <w:widowControl w:val="0"/>
      <w:spacing w:after="220" w:line="360" w:lineRule="auto"/>
      <w:ind w:firstLineChars="100" w:firstLine="100"/>
      <w:jc w:val="both"/>
    </w:pPr>
    <w:rPr>
      <w:rFonts w:ascii="Times New Roman" w:eastAsia="SimHei" w:hAnsi="Times New Roman" w:cs="Times New Roman"/>
      <w:sz w:val="22"/>
    </w:rPr>
  </w:style>
  <w:style w:type="paragraph" w:styleId="Heading1">
    <w:name w:val="heading 1"/>
    <w:basedOn w:val="Normal"/>
    <w:next w:val="Normal"/>
    <w:link w:val="Heading1Char"/>
    <w:uiPriority w:val="9"/>
    <w:qFormat/>
    <w:rsid w:val="00542104"/>
    <w:pPr>
      <w:keepNext/>
      <w:keepLines/>
      <w:spacing w:before="340" w:after="330"/>
      <w:outlineLvl w:val="0"/>
    </w:pPr>
    <w:rPr>
      <w:b/>
      <w:bCs/>
      <w:kern w:val="44"/>
      <w:sz w:val="28"/>
      <w:szCs w:val="44"/>
    </w:rPr>
  </w:style>
  <w:style w:type="paragraph" w:styleId="Heading2">
    <w:name w:val="heading 2"/>
    <w:basedOn w:val="Normal"/>
    <w:next w:val="Normal"/>
    <w:link w:val="Heading2Char"/>
    <w:uiPriority w:val="9"/>
    <w:unhideWhenUsed/>
    <w:qFormat/>
    <w:rsid w:val="008F4EB2"/>
    <w:pPr>
      <w:keepNext/>
      <w:keepLines/>
      <w:spacing w:before="260" w:after="260" w:line="416" w:lineRule="auto"/>
      <w:outlineLvl w:val="1"/>
    </w:pPr>
    <w:rPr>
      <w:rFonts w:eastAsiaTheme="majorEastAsia" w:cstheme="majorBidi"/>
      <w:b/>
      <w:bCs/>
      <w:sz w:val="32"/>
      <w:szCs w:val="32"/>
    </w:rPr>
  </w:style>
  <w:style w:type="paragraph" w:styleId="Heading3">
    <w:name w:val="heading 3"/>
    <w:basedOn w:val="Normal"/>
    <w:next w:val="Normal"/>
    <w:link w:val="Heading3Char"/>
    <w:uiPriority w:val="9"/>
    <w:unhideWhenUsed/>
    <w:qFormat/>
    <w:rsid w:val="0054210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54210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542104"/>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rsid w:val="00F71EEB"/>
    <w:pPr>
      <w:tabs>
        <w:tab w:val="center" w:pos="4160"/>
        <w:tab w:val="right" w:pos="8300"/>
      </w:tabs>
    </w:pPr>
    <w:rPr>
      <w:rFonts w:ascii="Calibri" w:eastAsia="SimSun" w:hAnsi="Calibri"/>
      <w:position w:val="-28"/>
    </w:rPr>
  </w:style>
  <w:style w:type="character" w:customStyle="1" w:styleId="Heading1Char">
    <w:name w:val="Heading 1 Char"/>
    <w:basedOn w:val="DefaultParagraphFont"/>
    <w:link w:val="Heading1"/>
    <w:uiPriority w:val="9"/>
    <w:rsid w:val="00542104"/>
    <w:rPr>
      <w:rFonts w:ascii="Times New Roman" w:eastAsia="Times New Roman" w:hAnsi="Times New Roman"/>
      <w:b/>
      <w:bCs/>
      <w:kern w:val="44"/>
      <w:sz w:val="28"/>
      <w:szCs w:val="44"/>
    </w:rPr>
  </w:style>
  <w:style w:type="character" w:customStyle="1" w:styleId="Heading2Char">
    <w:name w:val="Heading 2 Char"/>
    <w:basedOn w:val="DefaultParagraphFont"/>
    <w:link w:val="Heading2"/>
    <w:uiPriority w:val="9"/>
    <w:rsid w:val="008F4EB2"/>
    <w:rPr>
      <w:rFonts w:ascii="Times New Roman" w:eastAsiaTheme="majorEastAsia" w:hAnsi="Times New Roman" w:cstheme="majorBidi"/>
      <w:b/>
      <w:bCs/>
      <w:sz w:val="32"/>
      <w:szCs w:val="32"/>
    </w:rPr>
  </w:style>
  <w:style w:type="character" w:customStyle="1" w:styleId="Heading3Char">
    <w:name w:val="Heading 3 Char"/>
    <w:basedOn w:val="DefaultParagraphFont"/>
    <w:link w:val="Heading3"/>
    <w:uiPriority w:val="9"/>
    <w:rsid w:val="00542104"/>
    <w:rPr>
      <w:rFonts w:ascii="Times New Roman" w:eastAsia="Times New Roman" w:hAnsi="Times New Roman"/>
      <w:b/>
      <w:bCs/>
      <w:sz w:val="32"/>
      <w:szCs w:val="32"/>
    </w:rPr>
  </w:style>
  <w:style w:type="character" w:customStyle="1" w:styleId="Heading4Char">
    <w:name w:val="Heading 4 Char"/>
    <w:basedOn w:val="DefaultParagraphFont"/>
    <w:link w:val="Heading4"/>
    <w:uiPriority w:val="9"/>
    <w:rsid w:val="00542104"/>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542104"/>
    <w:rPr>
      <w:rFonts w:ascii="Times New Roman" w:eastAsia="Times New Roman" w:hAnsi="Times New Roman"/>
      <w:b/>
      <w:bCs/>
      <w:sz w:val="28"/>
      <w:szCs w:val="28"/>
    </w:rPr>
  </w:style>
  <w:style w:type="paragraph" w:customStyle="1" w:styleId="Els-Affiliation">
    <w:name w:val="Els-Affiliation"/>
    <w:next w:val="Normal"/>
    <w:rsid w:val="00542104"/>
    <w:pPr>
      <w:suppressAutoHyphens/>
      <w:spacing w:line="200" w:lineRule="exact"/>
      <w:jc w:val="center"/>
    </w:pPr>
    <w:rPr>
      <w:rFonts w:ascii="Times New Roman" w:hAnsi="Times New Roman" w:cs="Times New Roman"/>
      <w:i/>
      <w:noProof/>
      <w:kern w:val="0"/>
      <w:sz w:val="16"/>
      <w:szCs w:val="20"/>
      <w:lang w:eastAsia="en-US"/>
    </w:rPr>
  </w:style>
  <w:style w:type="table" w:styleId="TableGrid">
    <w:name w:val="Table Grid"/>
    <w:basedOn w:val="TableNormal"/>
    <w:uiPriority w:val="59"/>
    <w:rsid w:val="0054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210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42104"/>
    <w:rPr>
      <w:rFonts w:ascii="Times New Roman" w:eastAsia="Times New Roman" w:hAnsi="Times New Roman"/>
      <w:sz w:val="18"/>
      <w:szCs w:val="18"/>
    </w:rPr>
  </w:style>
  <w:style w:type="paragraph" w:styleId="Footer">
    <w:name w:val="footer"/>
    <w:basedOn w:val="Normal"/>
    <w:link w:val="FooterChar"/>
    <w:uiPriority w:val="99"/>
    <w:unhideWhenUsed/>
    <w:rsid w:val="00542104"/>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542104"/>
    <w:rPr>
      <w:rFonts w:ascii="Times New Roman" w:eastAsia="Times New Roman" w:hAnsi="Times New Roman"/>
      <w:sz w:val="18"/>
      <w:szCs w:val="18"/>
    </w:rPr>
  </w:style>
  <w:style w:type="paragraph" w:styleId="ListParagraph">
    <w:name w:val="List Paragraph"/>
    <w:basedOn w:val="Normal"/>
    <w:uiPriority w:val="34"/>
    <w:qFormat/>
    <w:rsid w:val="00542104"/>
    <w:pPr>
      <w:ind w:firstLineChars="200" w:firstLine="420"/>
    </w:pPr>
  </w:style>
  <w:style w:type="character" w:customStyle="1" w:styleId="DocumentMapChar">
    <w:name w:val="Document Map Char"/>
    <w:basedOn w:val="DefaultParagraphFont"/>
    <w:link w:val="DocumentMap"/>
    <w:uiPriority w:val="99"/>
    <w:semiHidden/>
    <w:rsid w:val="00542104"/>
    <w:rPr>
      <w:rFonts w:ascii="SimSun" w:eastAsia="SimSun" w:hAnsi="Times New Roman"/>
      <w:sz w:val="18"/>
      <w:szCs w:val="18"/>
    </w:rPr>
  </w:style>
  <w:style w:type="paragraph" w:styleId="DocumentMap">
    <w:name w:val="Document Map"/>
    <w:basedOn w:val="Normal"/>
    <w:link w:val="DocumentMapChar"/>
    <w:uiPriority w:val="99"/>
    <w:semiHidden/>
    <w:unhideWhenUsed/>
    <w:rsid w:val="00542104"/>
    <w:rPr>
      <w:rFonts w:ascii="SimSun" w:eastAsia="SimSun"/>
      <w:sz w:val="18"/>
      <w:szCs w:val="18"/>
    </w:rPr>
  </w:style>
  <w:style w:type="character" w:customStyle="1" w:styleId="Char1">
    <w:name w:val="文档结构图 Char1"/>
    <w:basedOn w:val="DefaultParagraphFont"/>
    <w:uiPriority w:val="99"/>
    <w:semiHidden/>
    <w:rsid w:val="00542104"/>
    <w:rPr>
      <w:rFonts w:ascii="SimSun" w:eastAsia="SimSun" w:hAnsi="Times New Roman"/>
      <w:sz w:val="18"/>
      <w:szCs w:val="18"/>
    </w:rPr>
  </w:style>
  <w:style w:type="paragraph" w:styleId="CommentText">
    <w:name w:val="annotation text"/>
    <w:basedOn w:val="Normal"/>
    <w:link w:val="CommentTextChar"/>
    <w:uiPriority w:val="99"/>
    <w:unhideWhenUsed/>
    <w:rsid w:val="00542104"/>
    <w:pPr>
      <w:jc w:val="left"/>
    </w:pPr>
  </w:style>
  <w:style w:type="character" w:customStyle="1" w:styleId="CommentTextChar">
    <w:name w:val="Comment Text Char"/>
    <w:basedOn w:val="DefaultParagraphFont"/>
    <w:link w:val="CommentText"/>
    <w:uiPriority w:val="99"/>
    <w:rsid w:val="00542104"/>
    <w:rPr>
      <w:rFonts w:ascii="Times New Roman" w:eastAsia="Times New Roman" w:hAnsi="Times New Roman"/>
      <w:sz w:val="24"/>
    </w:rPr>
  </w:style>
  <w:style w:type="character" w:customStyle="1" w:styleId="CommentSubjectChar">
    <w:name w:val="Comment Subject Char"/>
    <w:basedOn w:val="CommentTextChar"/>
    <w:link w:val="CommentSubject"/>
    <w:uiPriority w:val="99"/>
    <w:semiHidden/>
    <w:rsid w:val="00542104"/>
    <w:rPr>
      <w:rFonts w:ascii="Times New Roman" w:eastAsia="Times New Roman" w:hAnsi="Times New Roman"/>
      <w:b/>
      <w:bCs/>
      <w:sz w:val="24"/>
    </w:rPr>
  </w:style>
  <w:style w:type="paragraph" w:styleId="CommentSubject">
    <w:name w:val="annotation subject"/>
    <w:basedOn w:val="CommentText"/>
    <w:next w:val="CommentText"/>
    <w:link w:val="CommentSubjectChar"/>
    <w:uiPriority w:val="99"/>
    <w:semiHidden/>
    <w:unhideWhenUsed/>
    <w:rsid w:val="00542104"/>
    <w:rPr>
      <w:b/>
      <w:bCs/>
    </w:rPr>
  </w:style>
  <w:style w:type="character" w:customStyle="1" w:styleId="Char10">
    <w:name w:val="批注主题 Char1"/>
    <w:basedOn w:val="CommentTextChar"/>
    <w:uiPriority w:val="99"/>
    <w:semiHidden/>
    <w:rsid w:val="00542104"/>
    <w:rPr>
      <w:rFonts w:ascii="Times New Roman" w:eastAsia="Times New Roman" w:hAnsi="Times New Roman"/>
      <w:b/>
      <w:bCs/>
      <w:sz w:val="24"/>
    </w:rPr>
  </w:style>
  <w:style w:type="paragraph" w:styleId="BalloonText">
    <w:name w:val="Balloon Text"/>
    <w:basedOn w:val="Normal"/>
    <w:link w:val="BalloonTextChar"/>
    <w:uiPriority w:val="99"/>
    <w:semiHidden/>
    <w:unhideWhenUsed/>
    <w:rsid w:val="00542104"/>
    <w:pPr>
      <w:spacing w:line="240" w:lineRule="auto"/>
    </w:pPr>
    <w:rPr>
      <w:sz w:val="18"/>
      <w:szCs w:val="18"/>
    </w:rPr>
  </w:style>
  <w:style w:type="character" w:customStyle="1" w:styleId="BalloonTextChar">
    <w:name w:val="Balloon Text Char"/>
    <w:basedOn w:val="DefaultParagraphFont"/>
    <w:link w:val="BalloonText"/>
    <w:uiPriority w:val="99"/>
    <w:semiHidden/>
    <w:rsid w:val="00542104"/>
    <w:rPr>
      <w:rFonts w:ascii="Times New Roman" w:eastAsia="Times New Roman" w:hAnsi="Times New Roman"/>
      <w:sz w:val="18"/>
      <w:szCs w:val="18"/>
    </w:rPr>
  </w:style>
  <w:style w:type="character" w:styleId="Hyperlink">
    <w:name w:val="Hyperlink"/>
    <w:basedOn w:val="DefaultParagraphFont"/>
    <w:uiPriority w:val="99"/>
    <w:unhideWhenUsed/>
    <w:rsid w:val="00542104"/>
    <w:rPr>
      <w:color w:val="0000FF"/>
      <w:u w:val="single"/>
    </w:rPr>
  </w:style>
  <w:style w:type="character" w:customStyle="1" w:styleId="apple-converted-space">
    <w:name w:val="apple-converted-space"/>
    <w:basedOn w:val="DefaultParagraphFont"/>
    <w:rsid w:val="00542104"/>
  </w:style>
  <w:style w:type="character" w:customStyle="1" w:styleId="high-light">
    <w:name w:val="high-light"/>
    <w:basedOn w:val="DefaultParagraphFont"/>
    <w:rsid w:val="00542104"/>
  </w:style>
  <w:style w:type="character" w:customStyle="1" w:styleId="high-light-bg">
    <w:name w:val="high-light-bg"/>
    <w:basedOn w:val="DefaultParagraphFont"/>
    <w:rsid w:val="00542104"/>
  </w:style>
  <w:style w:type="character" w:customStyle="1" w:styleId="fontstyle01">
    <w:name w:val="fontstyle01"/>
    <w:basedOn w:val="DefaultParagraphFont"/>
    <w:rsid w:val="00542104"/>
    <w:rPr>
      <w:rFonts w:ascii="Times-Roman" w:hAnsi="Times-Roman" w:hint="default"/>
      <w:b w:val="0"/>
      <w:bCs w:val="0"/>
      <w:i w:val="0"/>
      <w:iCs w:val="0"/>
      <w:color w:val="000000"/>
      <w:sz w:val="22"/>
      <w:szCs w:val="22"/>
    </w:rPr>
  </w:style>
  <w:style w:type="character" w:customStyle="1" w:styleId="fontstyle21">
    <w:name w:val="fontstyle21"/>
    <w:basedOn w:val="DefaultParagraphFont"/>
    <w:rsid w:val="00542104"/>
    <w:rPr>
      <w:rFonts w:ascii="Times-Italic" w:hAnsi="Times-Italic" w:hint="default"/>
      <w:b w:val="0"/>
      <w:bCs w:val="0"/>
      <w:i/>
      <w:iCs/>
      <w:color w:val="000000"/>
      <w:sz w:val="22"/>
      <w:szCs w:val="22"/>
    </w:rPr>
  </w:style>
  <w:style w:type="character" w:customStyle="1" w:styleId="fontstyle31">
    <w:name w:val="fontstyle31"/>
    <w:basedOn w:val="DefaultParagraphFont"/>
    <w:rsid w:val="00542104"/>
    <w:rPr>
      <w:rFonts w:ascii="y7pob" w:hAnsi="y7pob" w:hint="default"/>
      <w:b/>
      <w:bCs/>
      <w:i w:val="0"/>
      <w:iCs w:val="0"/>
      <w:color w:val="000000"/>
      <w:sz w:val="16"/>
      <w:szCs w:val="16"/>
    </w:rPr>
  </w:style>
  <w:style w:type="character" w:styleId="CommentReference">
    <w:name w:val="annotation reference"/>
    <w:basedOn w:val="DefaultParagraphFont"/>
    <w:uiPriority w:val="99"/>
    <w:semiHidden/>
    <w:unhideWhenUsed/>
    <w:rsid w:val="00542104"/>
    <w:rPr>
      <w:sz w:val="21"/>
      <w:szCs w:val="21"/>
    </w:rPr>
  </w:style>
  <w:style w:type="paragraph" w:styleId="Title">
    <w:name w:val="Title"/>
    <w:basedOn w:val="Normal"/>
    <w:next w:val="Normal"/>
    <w:link w:val="TitleChar"/>
    <w:uiPriority w:val="10"/>
    <w:qFormat/>
    <w:rsid w:val="00542104"/>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uiPriority w:val="10"/>
    <w:rsid w:val="00542104"/>
    <w:rPr>
      <w:rFonts w:asciiTheme="majorHAnsi" w:eastAsia="SimSun" w:hAnsiTheme="majorHAnsi" w:cstheme="majorBidi"/>
      <w:b/>
      <w:bCs/>
      <w:sz w:val="32"/>
      <w:szCs w:val="32"/>
    </w:rPr>
  </w:style>
  <w:style w:type="character" w:styleId="Emphasis">
    <w:name w:val="Emphasis"/>
    <w:basedOn w:val="DefaultParagraphFont"/>
    <w:uiPriority w:val="20"/>
    <w:qFormat/>
    <w:rsid w:val="00542104"/>
    <w:rPr>
      <w:i w:val="0"/>
      <w:iCs w:val="0"/>
      <w:color w:val="CC0000"/>
    </w:rPr>
  </w:style>
  <w:style w:type="character" w:styleId="LineNumber">
    <w:name w:val="line number"/>
    <w:basedOn w:val="DefaultParagraphFont"/>
    <w:uiPriority w:val="99"/>
    <w:semiHidden/>
    <w:unhideWhenUsed/>
    <w:rsid w:val="00542104"/>
  </w:style>
  <w:style w:type="paragraph" w:customStyle="1" w:styleId="Els-body-text">
    <w:name w:val="Els-body-text"/>
    <w:rsid w:val="00542104"/>
    <w:pPr>
      <w:spacing w:line="240" w:lineRule="exact"/>
      <w:ind w:firstLine="238"/>
      <w:jc w:val="both"/>
    </w:pPr>
    <w:rPr>
      <w:rFonts w:ascii="Times New Roman" w:hAnsi="Times New Roman" w:cs="Times New Roman"/>
      <w:kern w:val="0"/>
      <w:sz w:val="20"/>
      <w:szCs w:val="20"/>
      <w:lang w:eastAsia="en-US"/>
    </w:rPr>
  </w:style>
  <w:style w:type="paragraph" w:customStyle="1" w:styleId="Els-acknowledgement">
    <w:name w:val="Els-acknowledgement"/>
    <w:next w:val="Normal"/>
    <w:rsid w:val="00542104"/>
    <w:pPr>
      <w:keepNext/>
      <w:spacing w:before="480" w:after="240" w:line="220" w:lineRule="exact"/>
    </w:pPr>
    <w:rPr>
      <w:rFonts w:ascii="Times New Roman" w:hAnsi="Times New Roman" w:cs="Times New Roman"/>
      <w:b/>
      <w:kern w:val="0"/>
      <w:sz w:val="20"/>
      <w:szCs w:val="20"/>
      <w:lang w:eastAsia="en-US"/>
    </w:rPr>
  </w:style>
  <w:style w:type="paragraph" w:styleId="FootnoteText">
    <w:name w:val="footnote text"/>
    <w:basedOn w:val="Normal"/>
    <w:link w:val="FootnoteTextChar"/>
    <w:unhideWhenUsed/>
    <w:rsid w:val="00542104"/>
    <w:pPr>
      <w:snapToGrid w:val="0"/>
      <w:jc w:val="left"/>
    </w:pPr>
    <w:rPr>
      <w:sz w:val="18"/>
      <w:szCs w:val="18"/>
    </w:rPr>
  </w:style>
  <w:style w:type="character" w:customStyle="1" w:styleId="FootnoteTextChar">
    <w:name w:val="Footnote Text Char"/>
    <w:basedOn w:val="DefaultParagraphFont"/>
    <w:link w:val="FootnoteText"/>
    <w:rsid w:val="00542104"/>
    <w:rPr>
      <w:rFonts w:ascii="Times New Roman" w:eastAsia="Times New Roman" w:hAnsi="Times New Roman"/>
      <w:sz w:val="18"/>
      <w:szCs w:val="18"/>
    </w:rPr>
  </w:style>
  <w:style w:type="character" w:styleId="FootnoteReference">
    <w:name w:val="footnote reference"/>
    <w:basedOn w:val="DefaultParagraphFont"/>
    <w:semiHidden/>
    <w:unhideWhenUsed/>
    <w:rsid w:val="00542104"/>
    <w:rPr>
      <w:vertAlign w:val="superscript"/>
    </w:rPr>
  </w:style>
  <w:style w:type="character" w:customStyle="1" w:styleId="MTEquationSection">
    <w:name w:val="MTEquationSection"/>
    <w:basedOn w:val="DefaultParagraphFont"/>
    <w:rsid w:val="00220F3F"/>
    <w:rPr>
      <w:vanish/>
      <w:color w:val="FF0000"/>
      <w:sz w:val="24"/>
      <w:szCs w:val="24"/>
    </w:rPr>
  </w:style>
  <w:style w:type="paragraph" w:customStyle="1" w:styleId="EndNoteBibliographyTitle">
    <w:name w:val="EndNote Bibliography Title"/>
    <w:basedOn w:val="Normal"/>
    <w:link w:val="EndNoteBibliographyTitle0"/>
    <w:rsid w:val="0080688A"/>
    <w:pPr>
      <w:spacing w:after="0"/>
      <w:jc w:val="center"/>
    </w:pPr>
    <w:rPr>
      <w:noProof/>
    </w:rPr>
  </w:style>
  <w:style w:type="character" w:customStyle="1" w:styleId="EndNoteBibliographyTitle0">
    <w:name w:val="EndNote Bibliography Title 字符"/>
    <w:basedOn w:val="DefaultParagraphFont"/>
    <w:link w:val="EndNoteBibliographyTitle"/>
    <w:rsid w:val="0080688A"/>
    <w:rPr>
      <w:rFonts w:ascii="Times New Roman" w:eastAsia="SimHei" w:hAnsi="Times New Roman" w:cs="Times New Roman"/>
      <w:noProof/>
      <w:sz w:val="22"/>
    </w:rPr>
  </w:style>
  <w:style w:type="paragraph" w:customStyle="1" w:styleId="EndNoteBibliography">
    <w:name w:val="EndNote Bibliography"/>
    <w:basedOn w:val="Normal"/>
    <w:link w:val="EndNoteBibliography0"/>
    <w:rsid w:val="0080688A"/>
    <w:pPr>
      <w:spacing w:line="240" w:lineRule="auto"/>
    </w:pPr>
    <w:rPr>
      <w:noProof/>
    </w:rPr>
  </w:style>
  <w:style w:type="character" w:customStyle="1" w:styleId="EndNoteBibliography0">
    <w:name w:val="EndNote Bibliography 字符"/>
    <w:basedOn w:val="DefaultParagraphFont"/>
    <w:link w:val="EndNoteBibliography"/>
    <w:rsid w:val="0080688A"/>
    <w:rPr>
      <w:rFonts w:ascii="Times New Roman" w:eastAsia="SimHei" w:hAnsi="Times New Roman" w:cs="Times New Roman"/>
      <w:noProof/>
      <w:sz w:val="22"/>
    </w:rPr>
  </w:style>
  <w:style w:type="character" w:styleId="UnresolvedMention">
    <w:name w:val="Unresolved Mention"/>
    <w:basedOn w:val="DefaultParagraphFont"/>
    <w:uiPriority w:val="99"/>
    <w:semiHidden/>
    <w:unhideWhenUsed/>
    <w:rsid w:val="006F5659"/>
    <w:rPr>
      <w:color w:val="605E5C"/>
      <w:shd w:val="clear" w:color="auto" w:fill="E1DFDD"/>
    </w:rPr>
  </w:style>
  <w:style w:type="paragraph" w:styleId="Revision">
    <w:name w:val="Revision"/>
    <w:hidden/>
    <w:uiPriority w:val="99"/>
    <w:semiHidden/>
    <w:rsid w:val="00AE3083"/>
    <w:rPr>
      <w:rFonts w:ascii="Times New Roman" w:eastAsia="SimHei"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oleObject" Target="embeddings/oleObject81.bin"/><Relationship Id="rId226" Type="http://schemas.openxmlformats.org/officeDocument/2006/relationships/image" Target="media/image110.wmf"/><Relationship Id="rId433" Type="http://schemas.openxmlformats.org/officeDocument/2006/relationships/oleObject" Target="embeddings/oleObject213.bin"/><Relationship Id="rId268" Type="http://schemas.openxmlformats.org/officeDocument/2006/relationships/image" Target="media/image131.wmf"/><Relationship Id="rId475" Type="http://schemas.openxmlformats.org/officeDocument/2006/relationships/header" Target="header2.xml"/><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5.bin"/><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image" Target="media/image100.wmf"/><Relationship Id="rId413" Type="http://schemas.openxmlformats.org/officeDocument/2006/relationships/oleObject" Target="embeddings/oleObject203.bin"/><Relationship Id="rId248" Type="http://schemas.openxmlformats.org/officeDocument/2006/relationships/image" Target="media/image121.wmf"/><Relationship Id="rId455" Type="http://schemas.openxmlformats.org/officeDocument/2006/relationships/oleObject" Target="embeddings/oleObject224.bin"/><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oleObject" Target="embeddings/oleObject126.bin"/><Relationship Id="rId424" Type="http://schemas.openxmlformats.org/officeDocument/2006/relationships/image" Target="media/image209.wmf"/><Relationship Id="rId466" Type="http://schemas.openxmlformats.org/officeDocument/2006/relationships/image" Target="media/image230.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image" Target="media/image181.wmf"/><Relationship Id="rId172" Type="http://schemas.openxmlformats.org/officeDocument/2006/relationships/oleObject" Target="embeddings/oleObject82.bin"/><Relationship Id="rId228" Type="http://schemas.openxmlformats.org/officeDocument/2006/relationships/image" Target="media/image111.wmf"/><Relationship Id="rId435" Type="http://schemas.openxmlformats.org/officeDocument/2006/relationships/oleObject" Target="embeddings/oleObject214.bin"/><Relationship Id="rId477" Type="http://schemas.openxmlformats.org/officeDocument/2006/relationships/footer" Target="footer2.xml"/><Relationship Id="rId281" Type="http://schemas.openxmlformats.org/officeDocument/2006/relationships/oleObject" Target="embeddings/oleObject137.bin"/><Relationship Id="rId337" Type="http://schemas.openxmlformats.org/officeDocument/2006/relationships/oleObject" Target="embeddings/oleObject165.bin"/><Relationship Id="rId34" Type="http://schemas.openxmlformats.org/officeDocument/2006/relationships/oleObject" Target="embeddings/oleObject13.bin"/><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oleObject" Target="embeddings/oleObject186.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image" Target="media/image171.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image" Target="media/image101.wmf"/><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oleObject" Target="embeddings/oleObject127.bin"/><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oleObject" Target="embeddings/oleObject155.bin"/><Relationship Id="rId359" Type="http://schemas.openxmlformats.org/officeDocument/2006/relationships/oleObject" Target="embeddings/oleObject176.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oleObject" Target="embeddings/oleObject106.bin"/><Relationship Id="rId370" Type="http://schemas.openxmlformats.org/officeDocument/2006/relationships/image" Target="media/image182.wmf"/><Relationship Id="rId426" Type="http://schemas.openxmlformats.org/officeDocument/2006/relationships/image" Target="media/image210.wmf"/><Relationship Id="rId230" Type="http://schemas.openxmlformats.org/officeDocument/2006/relationships/image" Target="media/image112.wmf"/><Relationship Id="rId468" Type="http://schemas.openxmlformats.org/officeDocument/2006/relationships/hyperlink" Target="https://www.apple.com/cn/iphone/trade-up/" TargetMode="External"/><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image" Target="media/image133.wmf"/><Relationship Id="rId328" Type="http://schemas.openxmlformats.org/officeDocument/2006/relationships/image" Target="media/image161.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87.bin"/><Relationship Id="rId241" Type="http://schemas.openxmlformats.org/officeDocument/2006/relationships/oleObject" Target="embeddings/oleObject117.bin"/><Relationship Id="rId437" Type="http://schemas.openxmlformats.org/officeDocument/2006/relationships/oleObject" Target="embeddings/oleObject215.bin"/><Relationship Id="rId479" Type="http://schemas.openxmlformats.org/officeDocument/2006/relationships/footer" Target="footer3.xml"/><Relationship Id="rId36" Type="http://schemas.openxmlformats.org/officeDocument/2006/relationships/oleObject" Target="embeddings/oleObject14.bin"/><Relationship Id="rId283" Type="http://schemas.openxmlformats.org/officeDocument/2006/relationships/oleObject" Target="embeddings/oleObject138.bin"/><Relationship Id="rId339" Type="http://schemas.openxmlformats.org/officeDocument/2006/relationships/oleObject" Target="embeddings/oleObject166.bin"/><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72.wmf"/><Relationship Id="rId406" Type="http://schemas.openxmlformats.org/officeDocument/2006/relationships/image" Target="media/image200.wmf"/><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193.wmf"/><Relationship Id="rId448" Type="http://schemas.openxmlformats.org/officeDocument/2006/relationships/image" Target="media/image221.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77.bin"/><Relationship Id="rId196" Type="http://schemas.openxmlformats.org/officeDocument/2006/relationships/oleObject" Target="embeddings/oleObject94.bin"/><Relationship Id="rId417" Type="http://schemas.openxmlformats.org/officeDocument/2006/relationships/oleObject" Target="embeddings/oleObject205.bin"/><Relationship Id="rId459" Type="http://schemas.openxmlformats.org/officeDocument/2006/relationships/oleObject" Target="embeddings/oleObject226.bin"/><Relationship Id="rId16" Type="http://schemas.openxmlformats.org/officeDocument/2006/relationships/oleObject" Target="embeddings/oleObject5.bin"/><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hyperlink" Target="http://www.pcworld.com/article/81966/consumer_watch_refurbished_pcssweet_deals_or_lemons.html" TargetMode="External"/><Relationship Id="rId58" Type="http://schemas.openxmlformats.org/officeDocument/2006/relationships/oleObject" Target="embeddings/oleObject25.bin"/><Relationship Id="rId123" Type="http://schemas.openxmlformats.org/officeDocument/2006/relationships/image" Target="media/image59.wmf"/><Relationship Id="rId330" Type="http://schemas.openxmlformats.org/officeDocument/2006/relationships/image" Target="media/image162.wmf"/><Relationship Id="rId165" Type="http://schemas.openxmlformats.org/officeDocument/2006/relationships/image" Target="media/image80.wmf"/><Relationship Id="rId372" Type="http://schemas.openxmlformats.org/officeDocument/2006/relationships/image" Target="media/image183.wmf"/><Relationship Id="rId428" Type="http://schemas.openxmlformats.org/officeDocument/2006/relationships/image" Target="media/image211.wmf"/><Relationship Id="rId232" Type="http://schemas.openxmlformats.org/officeDocument/2006/relationships/image" Target="media/image113.wmf"/><Relationship Id="rId274" Type="http://schemas.openxmlformats.org/officeDocument/2006/relationships/image" Target="media/image134.wmf"/><Relationship Id="rId481" Type="http://schemas.microsoft.com/office/2011/relationships/people" Target="people.xml"/><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3.bin"/><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201" Type="http://schemas.openxmlformats.org/officeDocument/2006/relationships/image" Target="media/image98.wmf"/><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2.wmf"/><Relationship Id="rId38" Type="http://schemas.openxmlformats.org/officeDocument/2006/relationships/oleObject" Target="embeddings/oleObject15.bin"/><Relationship Id="rId103" Type="http://schemas.openxmlformats.org/officeDocument/2006/relationships/image" Target="media/image49.wmf"/><Relationship Id="rId310" Type="http://schemas.openxmlformats.org/officeDocument/2006/relationships/image" Target="media/image152.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image" Target="media/image22.wmf"/><Relationship Id="rId114" Type="http://schemas.openxmlformats.org/officeDocument/2006/relationships/oleObject" Target="embeddings/oleObject53.bin"/><Relationship Id="rId296" Type="http://schemas.openxmlformats.org/officeDocument/2006/relationships/image" Target="media/image145.wmf"/><Relationship Id="rId461" Type="http://schemas.openxmlformats.org/officeDocument/2006/relationships/oleObject" Target="embeddings/oleObject227.bin"/><Relationship Id="rId60" Type="http://schemas.openxmlformats.org/officeDocument/2006/relationships/oleObject" Target="embeddings/oleObject26.bin"/><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223" Type="http://schemas.openxmlformats.org/officeDocument/2006/relationships/oleObject" Target="embeddings/oleObject108.bin"/><Relationship Id="rId430" Type="http://schemas.openxmlformats.org/officeDocument/2006/relationships/image" Target="media/image212.wmf"/><Relationship Id="rId18" Type="http://schemas.openxmlformats.org/officeDocument/2006/relationships/oleObject" Target="embeddings/Microsoft_Visio_2003-2010_Drawing.vsd"/><Relationship Id="rId265" Type="http://schemas.openxmlformats.org/officeDocument/2006/relationships/oleObject" Target="embeddings/oleObject129.bin"/><Relationship Id="rId472" Type="http://schemas.openxmlformats.org/officeDocument/2006/relationships/hyperlink" Target="http://www.theautochannel.com/news/2005/08/04/139416.html" TargetMode="External"/><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image" Target="media/image163.wmf"/><Relationship Id="rId374" Type="http://schemas.openxmlformats.org/officeDocument/2006/relationships/image" Target="media/image184.wmf"/><Relationship Id="rId71" Type="http://schemas.openxmlformats.org/officeDocument/2006/relationships/image" Target="media/image33.wmf"/><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5.wmf"/><Relationship Id="rId441" Type="http://schemas.openxmlformats.org/officeDocument/2006/relationships/oleObject" Target="embeddings/oleObject217.bin"/><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oleObject" Target="embeddings/oleObject147.bin"/><Relationship Id="rId343" Type="http://schemas.openxmlformats.org/officeDocument/2006/relationships/oleObject" Target="embeddings/oleObject168.bin"/><Relationship Id="rId82" Type="http://schemas.openxmlformats.org/officeDocument/2006/relationships/oleObject" Target="embeddings/oleObject37.bin"/><Relationship Id="rId203" Type="http://schemas.openxmlformats.org/officeDocument/2006/relationships/oleObject" Target="embeddings/oleObject98.bin"/><Relationship Id="rId385" Type="http://schemas.openxmlformats.org/officeDocument/2006/relationships/oleObject" Target="embeddings/oleObject189.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2.wmf"/><Relationship Id="rId452" Type="http://schemas.openxmlformats.org/officeDocument/2006/relationships/image" Target="media/image223.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image" Target="media/image195.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07.bin"/><Relationship Id="rId442" Type="http://schemas.openxmlformats.org/officeDocument/2006/relationships/image" Target="media/image218.wmf"/><Relationship Id="rId463" Type="http://schemas.openxmlformats.org/officeDocument/2006/relationships/oleObject" Target="embeddings/oleObject228.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oleObject" Target="embeddings/oleObject91.bin"/><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2.bin"/><Relationship Id="rId432" Type="http://schemas.openxmlformats.org/officeDocument/2006/relationships/image" Target="media/image213.wmf"/><Relationship Id="rId453" Type="http://schemas.openxmlformats.org/officeDocument/2006/relationships/oleObject" Target="embeddings/oleObject223.bin"/><Relationship Id="rId474" Type="http://schemas.openxmlformats.org/officeDocument/2006/relationships/header" Target="header1.xml"/><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08.wmf"/><Relationship Id="rId443" Type="http://schemas.openxmlformats.org/officeDocument/2006/relationships/oleObject" Target="embeddings/oleObject218.bin"/><Relationship Id="rId464" Type="http://schemas.openxmlformats.org/officeDocument/2006/relationships/image" Target="media/image229.wmf"/><Relationship Id="rId303" Type="http://schemas.openxmlformats.org/officeDocument/2006/relationships/oleObject" Target="embeddings/oleObject148.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image" Target="media/image93.wmf"/><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image" Target="media/image51.wmf"/><Relationship Id="rId289" Type="http://schemas.openxmlformats.org/officeDocument/2006/relationships/oleObject" Target="embeddings/oleObject141.bin"/><Relationship Id="rId454" Type="http://schemas.openxmlformats.org/officeDocument/2006/relationships/image" Target="media/image224.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image" Target="media/image83.wmf"/><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footer" Target="footer1.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image" Target="media/image137.wmf"/><Relationship Id="rId336" Type="http://schemas.openxmlformats.org/officeDocument/2006/relationships/image" Target="media/image165.wmf"/><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86.wmf"/><Relationship Id="rId403" Type="http://schemas.openxmlformats.org/officeDocument/2006/relationships/oleObject" Target="embeddings/oleObject198.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19.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oleObject" Target="embeddings/oleObject191.bin"/><Relationship Id="rId193" Type="http://schemas.openxmlformats.org/officeDocument/2006/relationships/image" Target="media/image94.wmf"/><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76.wmf"/><Relationship Id="rId162" Type="http://schemas.openxmlformats.org/officeDocument/2006/relationships/oleObject" Target="embeddings/oleObject77.bin"/><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oleObject" Target="embeddings/oleObject132.bin"/><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oleObject" Target="embeddings/oleObject160.bin"/><Relationship Id="rId369" Type="http://schemas.openxmlformats.org/officeDocument/2006/relationships/oleObject" Target="embeddings/oleObject181.bin"/><Relationship Id="rId173" Type="http://schemas.openxmlformats.org/officeDocument/2006/relationships/image" Target="media/image84.wmf"/><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240" Type="http://schemas.openxmlformats.org/officeDocument/2006/relationships/image" Target="media/image117.wmf"/><Relationship Id="rId478" Type="http://schemas.openxmlformats.org/officeDocument/2006/relationships/header" Target="header3.xml"/><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8.wmf"/><Relationship Id="rId338" Type="http://schemas.openxmlformats.org/officeDocument/2006/relationships/image" Target="media/image166.wmf"/><Relationship Id="rId8" Type="http://schemas.openxmlformats.org/officeDocument/2006/relationships/oleObject" Target="embeddings/oleObject1.bin"/><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251" Type="http://schemas.openxmlformats.org/officeDocument/2006/relationships/oleObject" Target="embeddings/oleObject122.bin"/><Relationship Id="rId46" Type="http://schemas.openxmlformats.org/officeDocument/2006/relationships/oleObject" Target="embeddings/oleObject19.bin"/><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image" Target="media/image107.wmf"/><Relationship Id="rId458" Type="http://schemas.openxmlformats.org/officeDocument/2006/relationships/image" Target="media/image226.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image" Target="media/image156.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hyperlink" Target="http://news.163.com/17/1013/13/D0KNFR6000018AOR.html" TargetMode="External"/><Relationship Id="rId26" Type="http://schemas.openxmlformats.org/officeDocument/2006/relationships/oleObject" Target="embeddings/oleObject9.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fontTable" Target="fontTable.xml"/><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7.wmf"/><Relationship Id="rId200" Type="http://schemas.openxmlformats.org/officeDocument/2006/relationships/oleObject" Target="embeddings/oleObject96.bin"/><Relationship Id="rId382" Type="http://schemas.openxmlformats.org/officeDocument/2006/relationships/image" Target="media/image188.wmf"/><Relationship Id="rId438" Type="http://schemas.openxmlformats.org/officeDocument/2006/relationships/image" Target="media/image216.wmf"/><Relationship Id="rId242" Type="http://schemas.openxmlformats.org/officeDocument/2006/relationships/image" Target="media/image118.wmf"/><Relationship Id="rId284" Type="http://schemas.openxmlformats.org/officeDocument/2006/relationships/image" Target="media/image139.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oleObject" Target="embeddings/oleObject68.bin"/><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48" Type="http://schemas.openxmlformats.org/officeDocument/2006/relationships/oleObject" Target="embeddings/oleObject20.bin"/><Relationship Id="rId113" Type="http://schemas.openxmlformats.org/officeDocument/2006/relationships/image" Target="media/image54.wmf"/><Relationship Id="rId320" Type="http://schemas.openxmlformats.org/officeDocument/2006/relationships/image" Target="media/image157.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8.wmf"/><Relationship Id="rId418" Type="http://schemas.openxmlformats.org/officeDocument/2006/relationships/image" Target="media/image206.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hyperlink" Target="https://www.macrumors.com/2017/06/20/apple-mac-trade-in-partner-phobio/" TargetMode="External"/><Relationship Id="rId17" Type="http://schemas.openxmlformats.org/officeDocument/2006/relationships/image" Target="media/image6.emf"/><Relationship Id="rId59" Type="http://schemas.openxmlformats.org/officeDocument/2006/relationships/image" Target="media/image27.wmf"/><Relationship Id="rId124" Type="http://schemas.openxmlformats.org/officeDocument/2006/relationships/oleObject" Target="embeddings/oleObject58.bin"/><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28" Type="http://schemas.openxmlformats.org/officeDocument/2006/relationships/oleObject" Target="embeddings/oleObject10.bin"/><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theme" Target="theme/theme1.xml"/><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image" Target="media/image168.wmf"/><Relationship Id="rId384" Type="http://schemas.openxmlformats.org/officeDocument/2006/relationships/image" Target="media/image189.wmf"/><Relationship Id="rId202" Type="http://schemas.openxmlformats.org/officeDocument/2006/relationships/oleObject" Target="embeddings/oleObject97.bin"/><Relationship Id="rId244" Type="http://schemas.openxmlformats.org/officeDocument/2006/relationships/image" Target="media/image119.wmf"/><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oleObject" Target="embeddings/oleObject222.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92" Type="http://schemas.openxmlformats.org/officeDocument/2006/relationships/oleObject" Target="embeddings/oleObject42.bin"/><Relationship Id="rId213" Type="http://schemas.openxmlformats.org/officeDocument/2006/relationships/oleObject" Target="embeddings/oleObject103.bin"/><Relationship Id="rId420" Type="http://schemas.openxmlformats.org/officeDocument/2006/relationships/image" Target="media/image207.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image" Target="media/image28.wmf"/><Relationship Id="rId199" Type="http://schemas.openxmlformats.org/officeDocument/2006/relationships/image" Target="media/image97.wmf"/><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hyperlink" Target="http://tech.hexun.com/2015-12-22/181339747.html" TargetMode="External"/><Relationship Id="rId30" Type="http://schemas.openxmlformats.org/officeDocument/2006/relationships/oleObject" Target="embeddings/oleObject11.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63.bin"/><Relationship Id="rId72" Type="http://schemas.openxmlformats.org/officeDocument/2006/relationships/oleObject" Target="embeddings/oleObject32.bin"/><Relationship Id="rId375" Type="http://schemas.openxmlformats.org/officeDocument/2006/relationships/oleObject" Target="embeddings/oleObject184.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33</Pages>
  <Words>12856</Words>
  <Characters>73284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Qin Zhou</cp:lastModifiedBy>
  <cp:revision>73</cp:revision>
  <dcterms:created xsi:type="dcterms:W3CDTF">2020-08-25T06:55:00Z</dcterms:created>
  <dcterms:modified xsi:type="dcterms:W3CDTF">2023-02-07T11:13:00Z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